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405BF8D8" w:rsidR="00A13835" w:rsidRPr="0068629D" w:rsidRDefault="005F17DC" w:rsidP="00633F7D">
      <w:pPr>
        <w:pStyle w:val="CRCoverPage"/>
        <w:outlineLvl w:val="0"/>
        <w:rPr>
          <w:b/>
          <w:noProof/>
          <w:sz w:val="24"/>
        </w:rPr>
      </w:pPr>
      <w:r>
        <w:rPr>
          <w:b/>
          <w:noProof/>
          <w:sz w:val="24"/>
        </w:rPr>
        <w:t>3GP</w:t>
      </w:r>
      <w:r w:rsidR="00837E8B">
        <w:rPr>
          <w:b/>
          <w:noProof/>
          <w:sz w:val="24"/>
        </w:rPr>
        <w:t xml:space="preserve"> </w:t>
      </w:r>
      <w:r>
        <w:rPr>
          <w:b/>
          <w:noProof/>
          <w:sz w:val="24"/>
        </w:rPr>
        <w:t>P TSG CT WG1 Meeti</w:t>
      </w:r>
      <w:r w:rsidR="0049574C">
        <w:rPr>
          <w:b/>
          <w:noProof/>
          <w:sz w:val="24"/>
        </w:rPr>
        <w:t xml:space="preserve"> </w:t>
      </w:r>
      <w:r>
        <w:rPr>
          <w:b/>
          <w:noProof/>
          <w:sz w:val="24"/>
        </w:rPr>
        <w:t>ng#1</w:t>
      </w:r>
      <w:r w:rsidR="002D55B9">
        <w:rPr>
          <w:b/>
          <w:noProof/>
          <w:sz w:val="24"/>
        </w:rPr>
        <w:t>3</w:t>
      </w:r>
      <w:r w:rsidR="00311457">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w:t>
      </w:r>
      <w:r w:rsidR="00721376">
        <w:rPr>
          <w:b/>
          <w:noProof/>
          <w:sz w:val="24"/>
        </w:rPr>
        <w:t>450</w:t>
      </w:r>
      <w:r w:rsidR="00A27E49">
        <w:rPr>
          <w:b/>
          <w:noProof/>
          <w:sz w:val="24"/>
        </w:rPr>
        <w:t>4</w:t>
      </w:r>
    </w:p>
    <w:p w14:paraId="66C3C8C9" w14:textId="3A7217C2"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F62284">
        <w:rPr>
          <w:b/>
          <w:noProof/>
          <w:sz w:val="24"/>
        </w:rPr>
        <w:t>1</w:t>
      </w:r>
      <w:r w:rsidR="00311457">
        <w:rPr>
          <w:b/>
          <w:noProof/>
          <w:sz w:val="24"/>
        </w:rPr>
        <w:t>8</w:t>
      </w:r>
      <w:r w:rsidR="00483EC0">
        <w:rPr>
          <w:b/>
          <w:noProof/>
          <w:sz w:val="24"/>
        </w:rPr>
        <w:t xml:space="preserve"> </w:t>
      </w:r>
      <w:r w:rsidR="00BD21AE">
        <w:rPr>
          <w:b/>
          <w:noProof/>
          <w:sz w:val="24"/>
        </w:rPr>
        <w:t>–</w:t>
      </w:r>
      <w:r w:rsidR="00483EC0">
        <w:rPr>
          <w:b/>
          <w:noProof/>
          <w:sz w:val="24"/>
        </w:rPr>
        <w:t xml:space="preserve"> </w:t>
      </w:r>
      <w:r w:rsidR="00F62284">
        <w:rPr>
          <w:b/>
          <w:noProof/>
          <w:sz w:val="24"/>
        </w:rPr>
        <w:t>2</w:t>
      </w:r>
      <w:r w:rsidR="00311457">
        <w:rPr>
          <w:b/>
          <w:noProof/>
          <w:sz w:val="24"/>
        </w:rPr>
        <w:t>6</w:t>
      </w:r>
      <w:r w:rsidR="00483EC0">
        <w:rPr>
          <w:b/>
          <w:noProof/>
          <w:sz w:val="24"/>
        </w:rPr>
        <w:t xml:space="preserve"> </w:t>
      </w:r>
      <w:r w:rsidR="00311457">
        <w:rPr>
          <w:b/>
          <w:noProof/>
          <w:sz w:val="24"/>
        </w:rPr>
        <w:t>August</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807D5D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311457">
              <w:rPr>
                <w:rFonts w:cs="Arial"/>
              </w:rPr>
              <w:t>7</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4F164FAC" w:rsidR="00483EC0" w:rsidRDefault="00F62284" w:rsidP="00483EC0">
            <w:pPr>
              <w:rPr>
                <w:rFonts w:cs="Arial"/>
              </w:rPr>
            </w:pPr>
            <w:r>
              <w:rPr>
                <w:rFonts w:cs="Arial"/>
              </w:rPr>
              <w:t>1</w:t>
            </w:r>
            <w:r w:rsidR="00311457">
              <w:rPr>
                <w:rFonts w:cs="Arial"/>
              </w:rPr>
              <w:t>8</w:t>
            </w:r>
            <w:r w:rsidR="00483EC0" w:rsidRPr="00525CAA">
              <w:rPr>
                <w:rFonts w:cs="Arial"/>
              </w:rPr>
              <w:t xml:space="preserve"> - </w:t>
            </w:r>
            <w:r>
              <w:rPr>
                <w:rFonts w:cs="Arial"/>
              </w:rPr>
              <w:t>2</w:t>
            </w:r>
            <w:r w:rsidR="00311457">
              <w:rPr>
                <w:rFonts w:cs="Arial"/>
              </w:rPr>
              <w:t>6</w:t>
            </w:r>
            <w:r w:rsidR="00483EC0" w:rsidRPr="00525CAA">
              <w:rPr>
                <w:rFonts w:cs="Arial"/>
              </w:rPr>
              <w:t xml:space="preserve"> </w:t>
            </w:r>
            <w:r w:rsidR="00311457">
              <w:rPr>
                <w:rFonts w:cs="Arial"/>
              </w:rPr>
              <w:t>August</w:t>
            </w:r>
            <w:r w:rsidR="00483EC0" w:rsidRPr="00525CAA">
              <w:rPr>
                <w:rFonts w:cs="Arial"/>
              </w:rPr>
              <w:t xml:space="preserve"> 202</w:t>
            </w:r>
            <w:r w:rsidR="003554DC">
              <w:rPr>
                <w:rFonts w:cs="Arial"/>
              </w:rPr>
              <w:t>2</w:t>
            </w:r>
          </w:p>
          <w:p w14:paraId="61B08A22" w14:textId="77777777" w:rsidR="00046179" w:rsidRDefault="00046179" w:rsidP="00046179">
            <w:pPr>
              <w:rPr>
                <w:rFonts w:cs="Arial"/>
              </w:rPr>
            </w:pPr>
          </w:p>
          <w:p w14:paraId="4CB03310" w14:textId="7C5869D0"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5D2E5A">
              <w:rPr>
                <w:rFonts w:cs="Arial"/>
                <w:b/>
                <w:bCs/>
                <w:color w:val="FF0000"/>
                <w:sz w:val="28"/>
                <w:u w:val="single"/>
              </w:rPr>
              <w:t>S</w:t>
            </w:r>
            <w:r w:rsidR="00A93482">
              <w:rPr>
                <w:rFonts w:cs="Arial"/>
                <w:b/>
                <w:bCs/>
                <w:color w:val="FF0000"/>
                <w:sz w:val="28"/>
                <w:u w:val="single"/>
              </w:rPr>
              <w:t>T)</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2EE7FAA3"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r w:rsidR="00D65B8B">
              <w:rPr>
                <w:rStyle w:val="FootnoteReference"/>
                <w:rFonts w:cs="Arial"/>
                <w:color w:val="FF0000"/>
              </w:rPr>
              <w:footnoteReference w:id="1"/>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CB0873">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BF309A">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129D9BAB" w:rsidR="00046179" w:rsidRPr="007016DC" w:rsidRDefault="0049242D" w:rsidP="00046179">
            <w:pPr>
              <w:rPr>
                <w:rFonts w:cs="Arial"/>
                <w:bCs/>
                <w:iCs/>
              </w:rPr>
            </w:pPr>
            <w:hyperlink r:id="rId8" w:history="1">
              <w:r w:rsidR="00CB0873">
                <w:rPr>
                  <w:rStyle w:val="Hyperlink"/>
                </w:rPr>
                <w:t>C1-224501</w:t>
              </w:r>
            </w:hyperlink>
          </w:p>
        </w:tc>
        <w:tc>
          <w:tcPr>
            <w:tcW w:w="4191" w:type="dxa"/>
            <w:gridSpan w:val="3"/>
            <w:tcBorders>
              <w:top w:val="single" w:sz="12" w:space="0" w:color="auto"/>
              <w:bottom w:val="single" w:sz="4" w:space="0" w:color="auto"/>
            </w:tcBorders>
            <w:shd w:val="clear" w:color="auto" w:fill="FFFF00"/>
          </w:tcPr>
          <w:p w14:paraId="2ED96350" w14:textId="48601A5B"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AC02C5" w:rsidR="00046179" w:rsidRPr="00D95972" w:rsidRDefault="00046179" w:rsidP="00481025">
            <w:pPr>
              <w:rPr>
                <w:rFonts w:cs="Arial"/>
              </w:rPr>
            </w:pPr>
          </w:p>
        </w:tc>
      </w:tr>
      <w:tr w:rsidR="0053283C" w:rsidRPr="00D95972" w14:paraId="365CE061" w14:textId="77777777" w:rsidTr="000E5DFD">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52976160"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2</w:t>
            </w:r>
          </w:p>
        </w:tc>
        <w:tc>
          <w:tcPr>
            <w:tcW w:w="4191" w:type="dxa"/>
            <w:gridSpan w:val="3"/>
            <w:tcBorders>
              <w:top w:val="single" w:sz="4" w:space="0" w:color="auto"/>
              <w:bottom w:val="single" w:sz="4" w:space="0" w:color="auto"/>
            </w:tcBorders>
            <w:shd w:val="clear" w:color="auto" w:fill="FFFF00"/>
          </w:tcPr>
          <w:p w14:paraId="0B446B55" w14:textId="10526E6B"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39D40678" w:rsidR="0053283C" w:rsidRPr="00D95972" w:rsidRDefault="0053283C" w:rsidP="00481025">
            <w:pPr>
              <w:rPr>
                <w:rFonts w:cs="Arial"/>
              </w:rPr>
            </w:pPr>
          </w:p>
        </w:tc>
      </w:tr>
      <w:tr w:rsidR="0053283C" w:rsidRPr="00D95972" w14:paraId="12AE1C53" w14:textId="77777777" w:rsidTr="00771C20">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7CCE6C39"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3</w:t>
            </w:r>
          </w:p>
        </w:tc>
        <w:tc>
          <w:tcPr>
            <w:tcW w:w="4191" w:type="dxa"/>
            <w:gridSpan w:val="3"/>
            <w:tcBorders>
              <w:top w:val="single" w:sz="4" w:space="0" w:color="auto"/>
              <w:bottom w:val="single" w:sz="4" w:space="0" w:color="auto"/>
            </w:tcBorders>
            <w:shd w:val="clear" w:color="auto" w:fill="FFFF00"/>
          </w:tcPr>
          <w:p w14:paraId="3081C4DF" w14:textId="76835073"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53283C" w:rsidRPr="00D95972" w:rsidRDefault="0053283C" w:rsidP="00481025">
            <w:pPr>
              <w:rPr>
                <w:rFonts w:cs="Arial"/>
              </w:rPr>
            </w:pPr>
          </w:p>
        </w:tc>
      </w:tr>
      <w:tr w:rsidR="0053283C" w:rsidRPr="00D95972" w14:paraId="55EC0623" w14:textId="77777777" w:rsidTr="00771C2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1A50E15C" w:rsidR="0053283C" w:rsidRPr="007016DC" w:rsidRDefault="0053283C" w:rsidP="0053283C">
            <w:pPr>
              <w:rPr>
                <w:rFonts w:cs="Arial"/>
                <w:bCs/>
                <w:iCs/>
              </w:rPr>
            </w:pPr>
            <w:r w:rsidRPr="007016DC">
              <w:rPr>
                <w:iCs/>
              </w:rPr>
              <w:t>C1-2</w:t>
            </w:r>
            <w:r w:rsidR="003554DC">
              <w:rPr>
                <w:iCs/>
              </w:rPr>
              <w:t>2</w:t>
            </w:r>
            <w:r w:rsidR="0017207C">
              <w:t>450</w:t>
            </w:r>
            <w:r w:rsidR="009F0581">
              <w:t>4</w:t>
            </w:r>
          </w:p>
        </w:tc>
        <w:tc>
          <w:tcPr>
            <w:tcW w:w="4191" w:type="dxa"/>
            <w:gridSpan w:val="3"/>
            <w:tcBorders>
              <w:top w:val="single" w:sz="4" w:space="0" w:color="auto"/>
              <w:bottom w:val="single" w:sz="4" w:space="0" w:color="auto"/>
            </w:tcBorders>
            <w:shd w:val="clear" w:color="auto" w:fill="FFFF00"/>
          </w:tcPr>
          <w:p w14:paraId="01F6E6C8" w14:textId="1F5F01D9"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53283C" w:rsidRPr="00D95972" w:rsidRDefault="0053283C" w:rsidP="00481025">
            <w:pPr>
              <w:rPr>
                <w:rFonts w:cs="Arial"/>
              </w:rPr>
            </w:pPr>
          </w:p>
        </w:tc>
      </w:tr>
      <w:tr w:rsidR="0053283C" w:rsidRPr="00D95972" w14:paraId="6E50DB84" w14:textId="77777777" w:rsidTr="00F62284">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5824A302"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5</w:t>
            </w:r>
          </w:p>
        </w:tc>
        <w:tc>
          <w:tcPr>
            <w:tcW w:w="4191" w:type="dxa"/>
            <w:gridSpan w:val="3"/>
            <w:tcBorders>
              <w:top w:val="single" w:sz="4" w:space="0" w:color="auto"/>
              <w:bottom w:val="single" w:sz="4" w:space="0" w:color="auto"/>
            </w:tcBorders>
            <w:shd w:val="clear" w:color="auto" w:fill="00FFFF"/>
          </w:tcPr>
          <w:p w14:paraId="5991F5B3" w14:textId="3943FA2B"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F62284">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53283C" w:rsidRPr="00D95972" w:rsidRDefault="0053283C" w:rsidP="00481025">
            <w:pPr>
              <w:rPr>
                <w:rFonts w:cs="Arial"/>
              </w:rPr>
            </w:pPr>
          </w:p>
        </w:tc>
      </w:tr>
      <w:tr w:rsidR="006A159F" w:rsidRPr="00D95972" w14:paraId="2A989729" w14:textId="77777777" w:rsidTr="00CB0873">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43575670" w:rsidR="006A159F" w:rsidRPr="007016DC" w:rsidRDefault="006A159F" w:rsidP="006A159F">
            <w:pPr>
              <w:rPr>
                <w:rFonts w:cs="Arial"/>
                <w:bCs/>
                <w:iCs/>
              </w:rPr>
            </w:pPr>
            <w:r w:rsidRPr="007016DC">
              <w:rPr>
                <w:rFonts w:cs="Arial"/>
                <w:bCs/>
                <w:iCs/>
              </w:rPr>
              <w:t>C1-2</w:t>
            </w:r>
            <w:r w:rsidR="003554DC">
              <w:rPr>
                <w:rFonts w:cs="Arial"/>
                <w:bCs/>
                <w:iCs/>
              </w:rPr>
              <w:t>2</w:t>
            </w:r>
            <w:r w:rsidR="0017207C">
              <w:t>450</w:t>
            </w:r>
            <w:r w:rsidR="009F0581">
              <w:t>6</w:t>
            </w:r>
          </w:p>
        </w:tc>
        <w:tc>
          <w:tcPr>
            <w:tcW w:w="4191" w:type="dxa"/>
            <w:gridSpan w:val="3"/>
            <w:tcBorders>
              <w:top w:val="single" w:sz="4" w:space="0" w:color="auto"/>
              <w:bottom w:val="single" w:sz="4" w:space="0" w:color="auto"/>
            </w:tcBorders>
            <w:shd w:val="clear" w:color="auto" w:fill="00FFFF"/>
          </w:tcPr>
          <w:p w14:paraId="7FC7D6C3" w14:textId="78EF3826"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6A159F" w:rsidRPr="00D95972" w:rsidRDefault="006A159F" w:rsidP="00481025">
            <w:pPr>
              <w:rPr>
                <w:rFonts w:cs="Arial"/>
              </w:rPr>
            </w:pPr>
          </w:p>
        </w:tc>
      </w:tr>
      <w:tr w:rsidR="00C82E4A" w:rsidRPr="00D95972" w14:paraId="10B91295" w14:textId="77777777" w:rsidTr="00CB0873">
        <w:tc>
          <w:tcPr>
            <w:tcW w:w="976" w:type="dxa"/>
            <w:tcBorders>
              <w:left w:val="thinThickThinSmallGap" w:sz="24" w:space="0" w:color="auto"/>
              <w:bottom w:val="nil"/>
            </w:tcBorders>
          </w:tcPr>
          <w:p w14:paraId="7152DC46" w14:textId="77777777" w:rsidR="00C82E4A" w:rsidRPr="00D95972" w:rsidRDefault="00C82E4A" w:rsidP="006A159F">
            <w:pPr>
              <w:rPr>
                <w:rFonts w:cs="Arial"/>
              </w:rPr>
            </w:pPr>
          </w:p>
        </w:tc>
        <w:tc>
          <w:tcPr>
            <w:tcW w:w="1317" w:type="dxa"/>
            <w:gridSpan w:val="2"/>
            <w:tcBorders>
              <w:bottom w:val="nil"/>
            </w:tcBorders>
          </w:tcPr>
          <w:p w14:paraId="12D9558E" w14:textId="77777777" w:rsidR="00C82E4A" w:rsidRPr="00D95972" w:rsidRDefault="00C82E4A" w:rsidP="006A159F">
            <w:pPr>
              <w:rPr>
                <w:rFonts w:cs="Arial"/>
              </w:rPr>
            </w:pPr>
          </w:p>
        </w:tc>
        <w:tc>
          <w:tcPr>
            <w:tcW w:w="1088" w:type="dxa"/>
            <w:tcBorders>
              <w:top w:val="single" w:sz="4" w:space="0" w:color="auto"/>
              <w:bottom w:val="single" w:sz="4" w:space="0" w:color="auto"/>
            </w:tcBorders>
            <w:shd w:val="clear" w:color="auto" w:fill="FFFF00"/>
          </w:tcPr>
          <w:p w14:paraId="36B3E042" w14:textId="6AF8BA06" w:rsidR="00C82E4A" w:rsidRPr="00D95972" w:rsidRDefault="0049242D" w:rsidP="006A159F">
            <w:pPr>
              <w:rPr>
                <w:rFonts w:cs="Arial"/>
                <w:bCs/>
              </w:rPr>
            </w:pPr>
            <w:hyperlink r:id="rId9" w:history="1">
              <w:r w:rsidR="00CB0873">
                <w:rPr>
                  <w:rStyle w:val="Hyperlink"/>
                </w:rPr>
                <w:t>C1-224507</w:t>
              </w:r>
            </w:hyperlink>
          </w:p>
        </w:tc>
        <w:tc>
          <w:tcPr>
            <w:tcW w:w="4191" w:type="dxa"/>
            <w:gridSpan w:val="3"/>
            <w:tcBorders>
              <w:top w:val="single" w:sz="4" w:space="0" w:color="auto"/>
              <w:bottom w:val="single" w:sz="4" w:space="0" w:color="auto"/>
            </w:tcBorders>
            <w:shd w:val="clear" w:color="auto" w:fill="FFFF00"/>
          </w:tcPr>
          <w:p w14:paraId="2DAF1C3E" w14:textId="5B07FE69" w:rsidR="00C82E4A" w:rsidRPr="00D95972" w:rsidRDefault="00C82E4A"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31DB4F51" w14:textId="5CB7EF2A" w:rsidR="00C82E4A" w:rsidRPr="00D95972" w:rsidRDefault="00C82E4A"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57E9344" w14:textId="175F031D" w:rsidR="00C82E4A" w:rsidRPr="00D95972" w:rsidRDefault="00C82E4A"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4846D" w14:textId="77777777" w:rsidR="00C82E4A" w:rsidRPr="00D95972" w:rsidRDefault="00C82E4A" w:rsidP="006A159F">
            <w:pPr>
              <w:rPr>
                <w:rFonts w:cs="Arial"/>
              </w:rPr>
            </w:pPr>
          </w:p>
        </w:tc>
      </w:tr>
      <w:tr w:rsidR="003C3CF2" w:rsidRPr="00D95972" w14:paraId="6426BD32" w14:textId="77777777" w:rsidTr="00311457">
        <w:tc>
          <w:tcPr>
            <w:tcW w:w="976" w:type="dxa"/>
            <w:tcBorders>
              <w:left w:val="thinThickThinSmallGap" w:sz="24" w:space="0" w:color="auto"/>
              <w:bottom w:val="nil"/>
            </w:tcBorders>
          </w:tcPr>
          <w:p w14:paraId="2F4A303A" w14:textId="77777777" w:rsidR="003C3CF2" w:rsidRPr="00D95972" w:rsidRDefault="003C3CF2" w:rsidP="006A159F">
            <w:pPr>
              <w:rPr>
                <w:rFonts w:cs="Arial"/>
              </w:rPr>
            </w:pPr>
          </w:p>
        </w:tc>
        <w:tc>
          <w:tcPr>
            <w:tcW w:w="1317" w:type="dxa"/>
            <w:gridSpan w:val="2"/>
            <w:tcBorders>
              <w:bottom w:val="nil"/>
            </w:tcBorders>
          </w:tcPr>
          <w:p w14:paraId="4C28ED6C" w14:textId="77777777" w:rsidR="003C3CF2" w:rsidRPr="00D95972" w:rsidRDefault="003C3CF2" w:rsidP="006A159F">
            <w:pPr>
              <w:rPr>
                <w:rFonts w:cs="Arial"/>
              </w:rPr>
            </w:pPr>
          </w:p>
        </w:tc>
        <w:tc>
          <w:tcPr>
            <w:tcW w:w="1088" w:type="dxa"/>
            <w:tcBorders>
              <w:top w:val="single" w:sz="4" w:space="0" w:color="auto"/>
              <w:bottom w:val="single" w:sz="4" w:space="0" w:color="auto"/>
            </w:tcBorders>
            <w:shd w:val="clear" w:color="auto" w:fill="FFFFFF"/>
          </w:tcPr>
          <w:p w14:paraId="59292598" w14:textId="711BDD1C" w:rsidR="003C3CF2" w:rsidRPr="00D95972" w:rsidRDefault="003C3CF2" w:rsidP="006A159F">
            <w:pPr>
              <w:rPr>
                <w:rFonts w:cs="Arial"/>
                <w:bCs/>
              </w:rPr>
            </w:pPr>
          </w:p>
        </w:tc>
        <w:tc>
          <w:tcPr>
            <w:tcW w:w="4191" w:type="dxa"/>
            <w:gridSpan w:val="3"/>
            <w:tcBorders>
              <w:top w:val="single" w:sz="4" w:space="0" w:color="auto"/>
              <w:bottom w:val="single" w:sz="4" w:space="0" w:color="auto"/>
            </w:tcBorders>
            <w:shd w:val="clear" w:color="auto" w:fill="FFFFFF"/>
          </w:tcPr>
          <w:p w14:paraId="1A941E80" w14:textId="7E4D289C" w:rsidR="003C3CF2" w:rsidRPr="00D95972" w:rsidRDefault="003C3CF2" w:rsidP="006A159F">
            <w:pPr>
              <w:rPr>
                <w:rFonts w:cs="Arial"/>
                <w:lang w:val="en-US"/>
              </w:rPr>
            </w:pPr>
          </w:p>
        </w:tc>
        <w:tc>
          <w:tcPr>
            <w:tcW w:w="1767" w:type="dxa"/>
            <w:tcBorders>
              <w:top w:val="single" w:sz="4" w:space="0" w:color="auto"/>
              <w:bottom w:val="single" w:sz="4" w:space="0" w:color="auto"/>
            </w:tcBorders>
            <w:shd w:val="clear" w:color="auto" w:fill="FFFFFF"/>
          </w:tcPr>
          <w:p w14:paraId="3F62C5A7" w14:textId="56B524AF" w:rsidR="003C3CF2" w:rsidRPr="00D95972" w:rsidRDefault="003C3CF2" w:rsidP="006A159F">
            <w:pPr>
              <w:rPr>
                <w:rFonts w:cs="Arial"/>
              </w:rPr>
            </w:pPr>
          </w:p>
        </w:tc>
        <w:tc>
          <w:tcPr>
            <w:tcW w:w="826" w:type="dxa"/>
            <w:tcBorders>
              <w:top w:val="single" w:sz="4" w:space="0" w:color="auto"/>
              <w:bottom w:val="single" w:sz="4" w:space="0" w:color="auto"/>
            </w:tcBorders>
            <w:shd w:val="clear" w:color="auto" w:fill="FFFFFF"/>
          </w:tcPr>
          <w:p w14:paraId="4B457780" w14:textId="5BFEBD68" w:rsidR="003C3CF2" w:rsidRPr="00D95972" w:rsidRDefault="003C3CF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64F8D" w14:textId="456FB52B" w:rsidR="003C3CF2" w:rsidRPr="00D95972" w:rsidRDefault="003C3CF2" w:rsidP="006A159F">
            <w:pPr>
              <w:rPr>
                <w:rFonts w:cs="Arial"/>
              </w:rPr>
            </w:pPr>
          </w:p>
        </w:tc>
      </w:tr>
      <w:tr w:rsidR="003A4976" w:rsidRPr="00D95972" w14:paraId="56B8BDB1" w14:textId="77777777" w:rsidTr="00311457">
        <w:tc>
          <w:tcPr>
            <w:tcW w:w="976" w:type="dxa"/>
            <w:tcBorders>
              <w:left w:val="thinThickThinSmallGap" w:sz="24" w:space="0" w:color="auto"/>
              <w:bottom w:val="nil"/>
            </w:tcBorders>
          </w:tcPr>
          <w:p w14:paraId="35694CEA" w14:textId="77777777" w:rsidR="003A4976" w:rsidRPr="00D95972" w:rsidRDefault="003A4976" w:rsidP="006A159F">
            <w:pPr>
              <w:rPr>
                <w:rFonts w:cs="Arial"/>
              </w:rPr>
            </w:pPr>
          </w:p>
        </w:tc>
        <w:tc>
          <w:tcPr>
            <w:tcW w:w="1317" w:type="dxa"/>
            <w:gridSpan w:val="2"/>
            <w:tcBorders>
              <w:bottom w:val="nil"/>
            </w:tcBorders>
          </w:tcPr>
          <w:p w14:paraId="23B87457" w14:textId="77777777" w:rsidR="003A4976" w:rsidRPr="00D95972" w:rsidRDefault="003A4976" w:rsidP="006A159F">
            <w:pPr>
              <w:rPr>
                <w:rFonts w:cs="Arial"/>
              </w:rPr>
            </w:pPr>
          </w:p>
        </w:tc>
        <w:tc>
          <w:tcPr>
            <w:tcW w:w="1088" w:type="dxa"/>
            <w:tcBorders>
              <w:top w:val="single" w:sz="4" w:space="0" w:color="auto"/>
              <w:bottom w:val="single" w:sz="4" w:space="0" w:color="auto"/>
            </w:tcBorders>
            <w:shd w:val="clear" w:color="auto" w:fill="FFFFFF"/>
          </w:tcPr>
          <w:p w14:paraId="76540472" w14:textId="230A82F0" w:rsidR="003A4976" w:rsidRPr="00D95972" w:rsidRDefault="003A4976" w:rsidP="006A159F">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3A4976" w:rsidRPr="00D95972" w:rsidRDefault="003A4976" w:rsidP="006A159F">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3A4976" w:rsidRPr="00D95972" w:rsidRDefault="003A4976" w:rsidP="006A159F">
            <w:pPr>
              <w:rPr>
                <w:rFonts w:cs="Arial"/>
              </w:rPr>
            </w:pPr>
          </w:p>
        </w:tc>
        <w:tc>
          <w:tcPr>
            <w:tcW w:w="826" w:type="dxa"/>
            <w:tcBorders>
              <w:top w:val="single" w:sz="4" w:space="0" w:color="auto"/>
              <w:bottom w:val="single" w:sz="4" w:space="0" w:color="auto"/>
            </w:tcBorders>
            <w:shd w:val="clear" w:color="auto" w:fill="FFFFFF"/>
          </w:tcPr>
          <w:p w14:paraId="42B1A875" w14:textId="54FE5F80" w:rsidR="003A4976" w:rsidRPr="00D95972" w:rsidRDefault="003A4976"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3A4976" w:rsidRPr="00D95972" w:rsidRDefault="003A4976" w:rsidP="006A159F">
            <w:pPr>
              <w:rPr>
                <w:rFonts w:cs="Arial"/>
              </w:rPr>
            </w:pPr>
          </w:p>
        </w:tc>
      </w:tr>
      <w:tr w:rsidR="000E3C4A" w:rsidRPr="00D95972" w14:paraId="45EBF726" w14:textId="77777777" w:rsidTr="00D329C5">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D329C5">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D329C5">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CB0BDB0"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CD155A">
              <w:rPr>
                <w:rFonts w:cs="Arial"/>
                <w:b/>
                <w:bCs/>
              </w:rPr>
              <w:t>50</w:t>
            </w:r>
            <w:r w:rsidR="00CF50F6">
              <w:rPr>
                <w:rFonts w:cs="Arial"/>
                <w:b/>
                <w:bCs/>
              </w:rPr>
              <w:t>8</w:t>
            </w:r>
            <w:r w:rsidR="00430B94">
              <w:rPr>
                <w:rFonts w:cs="Arial"/>
                <w:b/>
                <w:bCs/>
              </w:rPr>
              <w:t>2</w:t>
            </w:r>
          </w:p>
        </w:tc>
      </w:tr>
      <w:tr w:rsidR="006A159F" w:rsidRPr="00D95972" w14:paraId="140F34C9" w14:textId="77777777" w:rsidTr="00D329C5">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D329C5">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D329C5">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14E5346C" w:rsidR="00483EC0" w:rsidRDefault="00483EC0" w:rsidP="00483EC0">
            <w:pPr>
              <w:spacing w:after="120"/>
              <w:ind w:left="720"/>
            </w:pPr>
            <w:r w:rsidRPr="00027648">
              <w:t>Start of e-meeting:</w:t>
            </w:r>
            <w:r w:rsidRPr="00027648">
              <w:tab/>
            </w:r>
            <w:r w:rsidRPr="00027648">
              <w:tab/>
            </w:r>
            <w:r w:rsidRPr="00027648">
              <w:tab/>
            </w:r>
            <w:r w:rsidR="00F62284">
              <w:t>Thursday</w:t>
            </w:r>
            <w:r w:rsidRPr="00027648">
              <w:tab/>
            </w:r>
            <w:r w:rsidR="00311457">
              <w:t>August</w:t>
            </w:r>
            <w:r w:rsidRPr="00027648">
              <w:t xml:space="preserve"> </w:t>
            </w:r>
            <w:r w:rsidR="00F62284">
              <w:t>1</w:t>
            </w:r>
            <w:r w:rsidR="00311457">
              <w:t>8</w:t>
            </w:r>
            <w:r w:rsidRPr="00027648">
              <w:rPr>
                <w:vertAlign w:val="superscript"/>
              </w:rPr>
              <w:t>th</w:t>
            </w:r>
            <w:r w:rsidRPr="00027648">
              <w:t xml:space="preserve"> </w:t>
            </w:r>
            <w:r w:rsidRPr="00027648">
              <w:tab/>
              <w:t>00:01 UTC</w:t>
            </w:r>
          </w:p>
          <w:p w14:paraId="05E08E1D" w14:textId="79D64F7D"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F62284">
              <w:t>Monday</w:t>
            </w:r>
            <w:r w:rsidRPr="003554DC">
              <w:tab/>
            </w:r>
            <w:r w:rsidR="00311457">
              <w:t>August</w:t>
            </w:r>
            <w:r w:rsidR="00EB0AE3">
              <w:t xml:space="preserve"> </w:t>
            </w:r>
            <w:r w:rsidR="00311457">
              <w:t>22</w:t>
            </w:r>
            <w:proofErr w:type="gramStart"/>
            <w:r w:rsidR="00311457">
              <w:t>nd</w:t>
            </w:r>
            <w:r w:rsidR="00EB0AE3">
              <w:t xml:space="preserve"> </w:t>
            </w:r>
            <w:r w:rsidR="003554DC">
              <w:t xml:space="preserve"> </w:t>
            </w:r>
            <w:r w:rsidRPr="003554DC">
              <w:tab/>
            </w:r>
            <w:proofErr w:type="gramEnd"/>
            <w:r w:rsidRPr="003554DC">
              <w:t>1</w:t>
            </w:r>
            <w:r w:rsidR="0066049A">
              <w:t>6</w:t>
            </w:r>
            <w:r w:rsidRPr="003554DC">
              <w:t>:00 UTC</w:t>
            </w:r>
          </w:p>
          <w:bookmarkEnd w:id="1"/>
          <w:p w14:paraId="12B89B58" w14:textId="5562F036" w:rsidR="00483EC0" w:rsidRPr="007C5EE4" w:rsidRDefault="00483EC0" w:rsidP="00483EC0">
            <w:pPr>
              <w:spacing w:after="120"/>
              <w:ind w:left="720"/>
            </w:pPr>
            <w:r w:rsidRPr="007C5EE4">
              <w:t>Comment Free Time</w:t>
            </w:r>
            <w:r w:rsidRPr="007C5EE4">
              <w:tab/>
            </w:r>
            <w:r w:rsidRPr="007C5EE4">
              <w:tab/>
            </w:r>
            <w:r w:rsidRPr="007C5EE4">
              <w:tab/>
            </w:r>
            <w:r w:rsidR="00F62284">
              <w:t>Thursday</w:t>
            </w:r>
            <w:r w:rsidRPr="007C5EE4">
              <w:tab/>
            </w:r>
            <w:r w:rsidR="00311457">
              <w:t>August</w:t>
            </w:r>
            <w:r w:rsidR="003554DC">
              <w:t xml:space="preserve"> </w:t>
            </w:r>
            <w:r w:rsidR="00311457">
              <w:t>25</w:t>
            </w:r>
            <w:r w:rsidR="007F7F73" w:rsidRPr="003554DC">
              <w:rPr>
                <w:vertAlign w:val="superscript"/>
              </w:rPr>
              <w:t>th</w:t>
            </w:r>
            <w:r w:rsidR="003554DC">
              <w:t xml:space="preserve"> </w:t>
            </w:r>
            <w:r w:rsidRPr="007C5EE4">
              <w:tab/>
              <w:t>1</w:t>
            </w:r>
            <w:r w:rsidR="005012C2">
              <w:t>0</w:t>
            </w:r>
            <w:r w:rsidRPr="007C5EE4">
              <w:t>:00 - 1</w:t>
            </w:r>
            <w:r w:rsidR="005012C2">
              <w:t>4</w:t>
            </w:r>
            <w:r w:rsidRPr="007C5EE4">
              <w:t>:00 UTC</w:t>
            </w:r>
          </w:p>
          <w:p w14:paraId="4F2C4A45" w14:textId="6DF6B0CB" w:rsidR="00483EC0" w:rsidRDefault="00483EC0" w:rsidP="00483EC0">
            <w:pPr>
              <w:spacing w:after="120"/>
              <w:ind w:left="720"/>
            </w:pPr>
            <w:r w:rsidRPr="0080186D">
              <w:t>Last revision upload:</w:t>
            </w:r>
            <w:r w:rsidRPr="0080186D">
              <w:tab/>
            </w:r>
            <w:r w:rsidRPr="0080186D">
              <w:tab/>
            </w:r>
            <w:r w:rsidRPr="0080186D">
              <w:tab/>
            </w:r>
            <w:r w:rsidR="00F62284">
              <w:t>Thursday</w:t>
            </w:r>
            <w:r w:rsidRPr="0080186D">
              <w:tab/>
            </w:r>
            <w:r w:rsidR="00311457">
              <w:t>August</w:t>
            </w:r>
            <w:r w:rsidR="003554DC">
              <w:t xml:space="preserve"> </w:t>
            </w:r>
            <w:r w:rsidR="00311457">
              <w:t>25</w:t>
            </w:r>
            <w:r w:rsidR="007F7F73" w:rsidRPr="003554DC">
              <w:rPr>
                <w:vertAlign w:val="superscript"/>
              </w:rPr>
              <w:t>th</w:t>
            </w:r>
            <w:r w:rsidR="003554DC">
              <w:t xml:space="preserve"> </w:t>
            </w:r>
            <w:r w:rsidRPr="0080186D">
              <w:tab/>
              <w:t>1</w:t>
            </w:r>
            <w:r w:rsidR="005012C2">
              <w:t>4</w:t>
            </w:r>
            <w:r w:rsidRPr="0080186D">
              <w:t xml:space="preserve">:00 </w:t>
            </w:r>
            <w:r>
              <w:t>UTC</w:t>
            </w:r>
          </w:p>
          <w:p w14:paraId="484C6C62" w14:textId="464E6667" w:rsidR="00DE3163" w:rsidRPr="003554DC" w:rsidRDefault="00DE3163" w:rsidP="00DE3163">
            <w:pPr>
              <w:spacing w:after="120"/>
              <w:ind w:left="720"/>
            </w:pPr>
            <w:r w:rsidRPr="003554DC">
              <w:t>Extended last revision upload*:</w:t>
            </w:r>
            <w:r w:rsidR="003554DC" w:rsidRPr="0080186D">
              <w:tab/>
            </w:r>
            <w:r w:rsidRPr="003554DC">
              <w:tab/>
            </w:r>
            <w:r w:rsidR="00F62284">
              <w:t>Friday</w:t>
            </w:r>
            <w:r w:rsidR="00F62284" w:rsidRPr="0080186D">
              <w:tab/>
            </w:r>
            <w:r w:rsidRPr="003554DC">
              <w:tab/>
            </w:r>
            <w:r w:rsidR="00311457">
              <w:t>August</w:t>
            </w:r>
            <w:r w:rsidR="003554DC" w:rsidRPr="003554DC">
              <w:t xml:space="preserve"> </w:t>
            </w:r>
            <w:r w:rsidR="00F62284">
              <w:t>2</w:t>
            </w:r>
            <w:r w:rsidR="00311457">
              <w:t>6</w:t>
            </w:r>
            <w:proofErr w:type="gramStart"/>
            <w:r w:rsidR="006C2B74" w:rsidRPr="006C2B74">
              <w:rPr>
                <w:vertAlign w:val="superscript"/>
              </w:rPr>
              <w:t>th</w:t>
            </w:r>
            <w:r w:rsidR="006C2B74">
              <w:t xml:space="preserve"> </w:t>
            </w:r>
            <w:r w:rsidR="003554DC">
              <w:t xml:space="preserve"> </w:t>
            </w:r>
            <w:r w:rsidRPr="003554DC">
              <w:tab/>
            </w:r>
            <w:proofErr w:type="gramEnd"/>
            <w:r w:rsidRPr="003554DC">
              <w:t>00:01 UTC</w:t>
            </w:r>
          </w:p>
          <w:p w14:paraId="712A27F5" w14:textId="670A0B80" w:rsidR="00483EC0" w:rsidRPr="0080186D" w:rsidRDefault="00AC4083" w:rsidP="00483EC0">
            <w:pPr>
              <w:spacing w:after="120"/>
              <w:ind w:left="720"/>
            </w:pPr>
            <w:bookmarkStart w:id="2" w:name="_Hlk98241793"/>
            <w:r>
              <w:t>End of e-meeting (</w:t>
            </w:r>
            <w:r w:rsidR="00483EC0" w:rsidRPr="0080186D">
              <w:t>Last comments</w:t>
            </w:r>
            <w:r>
              <w:t>)</w:t>
            </w:r>
            <w:r w:rsidR="00483EC0" w:rsidRPr="0080186D">
              <w:t>:</w:t>
            </w:r>
            <w:bookmarkEnd w:id="2"/>
            <w:r w:rsidR="00483EC0" w:rsidRPr="0080186D">
              <w:tab/>
            </w:r>
            <w:r w:rsidR="00F62284">
              <w:t>Friday</w:t>
            </w:r>
            <w:r w:rsidR="00483EC0" w:rsidRPr="0080186D">
              <w:tab/>
            </w:r>
            <w:r w:rsidR="00F62284" w:rsidRPr="0080186D">
              <w:tab/>
            </w:r>
            <w:r w:rsidR="00311457">
              <w:t>August</w:t>
            </w:r>
            <w:r w:rsidR="003554DC">
              <w:t xml:space="preserve"> </w:t>
            </w:r>
            <w:r w:rsidR="00F62284">
              <w:t>2</w:t>
            </w:r>
            <w:r w:rsidR="00311457">
              <w:t>6</w:t>
            </w:r>
            <w:r w:rsidR="00EB0AE3" w:rsidRPr="00EB0AE3">
              <w:rPr>
                <w:vertAlign w:val="superscript"/>
              </w:rPr>
              <w:t>th</w:t>
            </w:r>
            <w:r w:rsidR="00EB0AE3">
              <w:t xml:space="preserve"> </w:t>
            </w:r>
            <w:r w:rsidR="00483EC0" w:rsidRPr="0080186D">
              <w:tab/>
              <w:t>1</w:t>
            </w:r>
            <w:r w:rsidR="005012C2">
              <w:t>4</w:t>
            </w:r>
            <w:r w:rsidR="00483EC0" w:rsidRPr="0080186D">
              <w:t xml:space="preserve">:00 </w:t>
            </w:r>
            <w:r w:rsidR="00483EC0">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E8FA85E"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961AA">
              <w:rPr>
                <w:rFonts w:cs="Arial"/>
              </w:rPr>
              <w:t>40</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6EDA925F" w14:textId="77777777" w:rsidR="00AC4083" w:rsidRDefault="00AC4083" w:rsidP="00AC4083">
            <w:pPr>
              <w:rPr>
                <w:rFonts w:cs="Arial"/>
              </w:rPr>
            </w:pPr>
          </w:p>
          <w:p w14:paraId="522E3242" w14:textId="77777777" w:rsidR="00AC4083" w:rsidRPr="009C3451" w:rsidRDefault="00AC4083" w:rsidP="00AC408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514AEF9B" w14:textId="0184566A" w:rsidR="00AC4083" w:rsidRDefault="00AC4083" w:rsidP="00AC408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2D70126" w14:textId="297B7D58" w:rsidR="00AC4083" w:rsidRPr="00D95972" w:rsidRDefault="00AC4083" w:rsidP="00AC408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D53E19A" w14:textId="442DBB69" w:rsidR="00AC4083" w:rsidRPr="00D95972" w:rsidRDefault="00AC4083" w:rsidP="00AC408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6029FC6" w14:textId="4CAA8143" w:rsidR="00AC4083" w:rsidRDefault="00AC4083" w:rsidP="00AC408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DB825B4" w14:textId="2493943C" w:rsidR="00AC4083" w:rsidRPr="00D95972" w:rsidRDefault="00AC4083" w:rsidP="00AC408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C8B3BC4" w14:textId="1DCEE0D2" w:rsidR="00AC4083" w:rsidRPr="00D95972" w:rsidRDefault="00AC4083" w:rsidP="00AC408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74808BB7" w14:textId="51CF6E7F" w:rsidR="00AC4083" w:rsidRDefault="00AC4083" w:rsidP="00AC408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027CF08F" w14:textId="3065F0B0" w:rsidR="00AC4083" w:rsidRPr="00D95972" w:rsidRDefault="00AC4083" w:rsidP="00AC408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E2541D8" w14:textId="66E3133D" w:rsidR="00AC4083" w:rsidRDefault="00AC4083" w:rsidP="00AC408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465BAF2C" w14:textId="6EA263FF" w:rsidR="00AC4083" w:rsidRPr="00D95972" w:rsidRDefault="00AC4083" w:rsidP="00AC408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65C0233" w14:textId="051E1899" w:rsidR="00AC4083" w:rsidRPr="00D95972" w:rsidRDefault="00AC4083" w:rsidP="00AC408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52CD48DA" w14:textId="2715A9C1" w:rsidR="00AC4083" w:rsidRPr="00D95972" w:rsidRDefault="00AC4083" w:rsidP="00AC408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870A35F" w14:textId="033AD80C" w:rsidR="00AC4083" w:rsidRPr="00D95972" w:rsidRDefault="00AC4083" w:rsidP="00AC408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043834A1" w14:textId="183B08A0" w:rsidR="00AC4083" w:rsidRPr="00D95972" w:rsidRDefault="00AC4083" w:rsidP="00AC408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4</w:t>
            </w:r>
            <w:r w:rsidR="00F62284" w:rsidRPr="006C00E0">
              <w:rPr>
                <w:rFonts w:cs="Arial"/>
              </w:rPr>
              <w:t>)</w:t>
            </w:r>
          </w:p>
          <w:p w14:paraId="7B47B20B" w14:textId="1DB9FD65" w:rsidR="00AC4083" w:rsidRPr="00D95972" w:rsidRDefault="00AC4083" w:rsidP="00AC408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8863A9F" w14:textId="6D66D9AF" w:rsidR="00AC4083" w:rsidRPr="00D95972" w:rsidRDefault="00AC4083" w:rsidP="00AC408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083AB86" w14:textId="2BC699F3" w:rsidR="00AC4083" w:rsidRDefault="00AC4083" w:rsidP="00AC408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4961AA">
              <w:rPr>
                <w:rFonts w:cs="Arial"/>
              </w:rPr>
              <w:t>6</w:t>
            </w:r>
            <w:r w:rsidR="00F62284" w:rsidRPr="006C00E0">
              <w:rPr>
                <w:rFonts w:cs="Arial"/>
              </w:rPr>
              <w:t>)</w:t>
            </w:r>
          </w:p>
          <w:p w14:paraId="7657EB46" w14:textId="7D0CBF1D" w:rsidR="00AC4083" w:rsidRPr="00D95972" w:rsidRDefault="00AC4083" w:rsidP="00AC408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4961AA">
              <w:rPr>
                <w:rFonts w:cs="Arial"/>
              </w:rPr>
              <w:t>0</w:t>
            </w:r>
            <w:r w:rsidR="00F62284" w:rsidRPr="006C00E0">
              <w:rPr>
                <w:rFonts w:cs="Arial"/>
              </w:rPr>
              <w:t>)</w:t>
            </w:r>
          </w:p>
          <w:p w14:paraId="25E9D418" w14:textId="6D0CB272" w:rsidR="00AC4083" w:rsidRPr="00D95972" w:rsidRDefault="00AC4083" w:rsidP="00AC408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0</w:t>
            </w:r>
            <w:r w:rsidR="00F62284" w:rsidRPr="006C00E0">
              <w:rPr>
                <w:rFonts w:cs="Arial"/>
              </w:rPr>
              <w:t>)</w:t>
            </w:r>
          </w:p>
          <w:p w14:paraId="167A5358" w14:textId="77777777" w:rsidR="00AC4083" w:rsidRDefault="00AC4083" w:rsidP="00AC4083">
            <w:pPr>
              <w:rPr>
                <w:rFonts w:cs="Arial"/>
              </w:rPr>
            </w:pPr>
          </w:p>
          <w:p w14:paraId="6DDC1A67" w14:textId="77777777" w:rsidR="00AC4083" w:rsidRDefault="00AC4083" w:rsidP="00AC4083">
            <w:pPr>
              <w:rPr>
                <w:rFonts w:cs="Arial"/>
              </w:rPr>
            </w:pPr>
          </w:p>
          <w:p w14:paraId="2FEDCD8A" w14:textId="77777777" w:rsidR="00AC4083" w:rsidRDefault="00AC4083" w:rsidP="00AC4083">
            <w:pPr>
              <w:rPr>
                <w:rFonts w:cs="Arial"/>
              </w:rPr>
            </w:pPr>
          </w:p>
          <w:p w14:paraId="50F3052B" w14:textId="39513CA8" w:rsidR="00AC4083" w:rsidRPr="009C3451" w:rsidRDefault="00AC4083" w:rsidP="00AC4083">
            <w:pPr>
              <w:rPr>
                <w:rFonts w:cs="Arial"/>
                <w:b/>
                <w:u w:val="single"/>
              </w:rPr>
            </w:pPr>
            <w:r w:rsidRPr="009C3451">
              <w:rPr>
                <w:rFonts w:cs="Arial"/>
                <w:b/>
                <w:u w:val="single"/>
              </w:rPr>
              <w:t xml:space="preserve">Rel-16: </w:t>
            </w:r>
          </w:p>
          <w:p w14:paraId="02864F42" w14:textId="0A6BD50A" w:rsidR="00AC4083" w:rsidRDefault="00AC4083" w:rsidP="00AC4083">
            <w:pPr>
              <w:rPr>
                <w:rFonts w:cs="Arial"/>
              </w:rPr>
            </w:pPr>
            <w:r w:rsidRPr="00D95972">
              <w:rPr>
                <w:rFonts w:cs="Arial"/>
              </w:rPr>
              <w:lastRenderedPageBreak/>
              <w:tab/>
            </w:r>
            <w:r>
              <w:rPr>
                <w:rFonts w:cs="Arial"/>
              </w:rPr>
              <w:t>16.1</w:t>
            </w:r>
            <w:r>
              <w:rPr>
                <w:rFonts w:cs="Arial"/>
              </w:rPr>
              <w:tab/>
            </w:r>
            <w:r w:rsidR="002256F8">
              <w:rPr>
                <w:rFonts w:cs="Arial"/>
              </w:rPr>
              <w:t>all MC work items</w:t>
            </w:r>
            <w:r>
              <w:rPr>
                <w:rFonts w:cs="Arial"/>
              </w:rPr>
              <w:tab/>
            </w:r>
            <w:r>
              <w:rPr>
                <w:rFonts w:cs="Arial"/>
              </w:rPr>
              <w:tab/>
            </w:r>
            <w:r>
              <w:rPr>
                <w:rFonts w:cs="Arial"/>
              </w:rPr>
              <w:tab/>
            </w:r>
            <w:r w:rsidR="00F62284" w:rsidRPr="006C00E0">
              <w:rPr>
                <w:rFonts w:cs="Arial"/>
              </w:rPr>
              <w:t>(</w:t>
            </w:r>
            <w:r w:rsidR="001602A0">
              <w:rPr>
                <w:rFonts w:cs="Arial"/>
              </w:rPr>
              <w:t>0</w:t>
            </w:r>
            <w:r w:rsidR="00F62284" w:rsidRPr="006C00E0">
              <w:rPr>
                <w:rFonts w:cs="Arial"/>
              </w:rPr>
              <w:t>)</w:t>
            </w:r>
          </w:p>
          <w:p w14:paraId="5146E9FC" w14:textId="1CEB2302" w:rsidR="002256F8" w:rsidRPr="00D95972" w:rsidRDefault="002256F8" w:rsidP="002256F8">
            <w:pPr>
              <w:rPr>
                <w:rFonts w:cs="Arial"/>
              </w:rPr>
            </w:pPr>
            <w:r w:rsidRPr="005069F3">
              <w:rPr>
                <w:rFonts w:cs="Arial"/>
                <w:lang w:val="en-US"/>
              </w:rPr>
              <w:tab/>
            </w:r>
            <w:r>
              <w:rPr>
                <w:rFonts w:cs="Arial"/>
              </w:rPr>
              <w:t>16.2</w:t>
            </w:r>
            <w:r w:rsidRPr="00D95972">
              <w:rPr>
                <w:rFonts w:cs="Arial"/>
              </w:rPr>
              <w:tab/>
            </w:r>
            <w:r>
              <w:rPr>
                <w:rFonts w:cs="Arial"/>
              </w:rPr>
              <w:t>all IMS work items</w:t>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288B4071" w14:textId="345912C6" w:rsidR="002256F8" w:rsidRPr="00D95972" w:rsidRDefault="002256F8" w:rsidP="002256F8">
            <w:pPr>
              <w:rPr>
                <w:rFonts w:cs="Arial"/>
              </w:rPr>
            </w:pPr>
            <w:r w:rsidRPr="00D95972">
              <w:rPr>
                <w:rFonts w:cs="Arial"/>
              </w:rPr>
              <w:tab/>
            </w:r>
            <w:r>
              <w:rPr>
                <w:rFonts w:cs="Arial"/>
              </w:rPr>
              <w:t>16.3</w:t>
            </w:r>
            <w:r>
              <w:rPr>
                <w:rFonts w:cs="Arial"/>
              </w:rPr>
              <w:tab/>
              <w:t>all other work items</w:t>
            </w:r>
            <w:r>
              <w:rPr>
                <w:rFonts w:cs="Arial"/>
              </w:rPr>
              <w:tab/>
            </w:r>
            <w:r>
              <w:rPr>
                <w:rFonts w:cs="Arial"/>
              </w:rPr>
              <w:tab/>
            </w:r>
            <w:r>
              <w:rPr>
                <w:rFonts w:cs="Arial"/>
              </w:rPr>
              <w:tab/>
            </w:r>
            <w:r w:rsidRPr="006C00E0">
              <w:rPr>
                <w:rFonts w:cs="Arial"/>
              </w:rPr>
              <w:t>(</w:t>
            </w:r>
            <w:r w:rsidR="004961AA">
              <w:rPr>
                <w:rFonts w:cs="Arial"/>
              </w:rPr>
              <w:t>2</w:t>
            </w:r>
            <w:r w:rsidRPr="006C00E0">
              <w:rPr>
                <w:rFonts w:cs="Arial"/>
              </w:rPr>
              <w:t>)</w:t>
            </w:r>
          </w:p>
          <w:p w14:paraId="4B3CFD63" w14:textId="19BE3983" w:rsidR="00BD21AE" w:rsidRPr="00AE71C0" w:rsidRDefault="00BD21AE" w:rsidP="00BD21AE">
            <w:pPr>
              <w:rPr>
                <w:rFonts w:cs="Arial"/>
                <w:b/>
                <w:u w:val="single"/>
              </w:rPr>
            </w:pPr>
          </w:p>
          <w:p w14:paraId="0760E907" w14:textId="77777777" w:rsidR="00BD21AE" w:rsidRPr="00AE71C0"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10D075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1</w:t>
            </w:r>
            <w:r w:rsidRPr="00BC5D64">
              <w:rPr>
                <w:rFonts w:cs="Arial"/>
              </w:rPr>
              <w:t>)</w:t>
            </w:r>
          </w:p>
          <w:p w14:paraId="14F674C1" w14:textId="209897E1"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678C9">
              <w:rPr>
                <w:rFonts w:cs="Arial"/>
              </w:rPr>
              <w:t>0</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C90B98B" w:rsidR="006A159F" w:rsidRDefault="006A159F" w:rsidP="006A159F">
            <w:pPr>
              <w:rPr>
                <w:rFonts w:cs="Arial"/>
              </w:rPr>
            </w:pPr>
          </w:p>
          <w:p w14:paraId="572AF265" w14:textId="77777777" w:rsidR="002256F8" w:rsidRDefault="002256F8"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F6A9817" w:rsidR="00C25060" w:rsidRDefault="00C25060" w:rsidP="00C25060">
            <w:pPr>
              <w:rPr>
                <w:rFonts w:cs="Arial"/>
              </w:rPr>
            </w:pPr>
            <w:r w:rsidRPr="00D95972">
              <w:rPr>
                <w:rFonts w:cs="Arial"/>
              </w:rPr>
              <w:tab/>
            </w:r>
            <w:bookmarkStart w:id="3"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E7C8F" w:rsidRPr="006C00E0">
              <w:rPr>
                <w:rFonts w:cs="Arial"/>
              </w:rPr>
              <w:t>(</w:t>
            </w:r>
            <w:r w:rsidR="00311457">
              <w:rPr>
                <w:rFonts w:cs="Arial"/>
              </w:rPr>
              <w:t>0</w:t>
            </w:r>
            <w:r w:rsidR="00BE7C8F" w:rsidRPr="006C00E0">
              <w:rPr>
                <w:rFonts w:cs="Arial"/>
              </w:rPr>
              <w:t>)</w:t>
            </w:r>
          </w:p>
          <w:p w14:paraId="65428ECA" w14:textId="454E278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2B4001">
              <w:rPr>
                <w:rFonts w:cs="Arial"/>
              </w:rPr>
              <w:t>(</w:t>
            </w:r>
            <w:r w:rsidR="004961AA">
              <w:rPr>
                <w:rFonts w:cs="Arial"/>
              </w:rPr>
              <w:t>57</w:t>
            </w:r>
            <w:r w:rsidR="002B4001">
              <w:rPr>
                <w:rFonts w:cs="Arial"/>
              </w:rPr>
              <w:t>)</w:t>
            </w:r>
          </w:p>
          <w:p w14:paraId="2506451D" w14:textId="7B94109E"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2</w:t>
            </w:r>
            <w:r w:rsidR="0006497A">
              <w:rPr>
                <w:rFonts w:cs="Arial"/>
              </w:rPr>
              <w:t>)</w:t>
            </w:r>
          </w:p>
          <w:p w14:paraId="7C9621BA" w14:textId="51243373" w:rsidR="00483EC0" w:rsidRDefault="00483EC0" w:rsidP="00483EC0">
            <w:pPr>
              <w:rPr>
                <w:rFonts w:cs="Arial"/>
              </w:rPr>
            </w:pPr>
            <w:r w:rsidRPr="00D95972">
              <w:rPr>
                <w:rFonts w:cs="Arial"/>
              </w:rPr>
              <w:tab/>
            </w:r>
            <w:r>
              <w:rPr>
                <w:rFonts w:cs="Arial"/>
              </w:rPr>
              <w:t>17.2.4</w:t>
            </w:r>
            <w:r w:rsidRPr="00BC5D64">
              <w:rPr>
                <w:rFonts w:cs="Arial"/>
              </w:rPr>
              <w:tab/>
            </w:r>
            <w:bookmarkStart w:id="4" w:name="_Hlk95837368"/>
            <w:r>
              <w:t>5GSAT_ARCH-CT</w:t>
            </w:r>
            <w:r w:rsidRPr="004A7470">
              <w:rPr>
                <w:rFonts w:cs="Arial"/>
              </w:rPr>
              <w:t xml:space="preserve"> </w:t>
            </w:r>
            <w:bookmarkEnd w:id="4"/>
            <w:r w:rsidRPr="004A7470">
              <w:rPr>
                <w:rFonts w:cs="Arial"/>
              </w:rPr>
              <w:tab/>
            </w:r>
            <w:r w:rsidRPr="004A7470">
              <w:rPr>
                <w:rFonts w:cs="Arial"/>
              </w:rPr>
              <w:tab/>
            </w:r>
            <w:r w:rsidRPr="004A7470">
              <w:rPr>
                <w:rFonts w:cs="Arial"/>
              </w:rPr>
              <w:tab/>
            </w:r>
            <w:r w:rsidRPr="00BC5D64">
              <w:rPr>
                <w:rFonts w:cs="Arial"/>
              </w:rPr>
              <w:t>(</w:t>
            </w:r>
            <w:r w:rsidR="004961AA">
              <w:rPr>
                <w:rFonts w:cs="Arial"/>
              </w:rPr>
              <w:t>18</w:t>
            </w:r>
            <w:r w:rsidRPr="00BC5D64">
              <w:rPr>
                <w:rFonts w:cs="Arial"/>
              </w:rPr>
              <w:t>)</w:t>
            </w:r>
          </w:p>
          <w:p w14:paraId="2698E59E" w14:textId="7076560F"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C3ACD">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7DB652E6" w:rsidR="00483EC0" w:rsidRPr="00FC4265" w:rsidRDefault="00483EC0" w:rsidP="00483EC0">
            <w:pPr>
              <w:rPr>
                <w:rFonts w:cs="Arial"/>
              </w:rPr>
            </w:pPr>
            <w:r w:rsidRPr="00D95972">
              <w:rPr>
                <w:rFonts w:cs="Arial"/>
              </w:rPr>
              <w:tab/>
            </w:r>
            <w:r w:rsidRPr="00FC4265">
              <w:rPr>
                <w:rFonts w:cs="Arial"/>
              </w:rPr>
              <w:t>17.2.10</w:t>
            </w:r>
            <w:r w:rsidRPr="00FC4265">
              <w:rPr>
                <w:rFonts w:cs="Arial"/>
              </w:rPr>
              <w:tab/>
            </w:r>
            <w:proofErr w:type="spellStart"/>
            <w:r>
              <w:rPr>
                <w:lang w:val="fr-FR"/>
              </w:rPr>
              <w:t>IIoT</w:t>
            </w:r>
            <w:proofErr w:type="spellEnd"/>
            <w:r w:rsidRPr="00FC4265">
              <w:rPr>
                <w:rFonts w:cs="Arial"/>
              </w:rPr>
              <w:tab/>
            </w:r>
            <w:r w:rsidRPr="00FC4265">
              <w:rPr>
                <w:rFonts w:cs="Arial"/>
              </w:rPr>
              <w:tab/>
            </w:r>
            <w:r w:rsidRPr="00FC4265">
              <w:rPr>
                <w:rFonts w:cs="Arial"/>
              </w:rPr>
              <w:tab/>
            </w:r>
            <w:r w:rsidRPr="00FC4265">
              <w:rPr>
                <w:rFonts w:cs="Arial"/>
              </w:rPr>
              <w:tab/>
            </w:r>
            <w:r w:rsidRPr="00FC4265">
              <w:rPr>
                <w:rFonts w:cs="Arial"/>
              </w:rPr>
              <w:tab/>
              <w:t>(</w:t>
            </w:r>
            <w:r w:rsidR="00BD21AE" w:rsidRPr="00FC4265">
              <w:rPr>
                <w:rFonts w:cs="Arial"/>
              </w:rPr>
              <w:t>0</w:t>
            </w:r>
            <w:r w:rsidRPr="00FC4265">
              <w:rPr>
                <w:rFonts w:cs="Arial"/>
              </w:rPr>
              <w:t>)</w:t>
            </w:r>
          </w:p>
          <w:p w14:paraId="22F64CB7" w14:textId="07B6DF65" w:rsidR="00483EC0" w:rsidRPr="00BD61DE" w:rsidRDefault="00483EC0" w:rsidP="00483EC0">
            <w:pPr>
              <w:rPr>
                <w:rFonts w:cs="Arial"/>
                <w:lang w:val="de-DE"/>
              </w:rPr>
            </w:pPr>
            <w:r w:rsidRPr="00FC4265">
              <w:rPr>
                <w:rFonts w:cs="Arial"/>
              </w:rPr>
              <w:tab/>
            </w:r>
            <w:r w:rsidRPr="00BD61DE">
              <w:rPr>
                <w:rFonts w:cs="Arial"/>
                <w:lang w:val="de-DE"/>
              </w:rPr>
              <w:t>17.2.11</w:t>
            </w:r>
            <w:r w:rsidRPr="00BD61DE">
              <w:rPr>
                <w:rFonts w:cs="Arial"/>
                <w:lang w:val="de-DE"/>
              </w:rPr>
              <w:tab/>
            </w:r>
            <w:proofErr w:type="spellStart"/>
            <w:r>
              <w:rPr>
                <w:lang w:val="fr-FR"/>
              </w:rPr>
              <w:t>eNPN</w:t>
            </w:r>
            <w:proofErr w:type="spellEnd"/>
            <w:r w:rsidRPr="00BD61DE">
              <w:rPr>
                <w:rFonts w:cs="Arial"/>
                <w:lang w:val="de-DE"/>
              </w:rPr>
              <w:tab/>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t>(</w:t>
            </w:r>
            <w:r w:rsidR="004961AA">
              <w:rPr>
                <w:rFonts w:cs="Arial"/>
                <w:lang w:val="de-DE"/>
              </w:rPr>
              <w:t>24</w:t>
            </w:r>
            <w:r w:rsidRPr="00BD61DE">
              <w:rPr>
                <w:rFonts w:cs="Arial"/>
                <w:lang w:val="de-DE"/>
              </w:rPr>
              <w:t>)</w:t>
            </w:r>
          </w:p>
          <w:p w14:paraId="5DE9D8BA" w14:textId="674AD246" w:rsidR="00483EC0" w:rsidRPr="00826775" w:rsidRDefault="00483EC0" w:rsidP="00483EC0">
            <w:pPr>
              <w:rPr>
                <w:rFonts w:cs="Arial"/>
                <w:lang w:val="de-DE"/>
              </w:rPr>
            </w:pPr>
            <w:r w:rsidRPr="00BD61DE">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1</w:t>
            </w:r>
            <w:r w:rsidRPr="00826775">
              <w:rPr>
                <w:rFonts w:cs="Arial"/>
                <w:lang w:val="de-DE"/>
              </w:rPr>
              <w:t>)</w:t>
            </w:r>
          </w:p>
          <w:p w14:paraId="6F2C4603" w14:textId="04335B3E"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5</w:t>
            </w:r>
            <w:r w:rsidRPr="00826775">
              <w:rPr>
                <w:rFonts w:cs="Arial"/>
                <w:lang w:val="de-DE"/>
              </w:rPr>
              <w:t>)</w:t>
            </w:r>
          </w:p>
          <w:p w14:paraId="1086D741" w14:textId="11C6CF69"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A51ACB">
              <w:rPr>
                <w:rFonts w:cs="Arial"/>
                <w:lang w:val="de-DE"/>
              </w:rPr>
              <w:t>1</w:t>
            </w:r>
            <w:r w:rsidR="00311457">
              <w:rPr>
                <w:rFonts w:cs="Arial"/>
                <w:lang w:val="de-DE"/>
              </w:rPr>
              <w:t>0</w:t>
            </w:r>
            <w:r w:rsidRPr="00826775">
              <w:rPr>
                <w:rFonts w:cs="Arial"/>
                <w:lang w:val="de-DE"/>
              </w:rPr>
              <w:t>)</w:t>
            </w:r>
          </w:p>
          <w:p w14:paraId="1FFC9D53" w14:textId="6EFC9C32"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w:t>
            </w:r>
            <w:r w:rsidR="00311457">
              <w:rPr>
                <w:rFonts w:cs="Arial"/>
              </w:rPr>
              <w:t>0</w:t>
            </w:r>
            <w:r w:rsidRPr="00CA1ED9">
              <w:rPr>
                <w:rFonts w:cs="Arial"/>
              </w:rPr>
              <w:t>)</w:t>
            </w:r>
          </w:p>
          <w:p w14:paraId="392C4248" w14:textId="130FB35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311457">
              <w:rPr>
                <w:rFonts w:cs="Arial"/>
              </w:rPr>
              <w:t>0</w:t>
            </w:r>
            <w:r w:rsidRPr="00BC5D64">
              <w:rPr>
                <w:rFonts w:cs="Arial"/>
              </w:rPr>
              <w:t>)</w:t>
            </w:r>
          </w:p>
          <w:p w14:paraId="71F7A8C8" w14:textId="4C01A6CB"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Pr="00BC5D64">
              <w:rPr>
                <w:rFonts w:cs="Arial"/>
              </w:rPr>
              <w:t>)</w:t>
            </w:r>
          </w:p>
          <w:p w14:paraId="4512FEB0" w14:textId="76688E56"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00311457">
              <w:rPr>
                <w:rFonts w:cs="Arial"/>
              </w:rPr>
              <w:t>0</w:t>
            </w:r>
            <w:r w:rsidRPr="00BC5D64">
              <w:rPr>
                <w:rFonts w:cs="Arial"/>
              </w:rPr>
              <w:t>)</w:t>
            </w:r>
          </w:p>
          <w:p w14:paraId="04C16D7F" w14:textId="668F374C"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4700D8">
              <w:rPr>
                <w:rFonts w:cs="Arial"/>
              </w:rPr>
              <w:t>)</w:t>
            </w:r>
          </w:p>
          <w:bookmarkEnd w:id="3"/>
          <w:p w14:paraId="0B926686" w14:textId="5CDB4254"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0075CCD4" w14:textId="4134C715"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423F8F79" w14:textId="72154FE9"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1B6FE01D" w14:textId="37E0F0A3"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13</w:t>
            </w:r>
            <w:r w:rsidRPr="00BC5D64">
              <w:rPr>
                <w:rFonts w:cs="Arial"/>
              </w:rPr>
              <w:t>)</w:t>
            </w:r>
          </w:p>
          <w:p w14:paraId="4D95F6B5" w14:textId="7D04F2E4"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Pr="00BC5D64">
              <w:rPr>
                <w:rFonts w:cs="Arial"/>
              </w:rPr>
              <w:t>)</w:t>
            </w:r>
          </w:p>
          <w:p w14:paraId="0D265280" w14:textId="561F281B"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A51ACB">
              <w:rPr>
                <w:rFonts w:cs="Arial"/>
                <w:lang w:val="de-DE"/>
              </w:rPr>
              <w:t>18</w:t>
            </w:r>
            <w:r w:rsidRPr="00104332">
              <w:rPr>
                <w:rFonts w:cs="Arial"/>
                <w:lang w:val="de-DE"/>
              </w:rPr>
              <w:t>)</w:t>
            </w:r>
          </w:p>
          <w:p w14:paraId="113BE1B6" w14:textId="48BA8723"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0</w:t>
            </w:r>
            <w:r w:rsidRPr="00104332">
              <w:rPr>
                <w:rFonts w:cs="Arial"/>
                <w:lang w:val="de-DE"/>
              </w:rPr>
              <w:t>)</w:t>
            </w:r>
          </w:p>
          <w:p w14:paraId="1297C91E" w14:textId="0452875A" w:rsidR="005D3CE7" w:rsidRPr="005D3CE7" w:rsidRDefault="005D3CE7" w:rsidP="005D3CE7">
            <w:pPr>
              <w:rPr>
                <w:rFonts w:cs="Arial"/>
                <w:lang w:val="de-DE"/>
              </w:rPr>
            </w:pPr>
            <w:bookmarkStart w:id="5"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2B4001">
              <w:rPr>
                <w:rFonts w:cs="Arial"/>
                <w:lang w:val="de-DE"/>
              </w:rPr>
              <w:t>0</w:t>
            </w:r>
            <w:r w:rsidRPr="005D3CE7">
              <w:rPr>
                <w:rFonts w:cs="Arial"/>
                <w:lang w:val="de-DE"/>
              </w:rPr>
              <w:t>)</w:t>
            </w:r>
          </w:p>
          <w:p w14:paraId="640B429D" w14:textId="2B60995E" w:rsidR="005D3CE7" w:rsidRPr="00CB2D76" w:rsidRDefault="005D3CE7" w:rsidP="005D3CE7">
            <w:pPr>
              <w:rPr>
                <w:rFonts w:cs="Arial"/>
              </w:rPr>
            </w:pPr>
            <w:r w:rsidRPr="005D3CE7">
              <w:rPr>
                <w:rFonts w:cs="Arial"/>
                <w:lang w:val="de-DE"/>
              </w:rPr>
              <w:tab/>
            </w:r>
            <w:r w:rsidRPr="00CB2D76">
              <w:rPr>
                <w:rFonts w:cs="Arial"/>
              </w:rPr>
              <w:t>17.2.28</w:t>
            </w:r>
            <w:r w:rsidRPr="00CB2D76">
              <w:rPr>
                <w:rFonts w:cs="Arial"/>
              </w:rPr>
              <w:tab/>
            </w:r>
            <w:r w:rsidRPr="00CB2D76">
              <w:t>ING_5GS</w:t>
            </w:r>
            <w:r w:rsidRPr="00CB2D76">
              <w:rPr>
                <w:rFonts w:cs="Arial"/>
              </w:rPr>
              <w:tab/>
            </w:r>
            <w:r w:rsidRPr="00CB2D76">
              <w:rPr>
                <w:rFonts w:cs="Arial"/>
              </w:rPr>
              <w:tab/>
            </w:r>
            <w:r w:rsidRPr="00CB2D76">
              <w:rPr>
                <w:rFonts w:cs="Arial"/>
              </w:rPr>
              <w:tab/>
            </w:r>
            <w:r w:rsidRPr="00CB2D76">
              <w:rPr>
                <w:rFonts w:cs="Arial"/>
              </w:rPr>
              <w:tab/>
              <w:t>(</w:t>
            </w:r>
            <w:r w:rsidR="002B4001" w:rsidRPr="00CB2D76">
              <w:rPr>
                <w:rFonts w:cs="Arial"/>
              </w:rPr>
              <w:t>0</w:t>
            </w:r>
            <w:r w:rsidRPr="00CB2D76">
              <w:rPr>
                <w:rFonts w:cs="Arial"/>
              </w:rPr>
              <w:t>)</w:t>
            </w:r>
          </w:p>
          <w:p w14:paraId="1F075C26" w14:textId="62B212B5" w:rsidR="005D3CE7" w:rsidRPr="00CB2D76" w:rsidRDefault="005D3CE7" w:rsidP="005D3CE7">
            <w:pPr>
              <w:rPr>
                <w:rFonts w:cs="Arial"/>
              </w:rPr>
            </w:pPr>
            <w:r w:rsidRPr="00CB2D76">
              <w:rPr>
                <w:rFonts w:cs="Arial"/>
              </w:rPr>
              <w:lastRenderedPageBreak/>
              <w:tab/>
              <w:t>17.2.29</w:t>
            </w:r>
            <w:r w:rsidRPr="00CB2D76">
              <w:rPr>
                <w:rFonts w:cs="Arial"/>
              </w:rPr>
              <w:tab/>
            </w:r>
            <w:r w:rsidRPr="00CB2D76">
              <w:t>MINT</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sidR="00A51ACB">
              <w:rPr>
                <w:rFonts w:cs="Arial"/>
              </w:rPr>
              <w:t>7</w:t>
            </w:r>
            <w:r w:rsidRPr="00CB2D76">
              <w:rPr>
                <w:rFonts w:cs="Arial"/>
              </w:rPr>
              <w:t>)</w:t>
            </w:r>
          </w:p>
          <w:p w14:paraId="7866F2D8" w14:textId="14090499" w:rsidR="005D3CE7" w:rsidRPr="00CB2D76" w:rsidRDefault="005D3CE7" w:rsidP="005D3CE7">
            <w:pPr>
              <w:rPr>
                <w:rFonts w:cs="Arial"/>
              </w:rPr>
            </w:pPr>
            <w:r w:rsidRPr="00CB2D76">
              <w:rPr>
                <w:rFonts w:cs="Arial"/>
              </w:rPr>
              <w:tab/>
              <w:t>17.2.30</w:t>
            </w:r>
            <w:r w:rsidRPr="00CB2D76">
              <w:rPr>
                <w:rFonts w:cs="Arial"/>
              </w:rPr>
              <w:tab/>
            </w:r>
            <w:r w:rsidRPr="00CB2D76">
              <w:t>5GM</w:t>
            </w:r>
            <w:r w:rsidRPr="00CB2D76">
              <w:rPr>
                <w:lang w:eastAsia="zh-CN"/>
              </w:rPr>
              <w:t>A</w:t>
            </w:r>
            <w:r w:rsidRPr="00CB2D76">
              <w:t>RCH</w:t>
            </w:r>
            <w:r w:rsidRPr="00CB2D76">
              <w:rPr>
                <w:rFonts w:cs="Arial"/>
              </w:rPr>
              <w:tab/>
            </w:r>
            <w:r w:rsidRPr="00CB2D76">
              <w:rPr>
                <w:rFonts w:cs="Arial"/>
              </w:rPr>
              <w:tab/>
            </w:r>
            <w:r w:rsidRPr="00CB2D76">
              <w:rPr>
                <w:rFonts w:cs="Arial"/>
              </w:rPr>
              <w:tab/>
            </w:r>
            <w:r w:rsidRPr="00CB2D76">
              <w:rPr>
                <w:rFonts w:cs="Arial"/>
              </w:rPr>
              <w:tab/>
              <w:t>(</w:t>
            </w:r>
            <w:r w:rsidR="00A51ACB">
              <w:rPr>
                <w:rFonts w:cs="Arial"/>
              </w:rPr>
              <w:t>11</w:t>
            </w:r>
            <w:r w:rsidRPr="00CB2D76">
              <w:rPr>
                <w:rFonts w:cs="Arial"/>
              </w:rPr>
              <w:t>)</w:t>
            </w:r>
          </w:p>
          <w:p w14:paraId="7CCD6353" w14:textId="1F8A16A6" w:rsidR="008B0E96" w:rsidRPr="00CB2D76" w:rsidRDefault="008B0E96" w:rsidP="008B0E96">
            <w:pPr>
              <w:rPr>
                <w:rFonts w:cs="Arial"/>
              </w:rPr>
            </w:pPr>
            <w:r w:rsidRPr="00CB2D76">
              <w:rPr>
                <w:rFonts w:cs="Arial"/>
              </w:rPr>
              <w:tab/>
              <w:t>17.2.31</w:t>
            </w:r>
            <w:r w:rsidRPr="00CB2D76">
              <w:rPr>
                <w:rFonts w:cs="Arial"/>
              </w:rPr>
              <w:tab/>
            </w:r>
            <w:r w:rsidRPr="00CB2D76">
              <w:t>ARCH_NR_REDCAP</w:t>
            </w:r>
            <w:r w:rsidRPr="00CB2D76">
              <w:rPr>
                <w:rFonts w:cs="Arial"/>
              </w:rPr>
              <w:tab/>
            </w:r>
            <w:r w:rsidRPr="00CB2D76">
              <w:rPr>
                <w:rFonts w:cs="Arial"/>
              </w:rPr>
              <w:tab/>
            </w:r>
            <w:r w:rsidRPr="00CB2D76">
              <w:rPr>
                <w:rFonts w:cs="Arial"/>
              </w:rPr>
              <w:tab/>
              <w:t>(</w:t>
            </w:r>
            <w:r w:rsidR="00A51ACB">
              <w:rPr>
                <w:rFonts w:cs="Arial"/>
              </w:rPr>
              <w:t>2</w:t>
            </w:r>
            <w:r w:rsidRPr="00CB2D76">
              <w:rPr>
                <w:rFonts w:cs="Arial"/>
              </w:rPr>
              <w:t>)</w:t>
            </w:r>
          </w:p>
          <w:p w14:paraId="6E68658E" w14:textId="04A469AB" w:rsidR="008B0E96" w:rsidRPr="00CB2D76" w:rsidRDefault="008B0E96" w:rsidP="008B0E96">
            <w:pPr>
              <w:rPr>
                <w:rFonts w:cs="Arial"/>
              </w:rPr>
            </w:pPr>
            <w:r w:rsidRPr="00CB2D76">
              <w:rPr>
                <w:rFonts w:cs="Arial"/>
              </w:rPr>
              <w:tab/>
              <w:t>17.2.32</w:t>
            </w:r>
            <w:r w:rsidRPr="00CB2D76">
              <w:rPr>
                <w:rFonts w:cs="Arial"/>
              </w:rPr>
              <w:tab/>
            </w:r>
            <w:proofErr w:type="spellStart"/>
            <w:r w:rsidRPr="00CB2D76">
              <w:t>IoT_SAT_ARCH_EPS</w:t>
            </w:r>
            <w:proofErr w:type="spellEnd"/>
            <w:r w:rsidRPr="00CB2D76">
              <w:rPr>
                <w:rFonts w:cs="Arial"/>
              </w:rPr>
              <w:tab/>
            </w:r>
            <w:r w:rsidRPr="00CB2D76">
              <w:rPr>
                <w:rFonts w:cs="Arial"/>
              </w:rPr>
              <w:tab/>
            </w:r>
            <w:r w:rsidRPr="00CB2D76">
              <w:rPr>
                <w:rFonts w:cs="Arial"/>
              </w:rPr>
              <w:tab/>
              <w:t>(</w:t>
            </w:r>
            <w:r w:rsidR="001756F6">
              <w:rPr>
                <w:rFonts w:cs="Arial"/>
              </w:rPr>
              <w:t>12</w:t>
            </w:r>
            <w:r w:rsidRPr="00CB2D76">
              <w:rPr>
                <w:rFonts w:cs="Arial"/>
              </w:rPr>
              <w:t>)</w:t>
            </w:r>
          </w:p>
          <w:p w14:paraId="2059553D" w14:textId="06BDEE98" w:rsidR="000F7B6F" w:rsidRPr="00CB2D76" w:rsidRDefault="000F7B6F" w:rsidP="008B0E96">
            <w:pPr>
              <w:rPr>
                <w:rFonts w:cs="Arial"/>
              </w:rPr>
            </w:pPr>
            <w:r w:rsidRPr="00CB2D76">
              <w:rPr>
                <w:rFonts w:cs="Arial"/>
              </w:rPr>
              <w:tab/>
              <w:t>17.2.33</w:t>
            </w:r>
            <w:r w:rsidRPr="00CB2D76">
              <w:rPr>
                <w:rFonts w:cs="Arial"/>
              </w:rPr>
              <w:tab/>
            </w:r>
            <w:r w:rsidRPr="00CB2D76">
              <w:t>NSWO_5G</w:t>
            </w:r>
            <w:r w:rsidRPr="00CB2D76">
              <w:rPr>
                <w:rFonts w:cs="Arial"/>
              </w:rPr>
              <w:tab/>
            </w:r>
            <w:r w:rsidRPr="00CB2D76">
              <w:rPr>
                <w:rFonts w:cs="Arial"/>
              </w:rPr>
              <w:tab/>
            </w:r>
            <w:r w:rsidRPr="00CB2D76">
              <w:rPr>
                <w:rFonts w:cs="Arial"/>
              </w:rPr>
              <w:tab/>
            </w:r>
            <w:r w:rsidRPr="00CB2D76">
              <w:rPr>
                <w:rFonts w:cs="Arial"/>
              </w:rPr>
              <w:tab/>
              <w:t>(</w:t>
            </w:r>
            <w:r w:rsidR="001756F6">
              <w:rPr>
                <w:rFonts w:cs="Arial"/>
              </w:rPr>
              <w:t>2</w:t>
            </w:r>
            <w:r w:rsidRPr="00CB2D76">
              <w:rPr>
                <w:rFonts w:cs="Arial"/>
              </w:rPr>
              <w:t>)</w:t>
            </w:r>
          </w:p>
          <w:p w14:paraId="6C2BAF9D" w14:textId="0D131A09" w:rsidR="000F7B6F" w:rsidRPr="00CB2D76" w:rsidRDefault="000F7B6F" w:rsidP="008B0E96">
            <w:pPr>
              <w:rPr>
                <w:rFonts w:cs="Arial"/>
              </w:rPr>
            </w:pPr>
            <w:r w:rsidRPr="00CB2D76">
              <w:rPr>
                <w:rFonts w:cs="Arial"/>
              </w:rPr>
              <w:tab/>
              <w:t>17.2.34</w:t>
            </w:r>
            <w:r w:rsidRPr="00CB2D76">
              <w:rPr>
                <w:rFonts w:cs="Arial"/>
              </w:rPr>
              <w:tab/>
            </w:r>
            <w:r w:rsidRPr="00CB2D76">
              <w:t>AKMA_TLS</w:t>
            </w:r>
            <w:r w:rsidRPr="00CB2D76">
              <w:rPr>
                <w:rFonts w:cs="Arial"/>
              </w:rPr>
              <w:tab/>
            </w:r>
            <w:r w:rsidRPr="00CB2D76">
              <w:rPr>
                <w:rFonts w:cs="Arial"/>
              </w:rPr>
              <w:tab/>
            </w:r>
            <w:r w:rsidRPr="00CB2D76">
              <w:rPr>
                <w:rFonts w:cs="Arial"/>
              </w:rPr>
              <w:tab/>
            </w:r>
            <w:r w:rsidRPr="00CB2D76">
              <w:rPr>
                <w:rFonts w:cs="Arial"/>
              </w:rPr>
              <w:tab/>
              <w:t>(</w:t>
            </w:r>
            <w:r w:rsidR="000D1CF8" w:rsidRPr="00CB2D76">
              <w:rPr>
                <w:rFonts w:cs="Arial"/>
              </w:rPr>
              <w:t>0</w:t>
            </w:r>
            <w:r w:rsidRPr="00CB2D76">
              <w:rPr>
                <w:rFonts w:cs="Arial"/>
              </w:rPr>
              <w:t>)</w:t>
            </w:r>
          </w:p>
          <w:p w14:paraId="1008CB7F" w14:textId="4FC91C2C" w:rsidR="001A0BA1" w:rsidRPr="00CB2D76" w:rsidRDefault="001A0BA1" w:rsidP="001A0BA1">
            <w:pPr>
              <w:rPr>
                <w:rFonts w:cs="Arial"/>
              </w:rPr>
            </w:pPr>
            <w:r w:rsidRPr="00CB2D76">
              <w:rPr>
                <w:rFonts w:cs="Arial"/>
              </w:rPr>
              <w:tab/>
              <w:t>17.2.</w:t>
            </w:r>
            <w:r w:rsidR="005D3CE7" w:rsidRPr="00CB2D76">
              <w:rPr>
                <w:rFonts w:cs="Arial"/>
              </w:rPr>
              <w:t>3</w:t>
            </w:r>
            <w:r w:rsidR="004450FA" w:rsidRPr="00CB2D76">
              <w:rPr>
                <w:rFonts w:cs="Arial"/>
              </w:rPr>
              <w:t>5</w:t>
            </w:r>
            <w:r w:rsidRPr="00CB2D76">
              <w:rPr>
                <w:rFonts w:cs="Arial"/>
              </w:rPr>
              <w:tab/>
              <w:t>TEI17</w:t>
            </w:r>
            <w:r w:rsidRPr="00CB2D76">
              <w:rPr>
                <w:rFonts w:cs="Arial"/>
              </w:rPr>
              <w:tab/>
            </w:r>
            <w:r w:rsidRPr="00CB2D76">
              <w:rPr>
                <w:rFonts w:cs="Arial"/>
              </w:rPr>
              <w:tab/>
            </w:r>
            <w:r w:rsidRPr="00CB2D76">
              <w:rPr>
                <w:rFonts w:cs="Arial"/>
              </w:rPr>
              <w:tab/>
            </w:r>
            <w:r w:rsidRPr="00CB2D76">
              <w:rPr>
                <w:rFonts w:cs="Arial"/>
              </w:rPr>
              <w:tab/>
            </w:r>
            <w:r w:rsidRPr="00CB2D76">
              <w:rPr>
                <w:rFonts w:cs="Arial"/>
              </w:rPr>
              <w:tab/>
            </w:r>
            <w:r w:rsidR="004700D8" w:rsidRPr="00CB2D76">
              <w:rPr>
                <w:rFonts w:cs="Arial"/>
              </w:rPr>
              <w:t>(</w:t>
            </w:r>
            <w:r w:rsidR="001756F6">
              <w:rPr>
                <w:rFonts w:cs="Arial"/>
              </w:rPr>
              <w:t>6</w:t>
            </w:r>
            <w:r w:rsidR="004700D8" w:rsidRPr="00CB2D76">
              <w:rPr>
                <w:rFonts w:cs="Arial"/>
              </w:rPr>
              <w:t>)</w:t>
            </w:r>
          </w:p>
          <w:p w14:paraId="18E890C2" w14:textId="631542FE" w:rsidR="00447907" w:rsidRPr="00CB2D76" w:rsidRDefault="00447907" w:rsidP="001A0BA1">
            <w:pPr>
              <w:rPr>
                <w:rFonts w:cs="Arial"/>
              </w:rPr>
            </w:pPr>
            <w:r w:rsidRPr="00CB2D76">
              <w:rPr>
                <w:rFonts w:cs="Arial"/>
              </w:rPr>
              <w:tab/>
            </w:r>
            <w:r w:rsidRPr="004450FA">
              <w:rPr>
                <w:rFonts w:cs="Arial"/>
              </w:rPr>
              <w:t>17.</w:t>
            </w:r>
            <w:r>
              <w:rPr>
                <w:rFonts w:cs="Arial"/>
              </w:rPr>
              <w:t>2</w:t>
            </w:r>
            <w:r w:rsidRPr="004450FA">
              <w:rPr>
                <w:rFonts w:cs="Arial"/>
              </w:rPr>
              <w:t>.</w:t>
            </w:r>
            <w:r>
              <w:rPr>
                <w:rFonts w:cs="Arial"/>
              </w:rPr>
              <w:t>36</w:t>
            </w:r>
            <w:r w:rsidRPr="004450FA">
              <w:rPr>
                <w:rFonts w:cs="Arial"/>
              </w:rPr>
              <w:tab/>
            </w:r>
            <w:proofErr w:type="spellStart"/>
            <w:r>
              <w:rPr>
                <w:rFonts w:cs="Arial"/>
              </w:rPr>
              <w:t>NRslice</w:t>
            </w:r>
            <w:proofErr w:type="spellEnd"/>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sidR="001756F6">
              <w:rPr>
                <w:rFonts w:cs="Arial"/>
              </w:rPr>
              <w:t>14)</w:t>
            </w:r>
          </w:p>
          <w:bookmarkEnd w:id="5"/>
          <w:p w14:paraId="36630ECF" w14:textId="77777777" w:rsidR="00B1355F" w:rsidRPr="00CB2D76" w:rsidRDefault="00B1355F" w:rsidP="00483EC0">
            <w:pPr>
              <w:rPr>
                <w:rFonts w:cs="Arial"/>
              </w:rPr>
            </w:pPr>
          </w:p>
          <w:p w14:paraId="0B1C68D9" w14:textId="77777777" w:rsidR="0004421A" w:rsidRPr="00CB2D76" w:rsidRDefault="0004421A" w:rsidP="0004421A">
            <w:pPr>
              <w:rPr>
                <w:rFonts w:cs="Arial"/>
              </w:rPr>
            </w:pPr>
          </w:p>
          <w:p w14:paraId="5BEEF717" w14:textId="77777777" w:rsidR="0080186D" w:rsidRPr="00CB2D76" w:rsidRDefault="0080186D" w:rsidP="006A159F">
            <w:pPr>
              <w:rPr>
                <w:rFonts w:cs="Arial"/>
              </w:rPr>
            </w:pPr>
          </w:p>
          <w:p w14:paraId="798A1846" w14:textId="77777777" w:rsidR="00C25060" w:rsidRPr="00CB2D76" w:rsidRDefault="00C25060" w:rsidP="00C25060">
            <w:pPr>
              <w:rPr>
                <w:rFonts w:cs="Arial"/>
                <w:b/>
                <w:bCs/>
              </w:rPr>
            </w:pPr>
            <w:r w:rsidRPr="00CB2D76">
              <w:rPr>
                <w:rFonts w:cs="Arial"/>
                <w:b/>
                <w:bCs/>
              </w:rPr>
              <w:t>Agenda Items from 17.3</w:t>
            </w:r>
          </w:p>
          <w:p w14:paraId="5E4E5B10" w14:textId="469FFF3E" w:rsidR="00483EC0" w:rsidRPr="00CB2D76" w:rsidRDefault="00483EC0" w:rsidP="00483EC0">
            <w:pPr>
              <w:rPr>
                <w:rFonts w:cs="Arial"/>
              </w:rPr>
            </w:pPr>
            <w:r w:rsidRPr="00CB2D76">
              <w:rPr>
                <w:rFonts w:cs="Arial"/>
              </w:rPr>
              <w:tab/>
              <w:t>17.3.1</w:t>
            </w:r>
            <w:r w:rsidRPr="00CB2D76">
              <w:rPr>
                <w:rFonts w:cs="Arial"/>
              </w:rPr>
              <w:tab/>
            </w:r>
            <w:r w:rsidR="00B1355F" w:rsidRPr="00CB2D76">
              <w:rPr>
                <w:rFonts w:cs="Arial"/>
              </w:rPr>
              <w:t>IMSProtoc17</w:t>
            </w:r>
            <w:r w:rsidRPr="00CB2D76">
              <w:rPr>
                <w:rFonts w:cs="Arial"/>
              </w:rPr>
              <w:tab/>
            </w:r>
            <w:r w:rsidR="00B1355F" w:rsidRPr="00CB2D76">
              <w:rPr>
                <w:rFonts w:cs="Arial"/>
              </w:rPr>
              <w:tab/>
            </w:r>
            <w:r w:rsidR="00B1355F" w:rsidRPr="00CB2D76">
              <w:rPr>
                <w:rFonts w:cs="Arial"/>
              </w:rPr>
              <w:tab/>
            </w:r>
            <w:r w:rsidRPr="00CB2D76">
              <w:rPr>
                <w:rFonts w:cs="Arial"/>
              </w:rPr>
              <w:tab/>
            </w:r>
            <w:r w:rsidR="004700D8" w:rsidRPr="00CB2D76">
              <w:rPr>
                <w:rFonts w:cs="Arial"/>
              </w:rPr>
              <w:t>(</w:t>
            </w:r>
            <w:r w:rsidR="001756F6">
              <w:rPr>
                <w:rFonts w:cs="Arial"/>
              </w:rPr>
              <w:t>7</w:t>
            </w:r>
            <w:r w:rsidR="004700D8" w:rsidRPr="00CB2D76">
              <w:rPr>
                <w:rFonts w:cs="Arial"/>
              </w:rPr>
              <w:t>)</w:t>
            </w:r>
          </w:p>
          <w:p w14:paraId="7F0850E5" w14:textId="1DB99406" w:rsidR="00483EC0" w:rsidRPr="00AE4C55" w:rsidRDefault="00483EC0" w:rsidP="00483EC0">
            <w:pPr>
              <w:rPr>
                <w:rFonts w:cs="Arial"/>
              </w:rPr>
            </w:pPr>
            <w:r w:rsidRPr="00CB2D76">
              <w:rPr>
                <w:rFonts w:cs="Arial"/>
              </w:rPr>
              <w:tab/>
            </w:r>
            <w:r w:rsidRPr="00AE4C55">
              <w:rPr>
                <w:rFonts w:cs="Arial"/>
              </w:rPr>
              <w:t>17.3.2</w:t>
            </w:r>
            <w:r w:rsidRPr="00AE4C55">
              <w:rPr>
                <w:rFonts w:cs="Arial"/>
              </w:rPr>
              <w:tab/>
            </w:r>
            <w:r w:rsidR="00B1355F" w:rsidRPr="00AE4C55">
              <w:rPr>
                <w:rFonts w:cs="Arial"/>
              </w:rPr>
              <w:t>MCProtoc17</w:t>
            </w:r>
            <w:r w:rsidR="00B1355F"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r>
            <w:r w:rsidR="004700D8" w:rsidRPr="00AE4C55">
              <w:rPr>
                <w:rFonts w:cs="Arial"/>
              </w:rPr>
              <w:t>(</w:t>
            </w:r>
            <w:r w:rsidR="00311457">
              <w:rPr>
                <w:rFonts w:cs="Arial"/>
              </w:rPr>
              <w:t>0</w:t>
            </w:r>
            <w:r w:rsidR="004700D8" w:rsidRPr="00AE4C55">
              <w:rPr>
                <w:rFonts w:cs="Arial"/>
              </w:rPr>
              <w:t>)</w:t>
            </w:r>
          </w:p>
          <w:p w14:paraId="7D146A75" w14:textId="3861DE98" w:rsidR="00483EC0" w:rsidRPr="00AE4C55" w:rsidRDefault="00483EC0" w:rsidP="00483EC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134501B8" w14:textId="1DA54C15" w:rsidR="00483EC0" w:rsidRPr="00AE4C55" w:rsidRDefault="00483EC0" w:rsidP="00483EC0">
            <w:pPr>
              <w:rPr>
                <w:rFonts w:cs="Arial"/>
              </w:rPr>
            </w:pPr>
            <w:r w:rsidRPr="00AE4C55">
              <w:rPr>
                <w:rFonts w:cs="Arial"/>
              </w:rPr>
              <w:tab/>
              <w:t>17.3.4</w:t>
            </w:r>
            <w:r w:rsidRPr="00AE4C55">
              <w:rPr>
                <w:rFonts w:cs="Arial"/>
              </w:rPr>
              <w:tab/>
            </w:r>
            <w:proofErr w:type="spellStart"/>
            <w:r w:rsidRPr="00AE4C55">
              <w:rPr>
                <w:rFonts w:cs="Arial"/>
              </w:rPr>
              <w:t>MuDe</w:t>
            </w:r>
            <w:proofErr w:type="spellEnd"/>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595FA305" w14:textId="0E7FD68C" w:rsidR="00483EC0" w:rsidRDefault="00483EC0" w:rsidP="00483EC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2</w:t>
            </w:r>
            <w:r w:rsidRPr="00BC5D64">
              <w:rPr>
                <w:rFonts w:cs="Arial"/>
              </w:rPr>
              <w:t>)</w:t>
            </w:r>
          </w:p>
          <w:p w14:paraId="44FDD2FA" w14:textId="4DAE2153"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5893AAB1" w14:textId="3958611C"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4083B64" w14:textId="1A392A19"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ADB452B" w14:textId="3D8344A0"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08F9544C" w14:textId="49FD5623"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11</w:t>
            </w:r>
            <w:r w:rsidRPr="00BC5D64">
              <w:rPr>
                <w:rFonts w:cs="Arial"/>
              </w:rPr>
              <w:t>)</w:t>
            </w:r>
          </w:p>
          <w:p w14:paraId="7C447898" w14:textId="4E585288"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69D34EDC" w14:textId="13B9FE64"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311457">
              <w:rPr>
                <w:rFonts w:cs="Arial"/>
              </w:rPr>
              <w:t>0</w:t>
            </w:r>
            <w:r>
              <w:rPr>
                <w:rFonts w:cs="Arial"/>
              </w:rPr>
              <w:t>)</w:t>
            </w:r>
          </w:p>
          <w:p w14:paraId="1C50827A" w14:textId="620D1720" w:rsidR="006F1124" w:rsidRPr="00EB0AE3" w:rsidRDefault="006F1124" w:rsidP="006F112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169844D4" w14:textId="4388D775" w:rsidR="008B0E96" w:rsidRPr="00EB0AE3" w:rsidRDefault="008B0E96" w:rsidP="006F1124">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06DA10B" w14:textId="5EB4E1FD" w:rsidR="008B0E96" w:rsidRPr="00EB0AE3" w:rsidRDefault="008B0E96" w:rsidP="006F1124">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7FA7B94B" w14:textId="6D686FD0" w:rsidR="008B0E96" w:rsidRDefault="008B0E96" w:rsidP="006F112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F591B7C" w14:textId="205CD151" w:rsidR="000F7B6F" w:rsidRPr="004450FA" w:rsidRDefault="000F7B6F" w:rsidP="000F7B6F">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t>(</w:t>
            </w:r>
            <w:r w:rsidR="001756F6">
              <w:rPr>
                <w:rFonts w:cs="Arial"/>
              </w:rPr>
              <w:t>1</w:t>
            </w:r>
            <w:r w:rsidRPr="004450FA">
              <w:rPr>
                <w:rFonts w:cs="Arial"/>
              </w:rPr>
              <w:t>)</w:t>
            </w:r>
          </w:p>
          <w:p w14:paraId="60239AA2" w14:textId="47F87374" w:rsidR="00483EC0" w:rsidRPr="004450FA" w:rsidRDefault="00483EC0" w:rsidP="00483EC0">
            <w:pPr>
              <w:rPr>
                <w:rFonts w:cs="Arial"/>
              </w:rPr>
            </w:pPr>
            <w:r w:rsidRPr="004450FA">
              <w:rPr>
                <w:rFonts w:cs="Arial"/>
              </w:rPr>
              <w:tab/>
            </w:r>
            <w:r w:rsidR="00B1355F" w:rsidRPr="004450FA">
              <w:rPr>
                <w:rFonts w:cs="Arial"/>
              </w:rPr>
              <w:t>17.3.1</w:t>
            </w:r>
            <w:r w:rsidR="000F7B6F" w:rsidRPr="004450FA">
              <w:rPr>
                <w:rFonts w:cs="Arial"/>
              </w:rPr>
              <w:t>8</w:t>
            </w:r>
            <w:r w:rsidR="00B1355F" w:rsidRPr="004450FA">
              <w:rPr>
                <w:rFonts w:cs="Arial"/>
              </w:rPr>
              <w:tab/>
              <w:t>TEI17</w:t>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4700D8" w:rsidRPr="006C00E0">
              <w:rPr>
                <w:rFonts w:cs="Arial"/>
              </w:rPr>
              <w:t>(</w:t>
            </w:r>
            <w:r w:rsidR="000F27E9">
              <w:rPr>
                <w:rFonts w:cs="Arial"/>
              </w:rPr>
              <w:t>0</w:t>
            </w:r>
            <w:r w:rsidR="004700D8" w:rsidRPr="006C00E0">
              <w:rPr>
                <w:rFonts w:cs="Arial"/>
              </w:rPr>
              <w:t>)</w:t>
            </w:r>
          </w:p>
          <w:p w14:paraId="0C3BA266" w14:textId="77777777" w:rsidR="0004421A" w:rsidRPr="004450FA" w:rsidRDefault="0004421A" w:rsidP="0004421A">
            <w:pPr>
              <w:rPr>
                <w:rFonts w:cs="Arial"/>
              </w:rPr>
            </w:pPr>
          </w:p>
          <w:p w14:paraId="66D1E91C" w14:textId="40C1EC71" w:rsidR="005C212A" w:rsidRDefault="005C212A" w:rsidP="005C212A">
            <w:pPr>
              <w:rPr>
                <w:rFonts w:cs="Arial"/>
              </w:rPr>
            </w:pPr>
          </w:p>
          <w:p w14:paraId="6A988676" w14:textId="77777777" w:rsidR="004700D8" w:rsidRDefault="004700D8" w:rsidP="005C212A">
            <w:pPr>
              <w:rPr>
                <w:rFonts w:cs="Arial"/>
              </w:rPr>
            </w:pPr>
          </w:p>
          <w:p w14:paraId="0FB73798" w14:textId="0A0018BE" w:rsidR="004700D8" w:rsidRPr="009C3451" w:rsidRDefault="004700D8" w:rsidP="004700D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4700D8" w:rsidRPr="00886DE4" w:rsidRDefault="004700D8" w:rsidP="004700D8">
            <w:pPr>
              <w:rPr>
                <w:rFonts w:cs="Arial"/>
                <w:b/>
                <w:bCs/>
              </w:rPr>
            </w:pPr>
            <w:r w:rsidRPr="00886DE4">
              <w:rPr>
                <w:rFonts w:cs="Arial"/>
                <w:b/>
                <w:bCs/>
              </w:rPr>
              <w:t>Agenda Items from 1</w:t>
            </w:r>
            <w:r w:rsidR="0044118D">
              <w:rPr>
                <w:rFonts w:cs="Arial"/>
                <w:b/>
                <w:bCs/>
              </w:rPr>
              <w:t>8</w:t>
            </w:r>
            <w:r w:rsidRPr="00886DE4">
              <w:rPr>
                <w:rFonts w:cs="Arial"/>
                <w:b/>
                <w:bCs/>
              </w:rPr>
              <w:t>.</w:t>
            </w:r>
            <w:r>
              <w:rPr>
                <w:rFonts w:cs="Arial"/>
                <w:b/>
                <w:bCs/>
              </w:rPr>
              <w:t>1</w:t>
            </w:r>
          </w:p>
          <w:p w14:paraId="5EE3DC1A" w14:textId="03DDE74C" w:rsidR="004700D8" w:rsidRDefault="004700D8" w:rsidP="004700D8">
            <w:pPr>
              <w:rPr>
                <w:rFonts w:cs="Arial"/>
              </w:rPr>
            </w:pPr>
            <w:r w:rsidRPr="00D95972">
              <w:rPr>
                <w:rFonts w:cs="Arial"/>
              </w:rPr>
              <w:tab/>
            </w:r>
            <w:r>
              <w:rPr>
                <w:rFonts w:cs="Arial"/>
              </w:rPr>
              <w:t>1</w:t>
            </w:r>
            <w:r w:rsidR="0044118D">
              <w:rPr>
                <w:rFonts w:cs="Arial"/>
              </w:rPr>
              <w:t>8</w:t>
            </w:r>
            <w:r>
              <w:rPr>
                <w:rFonts w:cs="Arial"/>
              </w:rPr>
              <w:t>.1.1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9</w:t>
            </w:r>
            <w:r w:rsidRPr="00BC5D64">
              <w:rPr>
                <w:rFonts w:cs="Arial"/>
              </w:rPr>
              <w:t>)</w:t>
            </w:r>
          </w:p>
          <w:p w14:paraId="667FB6E6" w14:textId="27E7C6BC" w:rsidR="004700D8" w:rsidRDefault="004700D8" w:rsidP="004700D8">
            <w:pPr>
              <w:rPr>
                <w:rFonts w:cs="Arial"/>
              </w:rPr>
            </w:pPr>
            <w:r w:rsidRPr="00D95972">
              <w:rPr>
                <w:rFonts w:cs="Arial"/>
              </w:rPr>
              <w:tab/>
            </w:r>
            <w:r>
              <w:rPr>
                <w:rFonts w:cs="Arial"/>
              </w:rPr>
              <w:t>1</w:t>
            </w:r>
            <w:r w:rsidR="0044118D">
              <w:rPr>
                <w:rFonts w:cs="Arial"/>
              </w:rPr>
              <w:t>8</w:t>
            </w:r>
            <w:r>
              <w:rPr>
                <w:rFonts w:cs="Arial"/>
              </w:rPr>
              <w:t>.1.2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12</w:t>
            </w:r>
            <w:r w:rsidRPr="00BC5D64">
              <w:rPr>
                <w:rFonts w:cs="Arial"/>
              </w:rPr>
              <w:t>)</w:t>
            </w:r>
          </w:p>
          <w:p w14:paraId="4C988426" w14:textId="3C2552F7" w:rsidR="004700D8" w:rsidRDefault="004700D8" w:rsidP="004700D8">
            <w:pPr>
              <w:rPr>
                <w:rFonts w:cs="Arial"/>
              </w:rPr>
            </w:pPr>
            <w:r w:rsidRPr="00D95972">
              <w:rPr>
                <w:rFonts w:cs="Arial"/>
              </w:rPr>
              <w:tab/>
            </w:r>
            <w:r>
              <w:rPr>
                <w:rFonts w:cs="Arial"/>
              </w:rPr>
              <w:t>1</w:t>
            </w:r>
            <w:r w:rsidR="0044118D">
              <w:rPr>
                <w:rFonts w:cs="Arial"/>
              </w:rPr>
              <w:t>8</w:t>
            </w:r>
            <w:r>
              <w:rPr>
                <w:rFonts w:cs="Arial"/>
              </w:rPr>
              <w:t>.1.3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5</w:t>
            </w:r>
            <w:r w:rsidRPr="00BC5D64">
              <w:rPr>
                <w:rFonts w:cs="Arial"/>
              </w:rPr>
              <w:t>)</w:t>
            </w:r>
          </w:p>
          <w:p w14:paraId="1212838B" w14:textId="56C8E184" w:rsidR="004700D8" w:rsidRDefault="004700D8" w:rsidP="004700D8">
            <w:pPr>
              <w:rPr>
                <w:rFonts w:cs="Arial"/>
              </w:rPr>
            </w:pPr>
            <w:r w:rsidRPr="00D95972">
              <w:rPr>
                <w:rFonts w:cs="Arial"/>
              </w:rPr>
              <w:tab/>
            </w:r>
            <w:r>
              <w:rPr>
                <w:rFonts w:cs="Arial"/>
              </w:rPr>
              <w:t>1</w:t>
            </w:r>
            <w:r w:rsidR="0044118D">
              <w:rPr>
                <w:rFonts w:cs="Arial"/>
              </w:rPr>
              <w:t>8</w:t>
            </w:r>
            <w:r>
              <w:rPr>
                <w:rFonts w:cs="Arial"/>
              </w:rPr>
              <w:t>.1.4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w:t>
            </w:r>
            <w:r w:rsidRPr="00BC5D64">
              <w:rPr>
                <w:rFonts w:cs="Arial"/>
              </w:rPr>
              <w:t>)</w:t>
            </w:r>
          </w:p>
          <w:p w14:paraId="42331B8F" w14:textId="70EB2D3D" w:rsidR="004700D8" w:rsidRDefault="004700D8" w:rsidP="005C212A">
            <w:pPr>
              <w:rPr>
                <w:rFonts w:cs="Arial"/>
              </w:rPr>
            </w:pPr>
          </w:p>
          <w:p w14:paraId="12FEFCEB" w14:textId="475D4B52" w:rsidR="00FD1675" w:rsidRPr="00886DE4" w:rsidRDefault="00FD1675" w:rsidP="00FD1675">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59844141" w14:textId="635A7502" w:rsidR="00FD1675" w:rsidRDefault="00FD1675" w:rsidP="00FD1675">
            <w:pPr>
              <w:rPr>
                <w:rFonts w:cs="Arial"/>
              </w:rPr>
            </w:pPr>
            <w:bookmarkStart w:id="6" w:name="_Hlk107213026"/>
            <w:r w:rsidRPr="00D95972">
              <w:rPr>
                <w:rFonts w:cs="Arial"/>
              </w:rPr>
              <w:tab/>
            </w:r>
            <w:r>
              <w:rPr>
                <w:rFonts w:cs="Arial"/>
              </w:rPr>
              <w:t>18.2.1</w:t>
            </w:r>
            <w:r w:rsidRPr="00BC5D64">
              <w:rPr>
                <w:rFonts w:cs="Arial"/>
              </w:rPr>
              <w:tab/>
            </w:r>
            <w:r>
              <w:rPr>
                <w:rFonts w:cs="Arial"/>
              </w:rPr>
              <w:t>SAES1</w:t>
            </w:r>
            <w:r w:rsidR="00A2294B">
              <w:rPr>
                <w:rFonts w:cs="Arial"/>
              </w:rPr>
              <w:t>8</w:t>
            </w:r>
            <w:r>
              <w:rPr>
                <w:rFonts w:cs="Arial"/>
              </w:rPr>
              <w:t xml:space="preserve"> (all aspects)</w:t>
            </w:r>
            <w:r w:rsidRPr="00BC5D64">
              <w:rPr>
                <w:rFonts w:cs="Arial"/>
              </w:rPr>
              <w:tab/>
            </w:r>
            <w:r w:rsidRPr="004A7470">
              <w:rPr>
                <w:rFonts w:cs="Arial"/>
              </w:rPr>
              <w:tab/>
            </w:r>
            <w:r w:rsidRPr="004A7470">
              <w:rPr>
                <w:rFonts w:cs="Arial"/>
              </w:rPr>
              <w:tab/>
            </w:r>
            <w:r w:rsidRPr="006C00E0">
              <w:rPr>
                <w:rFonts w:cs="Arial"/>
              </w:rPr>
              <w:t>(</w:t>
            </w:r>
            <w:r w:rsidR="001756F6">
              <w:rPr>
                <w:rFonts w:cs="Arial"/>
              </w:rPr>
              <w:t>15</w:t>
            </w:r>
            <w:r w:rsidRPr="006C00E0">
              <w:rPr>
                <w:rFonts w:cs="Arial"/>
              </w:rPr>
              <w:t>)</w:t>
            </w:r>
          </w:p>
          <w:p w14:paraId="41C83E91" w14:textId="0E44377F" w:rsidR="00FD1675" w:rsidRDefault="00FD1675" w:rsidP="00FD1675">
            <w:pPr>
              <w:rPr>
                <w:rFonts w:cs="Arial"/>
              </w:rPr>
            </w:pPr>
            <w:r w:rsidRPr="00D95972">
              <w:rPr>
                <w:rFonts w:cs="Arial"/>
              </w:rPr>
              <w:tab/>
            </w:r>
            <w:r>
              <w:rPr>
                <w:rFonts w:cs="Arial"/>
              </w:rPr>
              <w:t>18.2.2</w:t>
            </w:r>
            <w:r w:rsidRPr="00BC5D64">
              <w:rPr>
                <w:rFonts w:cs="Arial"/>
              </w:rPr>
              <w:tab/>
            </w:r>
            <w:r>
              <w:rPr>
                <w:rFonts w:cs="Arial"/>
              </w:rPr>
              <w:t>5GProtoc1</w:t>
            </w:r>
            <w:r w:rsidR="00A2294B">
              <w:rPr>
                <w:rFonts w:cs="Arial"/>
              </w:rPr>
              <w:t>8</w:t>
            </w:r>
            <w:r>
              <w:rPr>
                <w:rFonts w:cs="Arial"/>
              </w:rPr>
              <w:t xml:space="preserve"> (all aspects)</w:t>
            </w:r>
            <w:r w:rsidRPr="004A7470">
              <w:rPr>
                <w:rFonts w:cs="Arial"/>
              </w:rPr>
              <w:tab/>
            </w:r>
            <w:r w:rsidRPr="004A7470">
              <w:rPr>
                <w:rFonts w:cs="Arial"/>
              </w:rPr>
              <w:tab/>
            </w:r>
            <w:r>
              <w:rPr>
                <w:rFonts w:cs="Arial"/>
              </w:rPr>
              <w:t>(</w:t>
            </w:r>
            <w:r w:rsidR="001756F6">
              <w:rPr>
                <w:rFonts w:cs="Arial"/>
              </w:rPr>
              <w:t>71</w:t>
            </w:r>
            <w:r>
              <w:rPr>
                <w:rFonts w:cs="Arial"/>
              </w:rPr>
              <w:t>)</w:t>
            </w:r>
          </w:p>
          <w:p w14:paraId="3A15265B" w14:textId="44DEF45A" w:rsidR="00FD1675" w:rsidRDefault="00FD1675" w:rsidP="00FD1675">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4D5FFBAF" w14:textId="43EAFE77" w:rsidR="00FD1675" w:rsidRDefault="00FD1675" w:rsidP="00FD1675">
            <w:pPr>
              <w:rPr>
                <w:rFonts w:cs="Arial"/>
              </w:rPr>
            </w:pPr>
            <w:r w:rsidRPr="00D95972">
              <w:rPr>
                <w:rFonts w:cs="Arial"/>
              </w:rPr>
              <w:tab/>
            </w:r>
            <w:r>
              <w:rPr>
                <w:rFonts w:cs="Arial"/>
              </w:rPr>
              <w:t>18.2.4</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8</w:t>
            </w:r>
            <w:r>
              <w:rPr>
                <w:rFonts w:cs="Arial"/>
              </w:rPr>
              <w:t>)</w:t>
            </w:r>
          </w:p>
          <w:bookmarkEnd w:id="6"/>
          <w:p w14:paraId="22B01E39" w14:textId="77777777" w:rsidR="00FD1675" w:rsidRDefault="00FD1675" w:rsidP="005C212A">
            <w:pPr>
              <w:rPr>
                <w:rFonts w:cs="Arial"/>
              </w:rPr>
            </w:pPr>
          </w:p>
          <w:p w14:paraId="402ED9C2" w14:textId="12A425C2" w:rsidR="00FD1675" w:rsidRPr="00886DE4" w:rsidRDefault="00FD1675" w:rsidP="00FD1675">
            <w:pPr>
              <w:rPr>
                <w:rFonts w:cs="Arial"/>
                <w:b/>
                <w:bCs/>
              </w:rPr>
            </w:pPr>
            <w:r w:rsidRPr="00886DE4">
              <w:rPr>
                <w:rFonts w:cs="Arial"/>
                <w:b/>
                <w:bCs/>
              </w:rPr>
              <w:t>Agenda Items from 1</w:t>
            </w:r>
            <w:r>
              <w:rPr>
                <w:rFonts w:cs="Arial"/>
                <w:b/>
                <w:bCs/>
              </w:rPr>
              <w:t>8</w:t>
            </w:r>
            <w:r w:rsidRPr="00886DE4">
              <w:rPr>
                <w:rFonts w:cs="Arial"/>
                <w:b/>
                <w:bCs/>
              </w:rPr>
              <w:t>.</w:t>
            </w:r>
            <w:r>
              <w:rPr>
                <w:rFonts w:cs="Arial"/>
                <w:b/>
                <w:bCs/>
              </w:rPr>
              <w:t>3</w:t>
            </w:r>
          </w:p>
          <w:p w14:paraId="11F0AF38" w14:textId="25B115BC" w:rsidR="00FD1675" w:rsidRPr="00BD61DE" w:rsidRDefault="00FD1675" w:rsidP="00FD1675">
            <w:pPr>
              <w:rPr>
                <w:rFonts w:cs="Arial"/>
              </w:rPr>
            </w:pPr>
            <w:bookmarkStart w:id="7" w:name="_Hlk107213077"/>
            <w:r w:rsidRPr="00BD61DE">
              <w:rPr>
                <w:rFonts w:cs="Arial"/>
              </w:rPr>
              <w:tab/>
              <w:t>1</w:t>
            </w:r>
            <w:r w:rsidR="00BD61DE">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w:t>
            </w:r>
            <w:r w:rsidR="001756F6">
              <w:rPr>
                <w:rFonts w:cs="Arial"/>
              </w:rPr>
              <w:t>15</w:t>
            </w:r>
            <w:r w:rsidRPr="00BD61DE">
              <w:rPr>
                <w:rFonts w:cs="Arial"/>
              </w:rPr>
              <w:t>)</w:t>
            </w:r>
          </w:p>
          <w:p w14:paraId="597EA1AD" w14:textId="0EA16450" w:rsidR="00FD1675" w:rsidRPr="00AE4C55" w:rsidRDefault="00FD1675" w:rsidP="00FD1675">
            <w:pPr>
              <w:rPr>
                <w:rFonts w:cs="Arial"/>
              </w:rPr>
            </w:pPr>
            <w:r w:rsidRPr="00BD61DE">
              <w:rPr>
                <w:rFonts w:cs="Arial"/>
              </w:rPr>
              <w:tab/>
            </w:r>
            <w:r w:rsidRPr="00AE4C55">
              <w:rPr>
                <w:rFonts w:cs="Arial"/>
              </w:rPr>
              <w:t>1</w:t>
            </w:r>
            <w:r w:rsidR="00BD61DE">
              <w:rPr>
                <w:rFonts w:cs="Arial"/>
              </w:rPr>
              <w:t>8</w:t>
            </w:r>
            <w:r w:rsidRPr="00AE4C55">
              <w:rPr>
                <w:rFonts w:cs="Arial"/>
              </w:rPr>
              <w:t>.3.2</w:t>
            </w:r>
            <w:r w:rsidRPr="00AE4C55">
              <w:rPr>
                <w:rFonts w:cs="Arial"/>
              </w:rPr>
              <w:tab/>
            </w:r>
            <w:proofErr w:type="spellStart"/>
            <w:r>
              <w:rPr>
                <w:lang w:val="fr-FR"/>
              </w:rPr>
              <w:t>MPSSupServ</w:t>
            </w:r>
            <w:proofErr w:type="spellEnd"/>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sidR="001756F6">
              <w:rPr>
                <w:rFonts w:cs="Arial"/>
              </w:rPr>
              <w:t>5</w:t>
            </w:r>
            <w:r w:rsidRPr="00AE4C55">
              <w:rPr>
                <w:rFonts w:cs="Arial"/>
              </w:rPr>
              <w:t>)</w:t>
            </w:r>
          </w:p>
          <w:p w14:paraId="6A0D5BBD" w14:textId="624BBBCB" w:rsidR="00FD1675" w:rsidRPr="00AE4C55" w:rsidRDefault="00FD1675" w:rsidP="00FD1675">
            <w:pPr>
              <w:rPr>
                <w:rFonts w:cs="Arial"/>
              </w:rPr>
            </w:pPr>
            <w:r w:rsidRPr="00AE4C55">
              <w:rPr>
                <w:rFonts w:cs="Arial"/>
              </w:rPr>
              <w:tab/>
              <w:t>1</w:t>
            </w:r>
            <w:r w:rsidR="00BD61DE">
              <w:rPr>
                <w:rFonts w:cs="Arial"/>
              </w:rPr>
              <w:t>8</w:t>
            </w:r>
            <w:r w:rsidRPr="00AE4C55">
              <w:rPr>
                <w:rFonts w:cs="Arial"/>
              </w:rPr>
              <w:t>.3.3</w:t>
            </w:r>
            <w:r w:rsidRPr="00AE4C55">
              <w:rPr>
                <w:rFonts w:cs="Arial"/>
              </w:rPr>
              <w:tab/>
            </w:r>
            <w:r>
              <w:rPr>
                <w:rFonts w:cs="Arial"/>
              </w:rPr>
              <w:t>TE</w:t>
            </w:r>
            <w:r w:rsidR="00BD61DE">
              <w:rPr>
                <w:rFonts w:cs="Arial"/>
              </w:rPr>
              <w:t>I</w:t>
            </w:r>
            <w:r>
              <w:rPr>
                <w:rFonts w:cs="Arial"/>
              </w:rPr>
              <w:t>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7"/>
          <w:p w14:paraId="47AE95D7" w14:textId="77777777" w:rsidR="004700D8" w:rsidRPr="004450FA" w:rsidRDefault="004700D8" w:rsidP="005C212A">
            <w:pPr>
              <w:rPr>
                <w:rFonts w:cs="Arial"/>
              </w:rPr>
            </w:pPr>
          </w:p>
          <w:p w14:paraId="1DE8D102" w14:textId="77777777" w:rsidR="0080186D" w:rsidRPr="004450FA" w:rsidRDefault="0080186D" w:rsidP="006A159F">
            <w:pPr>
              <w:rPr>
                <w:rFonts w:cs="Arial"/>
              </w:rPr>
            </w:pPr>
          </w:p>
          <w:p w14:paraId="07A6FA8B" w14:textId="3CCBEC37" w:rsidR="006A159F" w:rsidRDefault="006A159F" w:rsidP="006A159F">
            <w:pPr>
              <w:rPr>
                <w:rFonts w:cs="Arial"/>
              </w:rPr>
            </w:pPr>
            <w:r w:rsidRPr="004450FA">
              <w:rPr>
                <w:rFonts w:cs="Arial"/>
              </w:rPr>
              <w:tab/>
            </w:r>
            <w:r>
              <w:rPr>
                <w:rFonts w:cs="Arial"/>
                <w:lang w:val="en-US"/>
              </w:rPr>
              <w:t>1</w:t>
            </w:r>
            <w:r w:rsidR="004700D8">
              <w:rPr>
                <w:rFonts w:cs="Arial"/>
                <w:lang w:val="en-US"/>
              </w:rPr>
              <w:t>9</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4961AA">
              <w:rPr>
                <w:rFonts w:cs="Arial"/>
              </w:rPr>
              <w:t>19</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D329C5">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D329C5">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8" w:name="_Hlk185066339"/>
            <w:bookmarkStart w:id="9"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D329C5">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8"/>
      <w:bookmarkEnd w:id="9"/>
      <w:tr w:rsidR="003554DC" w:rsidRPr="00D95972" w14:paraId="5EFDF8AD" w14:textId="77777777" w:rsidTr="00901708">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F287ADB" w14:textId="475EA6C2" w:rsidR="003554DC" w:rsidRDefault="00393DCF" w:rsidP="00525CAA">
            <w:pPr>
              <w:rPr>
                <w:rFonts w:cs="Arial"/>
              </w:rPr>
            </w:pPr>
            <w:r>
              <w:rPr>
                <w:rFonts w:cs="Arial"/>
              </w:rPr>
              <w:t>Electronic</w:t>
            </w:r>
          </w:p>
        </w:tc>
      </w:tr>
      <w:tr w:rsidR="003554DC" w:rsidRPr="00D95972" w14:paraId="49DDB50A" w14:textId="77777777" w:rsidTr="00D329C5">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8E7C96">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A1689F8" w14:textId="511A4645" w:rsidR="003554DC" w:rsidRDefault="00393DCF" w:rsidP="00525CAA">
            <w:pPr>
              <w:rPr>
                <w:rFonts w:cs="Arial"/>
              </w:rPr>
            </w:pPr>
            <w:r>
              <w:rPr>
                <w:rFonts w:cs="Arial"/>
              </w:rPr>
              <w:t>Electronic</w:t>
            </w:r>
          </w:p>
        </w:tc>
      </w:tr>
      <w:tr w:rsidR="003554DC" w:rsidRPr="00D95972" w14:paraId="486DB0AC" w14:textId="77777777" w:rsidTr="00D329C5">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552E495E" w:rsidR="003554DC" w:rsidRDefault="00901708" w:rsidP="00525CAA">
            <w:pPr>
              <w:rPr>
                <w:rFonts w:cs="Arial"/>
              </w:rPr>
            </w:pPr>
            <w:r>
              <w:rPr>
                <w:rFonts w:cs="Arial"/>
              </w:rPr>
              <w:t>c</w:t>
            </w:r>
            <w:r w:rsidR="003554DC">
              <w:rPr>
                <w:rFonts w:cs="Arial"/>
              </w:rPr>
              <w:t>ancelled</w:t>
            </w:r>
          </w:p>
        </w:tc>
      </w:tr>
      <w:tr w:rsidR="003554DC" w:rsidRPr="00D95972" w14:paraId="0F01DF14" w14:textId="77777777" w:rsidTr="004700D8">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A3644FF" w14:textId="64BFEC26" w:rsidR="003554DC" w:rsidRDefault="00393DCF" w:rsidP="00525CAA">
            <w:pPr>
              <w:rPr>
                <w:rFonts w:cs="Arial"/>
              </w:rPr>
            </w:pPr>
            <w:r>
              <w:rPr>
                <w:rFonts w:cs="Arial"/>
              </w:rPr>
              <w:t>Electronic</w:t>
            </w:r>
          </w:p>
        </w:tc>
      </w:tr>
      <w:tr w:rsidR="003554DC" w:rsidRPr="00D95972" w14:paraId="2BCC4D91" w14:textId="77777777" w:rsidTr="00901708">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554C45D" w14:textId="364AF3CB" w:rsidR="003554DC" w:rsidRDefault="00901708" w:rsidP="00525CAA">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E0F4E" w14:textId="688FAB19" w:rsidR="003554DC" w:rsidRDefault="00901708" w:rsidP="00525CAA">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9E1659" w14:textId="51E3F783" w:rsidR="003554DC" w:rsidRDefault="00901708" w:rsidP="00525CAA">
            <w:pPr>
              <w:rPr>
                <w:rFonts w:cs="Arial"/>
              </w:rPr>
            </w:pPr>
            <w:r>
              <w:rPr>
                <w:rFonts w:cs="Arial"/>
              </w:rPr>
              <w:t>cancelled</w:t>
            </w:r>
          </w:p>
        </w:tc>
      </w:tr>
      <w:tr w:rsidR="003554DC" w:rsidRPr="00D95972" w14:paraId="511B6E0C" w14:textId="77777777" w:rsidTr="004700D8">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6E76325" w14:textId="1683F4E2" w:rsidR="003554DC" w:rsidRDefault="00901708" w:rsidP="00525CAA">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D35FF5" w14:textId="23AC07EC" w:rsidR="003554DC" w:rsidRDefault="00901708" w:rsidP="00525CAA">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914E17E" w14:textId="4028E027" w:rsidR="003554DC" w:rsidRDefault="00901708" w:rsidP="00525CAA">
            <w:pPr>
              <w:rPr>
                <w:rFonts w:cs="Arial"/>
              </w:rPr>
            </w:pPr>
            <w:r>
              <w:rPr>
                <w:rFonts w:cs="Arial"/>
              </w:rPr>
              <w:t>Electronic</w:t>
            </w:r>
          </w:p>
        </w:tc>
      </w:tr>
      <w:tr w:rsidR="003554DC" w:rsidRPr="00D95972" w14:paraId="556487C3" w14:textId="77777777" w:rsidTr="00901708">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7BD42D6" w14:textId="16BE4F02" w:rsidR="003554DC" w:rsidRDefault="00901708" w:rsidP="00525CAA">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D7F2" w14:textId="69662F2E" w:rsidR="003554DC" w:rsidRDefault="00901708" w:rsidP="00525CAA">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E9E2E57" w14:textId="34C1D90C" w:rsidR="003554DC" w:rsidRDefault="00901708" w:rsidP="00525CAA">
            <w:pPr>
              <w:rPr>
                <w:rFonts w:cs="Arial"/>
              </w:rPr>
            </w:pPr>
            <w:r>
              <w:rPr>
                <w:rFonts w:cs="Arial"/>
              </w:rPr>
              <w:t>Cancelled</w:t>
            </w:r>
          </w:p>
        </w:tc>
      </w:tr>
      <w:tr w:rsidR="003554DC" w:rsidRPr="00D95972" w14:paraId="6AC4FFD2" w14:textId="77777777" w:rsidTr="006F2AFB">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FB6EEE7" w14:textId="34E2C537" w:rsidR="003554DC" w:rsidRDefault="00901708" w:rsidP="00525CAA">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F7F0C1" w14:textId="2520E721" w:rsidR="003554DC" w:rsidRDefault="00901708" w:rsidP="00525CAA">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2DDBF7FA" w14:textId="2A3CBE74" w:rsidR="003554DC" w:rsidRDefault="00901708" w:rsidP="00525CAA">
            <w:pPr>
              <w:rPr>
                <w:rFonts w:cs="Arial"/>
              </w:rPr>
            </w:pPr>
            <w:r>
              <w:rPr>
                <w:rFonts w:cs="Arial"/>
              </w:rPr>
              <w:t>Electronic</w:t>
            </w:r>
          </w:p>
        </w:tc>
      </w:tr>
      <w:tr w:rsidR="000B6EAD" w:rsidRPr="00D95972" w14:paraId="728381AC" w14:textId="77777777" w:rsidTr="000B6EAD">
        <w:tc>
          <w:tcPr>
            <w:tcW w:w="976" w:type="dxa"/>
            <w:tcBorders>
              <w:top w:val="nil"/>
              <w:left w:val="thinThickThinSmallGap" w:sz="24" w:space="0" w:color="auto"/>
              <w:bottom w:val="nil"/>
            </w:tcBorders>
          </w:tcPr>
          <w:p w14:paraId="1F0B8502" w14:textId="77777777" w:rsidR="000B6EAD" w:rsidRPr="00D95972" w:rsidRDefault="000B6EAD" w:rsidP="000B6EAD">
            <w:pPr>
              <w:rPr>
                <w:rFonts w:cs="Arial"/>
              </w:rPr>
            </w:pPr>
          </w:p>
        </w:tc>
        <w:tc>
          <w:tcPr>
            <w:tcW w:w="1317" w:type="dxa"/>
            <w:gridSpan w:val="2"/>
            <w:tcBorders>
              <w:top w:val="nil"/>
              <w:bottom w:val="nil"/>
            </w:tcBorders>
          </w:tcPr>
          <w:p w14:paraId="17FA56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79CD80C4"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BD1D344" w14:textId="6B94A6BA" w:rsidR="000B6EAD" w:rsidRDefault="000B6EAD" w:rsidP="000B6EAD">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2BF7B" w14:textId="40CD0DA1" w:rsidR="000B6EAD" w:rsidRDefault="000B6EAD" w:rsidP="000B6EAD">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989B1D" w14:textId="1590AE3C" w:rsidR="000B6EAD" w:rsidRDefault="000B6EAD" w:rsidP="000B6EAD">
            <w:pPr>
              <w:rPr>
                <w:rFonts w:cs="Arial"/>
              </w:rPr>
            </w:pPr>
            <w:r>
              <w:rPr>
                <w:rFonts w:cs="Arial"/>
              </w:rPr>
              <w:t>Cancelled</w:t>
            </w:r>
          </w:p>
        </w:tc>
      </w:tr>
      <w:tr w:rsidR="000B6EAD" w:rsidRPr="00D95972" w14:paraId="44EC5761" w14:textId="77777777" w:rsidTr="000F27E9">
        <w:tc>
          <w:tcPr>
            <w:tcW w:w="976" w:type="dxa"/>
            <w:tcBorders>
              <w:top w:val="nil"/>
              <w:left w:val="thinThickThinSmallGap" w:sz="24" w:space="0" w:color="auto"/>
              <w:bottom w:val="nil"/>
            </w:tcBorders>
          </w:tcPr>
          <w:p w14:paraId="6FD739D7" w14:textId="77777777" w:rsidR="000B6EAD" w:rsidRPr="00D95972" w:rsidRDefault="000B6EAD" w:rsidP="000B6EAD">
            <w:pPr>
              <w:rPr>
                <w:rFonts w:cs="Arial"/>
              </w:rPr>
            </w:pPr>
          </w:p>
        </w:tc>
        <w:tc>
          <w:tcPr>
            <w:tcW w:w="1317" w:type="dxa"/>
            <w:gridSpan w:val="2"/>
            <w:tcBorders>
              <w:top w:val="nil"/>
              <w:bottom w:val="nil"/>
            </w:tcBorders>
          </w:tcPr>
          <w:p w14:paraId="2ED2DC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6A5A3EBA"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23254DB9" w14:textId="77925E4E" w:rsidR="000B6EAD" w:rsidRDefault="000B6EAD" w:rsidP="000B6EAD">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23781D" w14:textId="59E717C7" w:rsidR="000B6EAD" w:rsidRDefault="000B6EAD" w:rsidP="000B6EAD">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10C3DC6F" w14:textId="6E47447B" w:rsidR="000B6EAD" w:rsidRDefault="000B6EAD" w:rsidP="000B6EAD">
            <w:pPr>
              <w:rPr>
                <w:rFonts w:cs="Arial"/>
              </w:rPr>
            </w:pPr>
            <w:r>
              <w:rPr>
                <w:rFonts w:cs="Arial"/>
              </w:rPr>
              <w:t>Budapest, HU</w:t>
            </w:r>
          </w:p>
        </w:tc>
      </w:tr>
      <w:tr w:rsidR="000B6EAD" w:rsidRPr="00D95972" w14:paraId="61B8805A" w14:textId="77777777" w:rsidTr="000F27E9">
        <w:tc>
          <w:tcPr>
            <w:tcW w:w="976" w:type="dxa"/>
            <w:tcBorders>
              <w:top w:val="nil"/>
              <w:left w:val="thinThickThinSmallGap" w:sz="24" w:space="0" w:color="auto"/>
              <w:bottom w:val="nil"/>
            </w:tcBorders>
          </w:tcPr>
          <w:p w14:paraId="09464373" w14:textId="77777777" w:rsidR="000B6EAD" w:rsidRPr="00D95972" w:rsidRDefault="000B6EAD" w:rsidP="000B6EAD">
            <w:pPr>
              <w:rPr>
                <w:rFonts w:cs="Arial"/>
              </w:rPr>
            </w:pPr>
          </w:p>
        </w:tc>
        <w:tc>
          <w:tcPr>
            <w:tcW w:w="1317" w:type="dxa"/>
            <w:gridSpan w:val="2"/>
            <w:tcBorders>
              <w:top w:val="nil"/>
              <w:bottom w:val="nil"/>
            </w:tcBorders>
          </w:tcPr>
          <w:p w14:paraId="67965889"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0DCF5DBC"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4BA03B" w14:textId="5C745A11" w:rsidR="000B6EAD" w:rsidRDefault="000B6EAD" w:rsidP="000B6EAD">
            <w:pPr>
              <w:rPr>
                <w:rFonts w:cs="Arial"/>
              </w:rPr>
            </w:pPr>
            <w:r>
              <w:rPr>
                <w:rFonts w:cs="Arial"/>
              </w:rPr>
              <w:t>22 – 2</w:t>
            </w:r>
            <w:r w:rsidR="000F27E9">
              <w:rPr>
                <w:rFonts w:cs="Arial"/>
              </w:rPr>
              <w:t>6</w:t>
            </w:r>
            <w:r>
              <w:rPr>
                <w:rFonts w:cs="Arial"/>
              </w:rPr>
              <w:t xml:space="preserve">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ED458" w14:textId="785F2027" w:rsidR="000B6EAD" w:rsidRDefault="000B6EAD" w:rsidP="000B6EAD">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A3516CC" w14:textId="618A3EFC" w:rsidR="000B6EAD" w:rsidRDefault="000F27E9" w:rsidP="000B6EAD">
            <w:pPr>
              <w:rPr>
                <w:rFonts w:cs="Arial"/>
              </w:rPr>
            </w:pPr>
            <w:r>
              <w:rPr>
                <w:rFonts w:cs="Arial"/>
              </w:rPr>
              <w:t>Cancelled</w:t>
            </w:r>
          </w:p>
        </w:tc>
      </w:tr>
      <w:tr w:rsidR="000F27E9" w:rsidRPr="00D95972" w14:paraId="61FFFDC0" w14:textId="77777777" w:rsidTr="00D329C5">
        <w:tc>
          <w:tcPr>
            <w:tcW w:w="976" w:type="dxa"/>
            <w:tcBorders>
              <w:top w:val="nil"/>
              <w:left w:val="thinThickThinSmallGap" w:sz="24" w:space="0" w:color="auto"/>
              <w:bottom w:val="nil"/>
            </w:tcBorders>
          </w:tcPr>
          <w:p w14:paraId="752E28DF" w14:textId="77777777" w:rsidR="000F27E9" w:rsidRPr="00D95972" w:rsidRDefault="000F27E9" w:rsidP="000B6EAD">
            <w:pPr>
              <w:rPr>
                <w:rFonts w:cs="Arial"/>
              </w:rPr>
            </w:pPr>
          </w:p>
        </w:tc>
        <w:tc>
          <w:tcPr>
            <w:tcW w:w="1317" w:type="dxa"/>
            <w:gridSpan w:val="2"/>
            <w:tcBorders>
              <w:top w:val="nil"/>
              <w:bottom w:val="nil"/>
            </w:tcBorders>
          </w:tcPr>
          <w:p w14:paraId="06E2E3A2" w14:textId="77777777" w:rsidR="000F27E9" w:rsidRPr="00D95972" w:rsidRDefault="000F27E9" w:rsidP="000B6EAD">
            <w:pPr>
              <w:rPr>
                <w:rFonts w:cs="Arial"/>
                <w:color w:val="000000"/>
              </w:rPr>
            </w:pPr>
          </w:p>
        </w:tc>
        <w:tc>
          <w:tcPr>
            <w:tcW w:w="1088" w:type="dxa"/>
            <w:tcBorders>
              <w:top w:val="nil"/>
              <w:bottom w:val="nil"/>
            </w:tcBorders>
            <w:shd w:val="clear" w:color="auto" w:fill="auto"/>
          </w:tcPr>
          <w:p w14:paraId="494371A0" w14:textId="77777777" w:rsidR="000F27E9" w:rsidRPr="00D95972" w:rsidRDefault="000F27E9"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B6AF4AC" w14:textId="269A57E8" w:rsidR="000F27E9" w:rsidRDefault="000F27E9" w:rsidP="000B6EAD">
            <w:pPr>
              <w:rPr>
                <w:rFonts w:cs="Arial"/>
              </w:rPr>
            </w:pPr>
            <w:r>
              <w:rPr>
                <w:rFonts w:cs="Arial"/>
              </w:rPr>
              <w:t>18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1393365" w14:textId="048432EA" w:rsidR="000F27E9" w:rsidRDefault="000F27E9" w:rsidP="000B6EAD">
            <w:pPr>
              <w:rPr>
                <w:rFonts w:cs="Arial"/>
              </w:rPr>
            </w:pPr>
            <w:r>
              <w:rPr>
                <w:rFonts w:cs="Arial"/>
              </w:rPr>
              <w:t>CT1#137e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A75530D" w14:textId="7E70A228" w:rsidR="000F27E9" w:rsidRDefault="000F27E9" w:rsidP="000B6EAD">
            <w:pPr>
              <w:rPr>
                <w:rFonts w:cs="Arial"/>
              </w:rPr>
            </w:pPr>
            <w:r>
              <w:rPr>
                <w:rFonts w:cs="Arial"/>
              </w:rPr>
              <w:t>electronic</w:t>
            </w:r>
          </w:p>
        </w:tc>
      </w:tr>
      <w:tr w:rsidR="006F2AFB" w:rsidRPr="00D95972" w14:paraId="53807868" w14:textId="77777777" w:rsidTr="00D329C5">
        <w:tc>
          <w:tcPr>
            <w:tcW w:w="976" w:type="dxa"/>
            <w:tcBorders>
              <w:top w:val="nil"/>
              <w:left w:val="thinThickThinSmallGap" w:sz="24" w:space="0" w:color="auto"/>
              <w:bottom w:val="nil"/>
            </w:tcBorders>
          </w:tcPr>
          <w:p w14:paraId="349C28FB" w14:textId="77777777" w:rsidR="006F2AFB" w:rsidRPr="00D95972" w:rsidRDefault="006F2AFB" w:rsidP="000B6EAD">
            <w:pPr>
              <w:rPr>
                <w:rFonts w:cs="Arial"/>
              </w:rPr>
            </w:pPr>
          </w:p>
        </w:tc>
        <w:tc>
          <w:tcPr>
            <w:tcW w:w="1317" w:type="dxa"/>
            <w:gridSpan w:val="2"/>
            <w:tcBorders>
              <w:top w:val="nil"/>
              <w:bottom w:val="nil"/>
            </w:tcBorders>
          </w:tcPr>
          <w:p w14:paraId="65DD00BE"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A7277E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46DBA12" w14:textId="045E9D53" w:rsidR="006F2AFB" w:rsidRDefault="006F2AFB" w:rsidP="000B6EAD">
            <w:pPr>
              <w:rPr>
                <w:rFonts w:cs="Arial"/>
              </w:rPr>
            </w:pPr>
            <w:r>
              <w:rPr>
                <w:rFonts w:cs="Arial"/>
              </w:rPr>
              <w:t xml:space="preserve">12 – 13 </w:t>
            </w:r>
            <w:proofErr w:type="spellStart"/>
            <w:r>
              <w:rPr>
                <w:rFonts w:cs="Arial"/>
              </w:rPr>
              <w:t>Setpember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0881B62" w14:textId="59A353A0" w:rsidR="006F2AFB" w:rsidRDefault="006F2AFB" w:rsidP="000B6EAD">
            <w:pPr>
              <w:rPr>
                <w:rFonts w:cs="Arial"/>
              </w:rPr>
            </w:pPr>
            <w:r>
              <w:rPr>
                <w:rFonts w:cs="Arial"/>
              </w:rPr>
              <w:t>CT#97e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08F4615" w14:textId="564F596E" w:rsidR="006F2AFB" w:rsidRDefault="006F2AFB" w:rsidP="000B6EAD">
            <w:pPr>
              <w:rPr>
                <w:rFonts w:cs="Arial"/>
              </w:rPr>
            </w:pPr>
            <w:r>
              <w:rPr>
                <w:rFonts w:cs="Arial"/>
              </w:rPr>
              <w:t>electronic</w:t>
            </w:r>
          </w:p>
        </w:tc>
      </w:tr>
      <w:tr w:rsidR="006F2AFB" w:rsidRPr="00D95972" w14:paraId="5E21FAE3" w14:textId="77777777" w:rsidTr="006F2AFB">
        <w:tc>
          <w:tcPr>
            <w:tcW w:w="976" w:type="dxa"/>
            <w:tcBorders>
              <w:top w:val="nil"/>
              <w:left w:val="thinThickThinSmallGap" w:sz="24" w:space="0" w:color="auto"/>
              <w:bottom w:val="nil"/>
            </w:tcBorders>
          </w:tcPr>
          <w:p w14:paraId="6E9CDEEA" w14:textId="77777777" w:rsidR="006F2AFB" w:rsidRPr="00D95972" w:rsidRDefault="006F2AFB" w:rsidP="000B6EAD">
            <w:pPr>
              <w:rPr>
                <w:rFonts w:cs="Arial"/>
              </w:rPr>
            </w:pPr>
          </w:p>
        </w:tc>
        <w:tc>
          <w:tcPr>
            <w:tcW w:w="1317" w:type="dxa"/>
            <w:gridSpan w:val="2"/>
            <w:tcBorders>
              <w:top w:val="nil"/>
              <w:bottom w:val="nil"/>
            </w:tcBorders>
          </w:tcPr>
          <w:p w14:paraId="13209FC3"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59DACEA"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CFF8C3C" w14:textId="1D27DF34" w:rsidR="006F2AFB" w:rsidRDefault="006F2AFB" w:rsidP="000B6EAD">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3C3F9" w14:textId="73731408" w:rsidR="006F2AFB" w:rsidRDefault="006F2AFB" w:rsidP="000B6EAD">
            <w:pPr>
              <w:rPr>
                <w:rFonts w:cs="Arial"/>
              </w:rPr>
            </w:pPr>
            <w:r>
              <w:rPr>
                <w:rFonts w:cs="Arial"/>
              </w:rPr>
              <w:t>CT1#138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571E9C4" w14:textId="6E7060F9" w:rsidR="006F2AFB" w:rsidRDefault="006F2AFB" w:rsidP="000B6EAD">
            <w:pPr>
              <w:rPr>
                <w:rFonts w:cs="Arial"/>
              </w:rPr>
            </w:pPr>
            <w:r>
              <w:rPr>
                <w:rFonts w:cs="Arial"/>
              </w:rPr>
              <w:t>Cancelled</w:t>
            </w:r>
          </w:p>
        </w:tc>
      </w:tr>
      <w:tr w:rsidR="006F2AFB" w:rsidRPr="00D95972" w14:paraId="24C9FA19" w14:textId="77777777" w:rsidTr="00D329C5">
        <w:tc>
          <w:tcPr>
            <w:tcW w:w="976" w:type="dxa"/>
            <w:tcBorders>
              <w:top w:val="nil"/>
              <w:left w:val="thinThickThinSmallGap" w:sz="24" w:space="0" w:color="auto"/>
              <w:bottom w:val="nil"/>
            </w:tcBorders>
          </w:tcPr>
          <w:p w14:paraId="6780F835" w14:textId="77777777" w:rsidR="006F2AFB" w:rsidRPr="00D95972" w:rsidRDefault="006F2AFB" w:rsidP="000B6EAD">
            <w:pPr>
              <w:rPr>
                <w:rFonts w:cs="Arial"/>
              </w:rPr>
            </w:pPr>
          </w:p>
        </w:tc>
        <w:tc>
          <w:tcPr>
            <w:tcW w:w="1317" w:type="dxa"/>
            <w:gridSpan w:val="2"/>
            <w:tcBorders>
              <w:top w:val="nil"/>
              <w:bottom w:val="nil"/>
            </w:tcBorders>
          </w:tcPr>
          <w:p w14:paraId="59BEFB38"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0EB877C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5D6C383" w14:textId="08E68B01" w:rsidR="006F2AFB" w:rsidRDefault="006F2AFB" w:rsidP="000B6EAD">
            <w:pPr>
              <w:rPr>
                <w:rFonts w:cs="Arial"/>
              </w:rPr>
            </w:pPr>
            <w:r>
              <w:rPr>
                <w:rFonts w:cs="Arial"/>
              </w:rPr>
              <w:t xml:space="preserve">10 – 14 </w:t>
            </w:r>
            <w:proofErr w:type="spellStart"/>
            <w:r>
              <w:rPr>
                <w:rFonts w:cs="Arial"/>
              </w:rPr>
              <w:t>october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174C5C" w14:textId="0216ACF7" w:rsidR="006F2AFB" w:rsidRDefault="006F2AFB" w:rsidP="000B6EAD">
            <w:pPr>
              <w:rPr>
                <w:rFonts w:cs="Arial"/>
              </w:rPr>
            </w:pPr>
            <w:r>
              <w:rPr>
                <w:rFonts w:cs="Arial"/>
              </w:rPr>
              <w:t>CT1#138e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37D9421C" w14:textId="35A3DB06" w:rsidR="006F2AFB" w:rsidRDefault="006F2AFB" w:rsidP="000B6EAD">
            <w:pPr>
              <w:rPr>
                <w:rFonts w:cs="Arial"/>
              </w:rPr>
            </w:pPr>
            <w:r>
              <w:rPr>
                <w:rFonts w:cs="Arial"/>
              </w:rPr>
              <w:t>Electronic</w:t>
            </w:r>
          </w:p>
        </w:tc>
      </w:tr>
      <w:tr w:rsidR="006F2AFB" w:rsidRPr="00D95972" w14:paraId="6740E399" w14:textId="77777777" w:rsidTr="00D329C5">
        <w:tc>
          <w:tcPr>
            <w:tcW w:w="976" w:type="dxa"/>
            <w:tcBorders>
              <w:top w:val="nil"/>
              <w:left w:val="thinThickThinSmallGap" w:sz="24" w:space="0" w:color="auto"/>
              <w:bottom w:val="nil"/>
            </w:tcBorders>
          </w:tcPr>
          <w:p w14:paraId="4AD84003" w14:textId="77777777" w:rsidR="006F2AFB" w:rsidRPr="00D95972" w:rsidRDefault="006F2AFB" w:rsidP="000B6EAD">
            <w:pPr>
              <w:rPr>
                <w:rFonts w:cs="Arial"/>
              </w:rPr>
            </w:pPr>
          </w:p>
        </w:tc>
        <w:tc>
          <w:tcPr>
            <w:tcW w:w="1317" w:type="dxa"/>
            <w:gridSpan w:val="2"/>
            <w:tcBorders>
              <w:top w:val="nil"/>
              <w:bottom w:val="nil"/>
            </w:tcBorders>
          </w:tcPr>
          <w:p w14:paraId="651C8FC6"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13C49339"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750A195" w14:textId="76AF2F6B" w:rsidR="006F2AFB" w:rsidRDefault="006F2AFB" w:rsidP="000B6EAD">
            <w:pPr>
              <w:rPr>
                <w:rFonts w:cs="Arial"/>
              </w:rPr>
            </w:pPr>
            <w:r>
              <w:rPr>
                <w:rFonts w:cs="Arial"/>
              </w:rPr>
              <w:t>14 -18 November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B53D3F4" w14:textId="6291ADC3" w:rsidR="006F2AFB" w:rsidRDefault="006F2AFB" w:rsidP="000B6EAD">
            <w:pPr>
              <w:rPr>
                <w:rFonts w:cs="Arial"/>
              </w:rPr>
            </w:pPr>
            <w:r>
              <w:rPr>
                <w:rFonts w:cs="Arial"/>
              </w:rPr>
              <w:t>CT1#139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9F7172E" w14:textId="090511CF" w:rsidR="006F2AFB" w:rsidRDefault="006F2AFB" w:rsidP="000B6EAD">
            <w:pPr>
              <w:rPr>
                <w:rFonts w:cs="Arial"/>
              </w:rPr>
            </w:pPr>
            <w:r>
              <w:rPr>
                <w:rFonts w:cs="Arial"/>
              </w:rPr>
              <w:t>Canada</w:t>
            </w:r>
          </w:p>
        </w:tc>
      </w:tr>
      <w:tr w:rsidR="000B6EAD" w:rsidRPr="00D95972" w14:paraId="4F3C5F37" w14:textId="77777777" w:rsidTr="00D329C5">
        <w:tc>
          <w:tcPr>
            <w:tcW w:w="976" w:type="dxa"/>
            <w:tcBorders>
              <w:top w:val="nil"/>
              <w:left w:val="thinThickThinSmallGap" w:sz="24" w:space="0" w:color="auto"/>
              <w:bottom w:val="nil"/>
            </w:tcBorders>
          </w:tcPr>
          <w:p w14:paraId="596DC348" w14:textId="77777777" w:rsidR="000B6EAD" w:rsidRPr="00D95972" w:rsidRDefault="000B6EAD" w:rsidP="000B6EAD">
            <w:pPr>
              <w:rPr>
                <w:rFonts w:cs="Arial"/>
              </w:rPr>
            </w:pPr>
          </w:p>
        </w:tc>
        <w:tc>
          <w:tcPr>
            <w:tcW w:w="1317" w:type="dxa"/>
            <w:gridSpan w:val="2"/>
            <w:tcBorders>
              <w:top w:val="nil"/>
              <w:bottom w:val="nil"/>
            </w:tcBorders>
          </w:tcPr>
          <w:p w14:paraId="62E98BB4"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34A15D78"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0B6EAD" w:rsidRPr="00D95972" w:rsidRDefault="000B6EAD" w:rsidP="000B6EAD">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0B6EAD" w:rsidRPr="00D95972" w:rsidRDefault="000B6EAD" w:rsidP="000B6EAD">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0B6EAD" w:rsidRPr="00D95972" w:rsidRDefault="000B6EAD" w:rsidP="000B6EAD">
            <w:pPr>
              <w:rPr>
                <w:rFonts w:cs="Arial"/>
              </w:rPr>
            </w:pPr>
          </w:p>
        </w:tc>
      </w:tr>
      <w:tr w:rsidR="000B6EAD" w:rsidRPr="00D95972" w14:paraId="40306DB6" w14:textId="77777777" w:rsidTr="00C82E4A">
        <w:tc>
          <w:tcPr>
            <w:tcW w:w="976" w:type="dxa"/>
            <w:tcBorders>
              <w:top w:val="single" w:sz="4" w:space="0" w:color="auto"/>
              <w:left w:val="thinThickThinSmallGap" w:sz="24" w:space="0" w:color="auto"/>
              <w:bottom w:val="single" w:sz="4" w:space="0" w:color="auto"/>
            </w:tcBorders>
          </w:tcPr>
          <w:p w14:paraId="5A1D9D97"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0B6EAD" w:rsidRPr="00D95972" w:rsidRDefault="000B6EAD" w:rsidP="000B6EAD">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0B6EAD" w:rsidRPr="00D95972" w:rsidRDefault="000B6EAD" w:rsidP="000B6EAD">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0B6EAD" w:rsidRPr="00D95972" w:rsidRDefault="000B6EAD" w:rsidP="000B6EAD">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0B6EAD" w:rsidRPr="00D95972" w:rsidRDefault="000B6EAD" w:rsidP="000B6EAD">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0B6EAD" w:rsidRDefault="000B6EAD" w:rsidP="000B6EAD">
            <w:pPr>
              <w:rPr>
                <w:rFonts w:cs="Arial"/>
              </w:rPr>
            </w:pPr>
            <w:r w:rsidRPr="00D95972">
              <w:rPr>
                <w:rFonts w:cs="Arial"/>
              </w:rPr>
              <w:t>Result &amp; comments</w:t>
            </w:r>
            <w:r>
              <w:rPr>
                <w:rFonts w:cs="Arial"/>
              </w:rPr>
              <w:br/>
            </w:r>
            <w:r>
              <w:rPr>
                <w:rFonts w:cs="Arial"/>
              </w:rPr>
              <w:br/>
            </w:r>
          </w:p>
          <w:p w14:paraId="48B4FCFD" w14:textId="77777777" w:rsidR="000B6EAD" w:rsidRDefault="000B6EAD" w:rsidP="000B6EAD">
            <w:pPr>
              <w:rPr>
                <w:rFonts w:cs="Arial"/>
              </w:rPr>
            </w:pPr>
          </w:p>
          <w:p w14:paraId="625A6062" w14:textId="77777777" w:rsidR="000B6EAD" w:rsidRPr="00D95972" w:rsidRDefault="000B6EAD" w:rsidP="000B6EAD">
            <w:pPr>
              <w:rPr>
                <w:rFonts w:cs="Arial"/>
              </w:rPr>
            </w:pPr>
          </w:p>
        </w:tc>
      </w:tr>
      <w:tr w:rsidR="000B6EAD" w:rsidRPr="00D95972" w14:paraId="3FC5F621" w14:textId="77777777" w:rsidTr="006F2AFB">
        <w:tc>
          <w:tcPr>
            <w:tcW w:w="976" w:type="dxa"/>
            <w:tcBorders>
              <w:left w:val="thinThickThinSmallGap" w:sz="24" w:space="0" w:color="auto"/>
              <w:bottom w:val="nil"/>
            </w:tcBorders>
          </w:tcPr>
          <w:p w14:paraId="2BEF3914" w14:textId="77777777" w:rsidR="000B6EAD" w:rsidRPr="00D95972" w:rsidRDefault="000B6EAD" w:rsidP="000B6EAD">
            <w:pPr>
              <w:rPr>
                <w:rFonts w:cs="Arial"/>
              </w:rPr>
            </w:pPr>
          </w:p>
        </w:tc>
        <w:tc>
          <w:tcPr>
            <w:tcW w:w="1317" w:type="dxa"/>
            <w:gridSpan w:val="2"/>
            <w:tcBorders>
              <w:bottom w:val="nil"/>
            </w:tcBorders>
          </w:tcPr>
          <w:p w14:paraId="136D7D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00FFFF"/>
          </w:tcPr>
          <w:p w14:paraId="6A6AB094" w14:textId="330735BE" w:rsidR="000B6EAD" w:rsidRPr="00D95972" w:rsidRDefault="00C82E4A" w:rsidP="000B6EAD">
            <w:pPr>
              <w:rPr>
                <w:rFonts w:cs="Arial"/>
              </w:rPr>
            </w:pPr>
            <w:r>
              <w:rPr>
                <w:rFonts w:cs="Arial"/>
              </w:rPr>
              <w:t>C1-224508</w:t>
            </w:r>
          </w:p>
        </w:tc>
        <w:tc>
          <w:tcPr>
            <w:tcW w:w="4191" w:type="dxa"/>
            <w:gridSpan w:val="3"/>
            <w:tcBorders>
              <w:top w:val="single" w:sz="4" w:space="0" w:color="auto"/>
              <w:bottom w:val="single" w:sz="4" w:space="0" w:color="auto"/>
            </w:tcBorders>
            <w:shd w:val="clear" w:color="auto" w:fill="00FFFF"/>
          </w:tcPr>
          <w:p w14:paraId="1A04FDAD" w14:textId="36A59B6E" w:rsidR="000B6EAD" w:rsidRPr="00D95972" w:rsidRDefault="00C82E4A" w:rsidP="000B6EAD">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0A48A9E6" w:rsidR="000B6EAD" w:rsidRPr="00D95972" w:rsidRDefault="00C82E4A" w:rsidP="000B6EAD">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20AA955A" w:rsidR="000B6EAD" w:rsidRPr="00D95972" w:rsidRDefault="00C82E4A" w:rsidP="000B6EAD">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43AE45F8" w:rsidR="000B6EAD" w:rsidRPr="00D95972" w:rsidRDefault="000B6EAD" w:rsidP="000B6EAD">
            <w:pPr>
              <w:rPr>
                <w:rFonts w:eastAsia="Batang" w:cs="Arial"/>
                <w:color w:val="000000"/>
                <w:lang w:eastAsia="ko-KR"/>
              </w:rPr>
            </w:pPr>
          </w:p>
        </w:tc>
      </w:tr>
      <w:tr w:rsidR="006F2AFB" w:rsidRPr="00D95972" w14:paraId="16FFDB2D" w14:textId="77777777" w:rsidTr="006F2AFB">
        <w:tc>
          <w:tcPr>
            <w:tcW w:w="976" w:type="dxa"/>
            <w:tcBorders>
              <w:left w:val="thinThickThinSmallGap" w:sz="24" w:space="0" w:color="auto"/>
              <w:bottom w:val="nil"/>
            </w:tcBorders>
          </w:tcPr>
          <w:p w14:paraId="25A8F0C3" w14:textId="77777777" w:rsidR="006F2AFB" w:rsidRPr="00D95972" w:rsidRDefault="006F2AFB" w:rsidP="00261670">
            <w:pPr>
              <w:rPr>
                <w:rFonts w:cs="Arial"/>
              </w:rPr>
            </w:pPr>
          </w:p>
        </w:tc>
        <w:tc>
          <w:tcPr>
            <w:tcW w:w="1317" w:type="dxa"/>
            <w:gridSpan w:val="2"/>
            <w:tcBorders>
              <w:bottom w:val="nil"/>
            </w:tcBorders>
          </w:tcPr>
          <w:p w14:paraId="5D293AE3" w14:textId="77777777" w:rsidR="006F2AFB" w:rsidRPr="00D95972" w:rsidRDefault="006F2AFB" w:rsidP="00261670">
            <w:pPr>
              <w:rPr>
                <w:rFonts w:cs="Arial"/>
              </w:rPr>
            </w:pPr>
          </w:p>
        </w:tc>
        <w:tc>
          <w:tcPr>
            <w:tcW w:w="1088" w:type="dxa"/>
            <w:tcBorders>
              <w:top w:val="single" w:sz="4" w:space="0" w:color="auto"/>
              <w:bottom w:val="single" w:sz="4" w:space="0" w:color="auto"/>
            </w:tcBorders>
            <w:shd w:val="clear" w:color="auto" w:fill="FFFF00"/>
          </w:tcPr>
          <w:p w14:paraId="11C4EC56" w14:textId="5A02BFFA" w:rsidR="006F2AFB" w:rsidRPr="00D95972" w:rsidRDefault="006F2AFB" w:rsidP="00261670">
            <w:pPr>
              <w:rPr>
                <w:rFonts w:cs="Arial"/>
              </w:rPr>
            </w:pPr>
            <w:r w:rsidRPr="006F2AFB">
              <w:t>C1-22</w:t>
            </w:r>
            <w:r>
              <w:t>5087</w:t>
            </w:r>
          </w:p>
        </w:tc>
        <w:tc>
          <w:tcPr>
            <w:tcW w:w="4191" w:type="dxa"/>
            <w:gridSpan w:val="3"/>
            <w:tcBorders>
              <w:top w:val="single" w:sz="4" w:space="0" w:color="auto"/>
              <w:bottom w:val="single" w:sz="4" w:space="0" w:color="auto"/>
            </w:tcBorders>
            <w:shd w:val="clear" w:color="auto" w:fill="FFFF00"/>
          </w:tcPr>
          <w:p w14:paraId="4AAB58DD" w14:textId="77777777" w:rsidR="006F2AFB" w:rsidRPr="00D95972" w:rsidRDefault="006F2AFB" w:rsidP="00261670">
            <w:pPr>
              <w:rPr>
                <w:rFonts w:cs="Arial"/>
              </w:rPr>
            </w:pPr>
            <w:r>
              <w:rPr>
                <w:rFonts w:cs="Arial"/>
              </w:rPr>
              <w:t>CT1#137-e guidance</w:t>
            </w:r>
          </w:p>
        </w:tc>
        <w:tc>
          <w:tcPr>
            <w:tcW w:w="1767" w:type="dxa"/>
            <w:tcBorders>
              <w:top w:val="single" w:sz="4" w:space="0" w:color="auto"/>
              <w:bottom w:val="single" w:sz="4" w:space="0" w:color="auto"/>
            </w:tcBorders>
            <w:shd w:val="clear" w:color="auto" w:fill="FFFF00"/>
          </w:tcPr>
          <w:p w14:paraId="2A7CE3EA" w14:textId="77777777" w:rsidR="006F2AFB" w:rsidRPr="00D95972" w:rsidRDefault="006F2AFB" w:rsidP="0026167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4404261" w14:textId="77777777" w:rsidR="006F2AFB" w:rsidRPr="00D95972" w:rsidRDefault="006F2AFB" w:rsidP="0026167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ADF9B" w14:textId="77777777" w:rsidR="006F2AFB" w:rsidRDefault="006F2AFB" w:rsidP="00261670">
            <w:pPr>
              <w:rPr>
                <w:ins w:id="10" w:author="Nokia User" w:date="2022-08-17T11:41:00Z"/>
                <w:rFonts w:eastAsia="Batang" w:cs="Arial"/>
                <w:color w:val="000000"/>
                <w:lang w:eastAsia="ko-KR"/>
              </w:rPr>
            </w:pPr>
            <w:ins w:id="11" w:author="Nokia User" w:date="2022-08-17T11:41:00Z">
              <w:r>
                <w:rPr>
                  <w:rFonts w:eastAsia="Batang" w:cs="Arial"/>
                  <w:color w:val="000000"/>
                  <w:lang w:eastAsia="ko-KR"/>
                </w:rPr>
                <w:t>Revision of C1-224551</w:t>
              </w:r>
            </w:ins>
          </w:p>
          <w:p w14:paraId="27EBC7DE" w14:textId="1B5F4F1E" w:rsidR="006F2AFB" w:rsidRDefault="006F2AFB" w:rsidP="00261670">
            <w:pPr>
              <w:rPr>
                <w:ins w:id="12" w:author="Nokia User" w:date="2022-08-17T11:41:00Z"/>
                <w:rFonts w:eastAsia="Batang" w:cs="Arial"/>
                <w:color w:val="000000"/>
                <w:lang w:eastAsia="ko-KR"/>
              </w:rPr>
            </w:pPr>
            <w:ins w:id="13" w:author="Nokia User" w:date="2022-08-17T11:41:00Z">
              <w:r>
                <w:rPr>
                  <w:rFonts w:eastAsia="Batang" w:cs="Arial"/>
                  <w:color w:val="000000"/>
                  <w:lang w:eastAsia="ko-KR"/>
                </w:rPr>
                <w:t>_________________________________________</w:t>
              </w:r>
            </w:ins>
          </w:p>
          <w:p w14:paraId="003F49D3" w14:textId="5D2D24DB" w:rsidR="006F2AFB" w:rsidRPr="00D95972" w:rsidRDefault="006F2AFB" w:rsidP="00261670">
            <w:pPr>
              <w:rPr>
                <w:rFonts w:eastAsia="Batang" w:cs="Arial"/>
                <w:color w:val="000000"/>
                <w:lang w:eastAsia="ko-KR"/>
              </w:rPr>
            </w:pPr>
            <w:r>
              <w:rPr>
                <w:rFonts w:eastAsia="Batang" w:cs="Arial"/>
                <w:color w:val="000000"/>
                <w:lang w:eastAsia="ko-KR"/>
              </w:rPr>
              <w:t>Revision of C1-224518</w:t>
            </w:r>
          </w:p>
        </w:tc>
      </w:tr>
      <w:tr w:rsidR="003A4976" w:rsidRPr="00D95972" w14:paraId="36299D58" w14:textId="77777777" w:rsidTr="000F27E9">
        <w:tc>
          <w:tcPr>
            <w:tcW w:w="976" w:type="dxa"/>
            <w:tcBorders>
              <w:left w:val="thinThickThinSmallGap" w:sz="24" w:space="0" w:color="auto"/>
              <w:bottom w:val="nil"/>
            </w:tcBorders>
          </w:tcPr>
          <w:p w14:paraId="6420E24E" w14:textId="77777777" w:rsidR="003A4976" w:rsidRPr="00D95972" w:rsidRDefault="003A4976" w:rsidP="000B6EAD">
            <w:pPr>
              <w:rPr>
                <w:rFonts w:cs="Arial"/>
              </w:rPr>
            </w:pPr>
          </w:p>
        </w:tc>
        <w:tc>
          <w:tcPr>
            <w:tcW w:w="1317" w:type="dxa"/>
            <w:gridSpan w:val="2"/>
            <w:tcBorders>
              <w:bottom w:val="nil"/>
            </w:tcBorders>
          </w:tcPr>
          <w:p w14:paraId="5C96C19F" w14:textId="77777777" w:rsidR="003A4976" w:rsidRPr="00D95972" w:rsidRDefault="003A4976" w:rsidP="000B6EAD">
            <w:pPr>
              <w:rPr>
                <w:rFonts w:cs="Arial"/>
              </w:rPr>
            </w:pPr>
          </w:p>
        </w:tc>
        <w:tc>
          <w:tcPr>
            <w:tcW w:w="1088" w:type="dxa"/>
            <w:tcBorders>
              <w:top w:val="single" w:sz="4" w:space="0" w:color="auto"/>
              <w:bottom w:val="single" w:sz="4" w:space="0" w:color="auto"/>
            </w:tcBorders>
            <w:shd w:val="clear" w:color="auto" w:fill="FFFFFF"/>
          </w:tcPr>
          <w:p w14:paraId="1E8ED132" w14:textId="03412CE0" w:rsidR="003A4976" w:rsidRPr="00D95972" w:rsidRDefault="003A4976" w:rsidP="000B6EAD">
            <w:pPr>
              <w:rPr>
                <w:rFonts w:cs="Arial"/>
              </w:rPr>
            </w:pPr>
          </w:p>
        </w:tc>
        <w:tc>
          <w:tcPr>
            <w:tcW w:w="4191" w:type="dxa"/>
            <w:gridSpan w:val="3"/>
            <w:tcBorders>
              <w:top w:val="single" w:sz="4" w:space="0" w:color="auto"/>
              <w:bottom w:val="single" w:sz="4" w:space="0" w:color="auto"/>
            </w:tcBorders>
            <w:shd w:val="clear" w:color="auto" w:fill="FFFFFF"/>
          </w:tcPr>
          <w:p w14:paraId="67FC3C3C" w14:textId="16B39AAA" w:rsidR="003A4976" w:rsidRPr="00D95972" w:rsidRDefault="003A4976" w:rsidP="000B6EAD">
            <w:pPr>
              <w:rPr>
                <w:rFonts w:cs="Arial"/>
              </w:rPr>
            </w:pPr>
          </w:p>
        </w:tc>
        <w:tc>
          <w:tcPr>
            <w:tcW w:w="1767" w:type="dxa"/>
            <w:tcBorders>
              <w:top w:val="single" w:sz="4" w:space="0" w:color="auto"/>
              <w:bottom w:val="single" w:sz="4" w:space="0" w:color="auto"/>
            </w:tcBorders>
            <w:shd w:val="clear" w:color="auto" w:fill="FFFFFF"/>
          </w:tcPr>
          <w:p w14:paraId="529FB82A" w14:textId="524AB2A1" w:rsidR="003A4976" w:rsidRPr="00D95972" w:rsidRDefault="003A4976" w:rsidP="000B6EAD">
            <w:pPr>
              <w:rPr>
                <w:rFonts w:cs="Arial"/>
              </w:rPr>
            </w:pPr>
          </w:p>
        </w:tc>
        <w:tc>
          <w:tcPr>
            <w:tcW w:w="826" w:type="dxa"/>
            <w:tcBorders>
              <w:top w:val="single" w:sz="4" w:space="0" w:color="auto"/>
              <w:bottom w:val="single" w:sz="4" w:space="0" w:color="auto"/>
            </w:tcBorders>
            <w:shd w:val="clear" w:color="auto" w:fill="FFFFFF"/>
          </w:tcPr>
          <w:p w14:paraId="54691273" w14:textId="0A9A08A7" w:rsidR="003A4976" w:rsidRPr="00D95972" w:rsidRDefault="003A4976"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5B4E5" w14:textId="77777777" w:rsidR="003A4976" w:rsidRPr="00D95972" w:rsidRDefault="003A4976" w:rsidP="000B6EAD">
            <w:pPr>
              <w:rPr>
                <w:rFonts w:eastAsia="Batang" w:cs="Arial"/>
                <w:color w:val="000000"/>
                <w:lang w:eastAsia="ko-KR"/>
              </w:rPr>
            </w:pPr>
          </w:p>
        </w:tc>
      </w:tr>
      <w:tr w:rsidR="000B6EAD" w:rsidRPr="00D95972" w14:paraId="54952770" w14:textId="77777777" w:rsidTr="00376E01">
        <w:tc>
          <w:tcPr>
            <w:tcW w:w="976" w:type="dxa"/>
            <w:tcBorders>
              <w:left w:val="thinThickThinSmallGap" w:sz="24" w:space="0" w:color="auto"/>
              <w:bottom w:val="nil"/>
            </w:tcBorders>
          </w:tcPr>
          <w:p w14:paraId="3A478E77" w14:textId="77777777" w:rsidR="000B6EAD" w:rsidRPr="00D95972" w:rsidRDefault="000B6EAD" w:rsidP="000B6EAD">
            <w:pPr>
              <w:rPr>
                <w:rFonts w:cs="Arial"/>
              </w:rPr>
            </w:pPr>
          </w:p>
        </w:tc>
        <w:tc>
          <w:tcPr>
            <w:tcW w:w="1317" w:type="dxa"/>
            <w:gridSpan w:val="2"/>
            <w:tcBorders>
              <w:bottom w:val="nil"/>
            </w:tcBorders>
          </w:tcPr>
          <w:p w14:paraId="663135C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E92F99" w14:textId="06EF6E3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81FBB96" w14:textId="58C82E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46C511D" w14:textId="760C81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0B6EAD" w:rsidRPr="00D95972" w:rsidRDefault="000B6EAD" w:rsidP="000B6EAD">
            <w:pPr>
              <w:rPr>
                <w:rFonts w:eastAsia="Batang" w:cs="Arial"/>
                <w:color w:val="000000"/>
                <w:lang w:eastAsia="ko-KR"/>
              </w:rPr>
            </w:pPr>
          </w:p>
        </w:tc>
      </w:tr>
      <w:tr w:rsidR="000B6EAD" w:rsidRPr="00D95972" w14:paraId="7515A15C" w14:textId="77777777" w:rsidTr="00376E01">
        <w:tc>
          <w:tcPr>
            <w:tcW w:w="976" w:type="dxa"/>
            <w:tcBorders>
              <w:left w:val="thinThickThinSmallGap" w:sz="24" w:space="0" w:color="auto"/>
              <w:bottom w:val="nil"/>
            </w:tcBorders>
          </w:tcPr>
          <w:p w14:paraId="1BE2225B" w14:textId="77777777" w:rsidR="000B6EAD" w:rsidRPr="00D95972" w:rsidRDefault="000B6EAD" w:rsidP="000B6EAD">
            <w:pPr>
              <w:rPr>
                <w:rFonts w:cs="Arial"/>
              </w:rPr>
            </w:pPr>
          </w:p>
        </w:tc>
        <w:tc>
          <w:tcPr>
            <w:tcW w:w="1317" w:type="dxa"/>
            <w:gridSpan w:val="2"/>
            <w:tcBorders>
              <w:bottom w:val="nil"/>
            </w:tcBorders>
          </w:tcPr>
          <w:p w14:paraId="4D4CB63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F7BF9E" w14:textId="313FEC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2A85B0" w14:textId="5426970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77D97" w14:textId="2A63D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0B6EAD" w:rsidRPr="00D95972" w:rsidRDefault="000B6EAD" w:rsidP="000B6EAD">
            <w:pPr>
              <w:rPr>
                <w:rFonts w:eastAsia="Batang" w:cs="Arial"/>
                <w:color w:val="000000"/>
                <w:lang w:eastAsia="ko-KR"/>
              </w:rPr>
            </w:pPr>
          </w:p>
        </w:tc>
      </w:tr>
      <w:tr w:rsidR="000B6EAD" w:rsidRPr="00D95972" w14:paraId="6D74EE7C" w14:textId="77777777" w:rsidTr="0006497A">
        <w:tc>
          <w:tcPr>
            <w:tcW w:w="976" w:type="dxa"/>
            <w:tcBorders>
              <w:left w:val="thinThickThinSmallGap" w:sz="24" w:space="0" w:color="auto"/>
              <w:bottom w:val="nil"/>
            </w:tcBorders>
          </w:tcPr>
          <w:p w14:paraId="63B85259" w14:textId="77777777" w:rsidR="000B6EAD" w:rsidRPr="00D95972" w:rsidRDefault="000B6EAD" w:rsidP="000B6EAD">
            <w:pPr>
              <w:rPr>
                <w:rFonts w:cs="Arial"/>
              </w:rPr>
            </w:pPr>
          </w:p>
        </w:tc>
        <w:tc>
          <w:tcPr>
            <w:tcW w:w="1317" w:type="dxa"/>
            <w:gridSpan w:val="2"/>
            <w:tcBorders>
              <w:bottom w:val="nil"/>
            </w:tcBorders>
          </w:tcPr>
          <w:p w14:paraId="313C00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FECFE3" w14:textId="31A4E85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3000EA" w14:textId="6E509B8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9FCF46" w14:textId="364ACAB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0B6EAD" w:rsidRPr="00D95972" w:rsidRDefault="000B6EAD" w:rsidP="000B6EAD">
            <w:pPr>
              <w:rPr>
                <w:rFonts w:eastAsia="Batang" w:cs="Arial"/>
                <w:color w:val="000000"/>
                <w:lang w:eastAsia="ko-KR"/>
              </w:rPr>
            </w:pPr>
          </w:p>
        </w:tc>
      </w:tr>
      <w:tr w:rsidR="000B6EAD" w:rsidRPr="00D95972" w14:paraId="51C44588" w14:textId="77777777" w:rsidTr="00D329C5">
        <w:tc>
          <w:tcPr>
            <w:tcW w:w="976" w:type="dxa"/>
            <w:tcBorders>
              <w:left w:val="thinThickThinSmallGap" w:sz="24" w:space="0" w:color="auto"/>
              <w:bottom w:val="nil"/>
            </w:tcBorders>
          </w:tcPr>
          <w:p w14:paraId="33919B7F" w14:textId="77777777" w:rsidR="000B6EAD" w:rsidRPr="00D95972" w:rsidRDefault="000B6EAD" w:rsidP="000B6EAD">
            <w:pPr>
              <w:rPr>
                <w:rFonts w:cs="Arial"/>
              </w:rPr>
            </w:pPr>
          </w:p>
        </w:tc>
        <w:tc>
          <w:tcPr>
            <w:tcW w:w="1317" w:type="dxa"/>
            <w:gridSpan w:val="2"/>
            <w:tcBorders>
              <w:bottom w:val="nil"/>
            </w:tcBorders>
          </w:tcPr>
          <w:p w14:paraId="740720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2B8322" w14:textId="4797C6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352AF67" w14:textId="2A061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0B6EAD" w:rsidRPr="00D95972" w:rsidRDefault="000B6EAD" w:rsidP="000B6EAD">
            <w:pPr>
              <w:rPr>
                <w:rFonts w:eastAsia="Batang" w:cs="Arial"/>
                <w:color w:val="000000"/>
                <w:lang w:eastAsia="ko-KR"/>
              </w:rPr>
            </w:pPr>
          </w:p>
        </w:tc>
      </w:tr>
      <w:tr w:rsidR="000B6EAD" w:rsidRPr="00D95972" w14:paraId="304A2FF4" w14:textId="77777777" w:rsidTr="00D329C5">
        <w:tc>
          <w:tcPr>
            <w:tcW w:w="976" w:type="dxa"/>
            <w:tcBorders>
              <w:left w:val="thinThickThinSmallGap" w:sz="24" w:space="0" w:color="auto"/>
              <w:bottom w:val="nil"/>
            </w:tcBorders>
          </w:tcPr>
          <w:p w14:paraId="4D75D55D" w14:textId="77777777" w:rsidR="000B6EAD" w:rsidRPr="00D95972" w:rsidRDefault="000B6EAD" w:rsidP="000B6EAD">
            <w:pPr>
              <w:rPr>
                <w:rFonts w:cs="Arial"/>
              </w:rPr>
            </w:pPr>
          </w:p>
        </w:tc>
        <w:tc>
          <w:tcPr>
            <w:tcW w:w="1317" w:type="dxa"/>
            <w:gridSpan w:val="2"/>
            <w:tcBorders>
              <w:bottom w:val="nil"/>
            </w:tcBorders>
          </w:tcPr>
          <w:p w14:paraId="3C873D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0B6EAD" w:rsidRPr="00DC30D7" w:rsidRDefault="000B6EAD" w:rsidP="000B6EAD">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695407" w14:textId="2476F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C953AE" w14:textId="28AA331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0B6EAD" w:rsidRPr="00D95972" w:rsidRDefault="000B6EAD" w:rsidP="000B6EAD">
            <w:pPr>
              <w:rPr>
                <w:rFonts w:eastAsia="Batang" w:cs="Arial"/>
                <w:color w:val="000000"/>
                <w:lang w:eastAsia="ko-KR"/>
              </w:rPr>
            </w:pPr>
          </w:p>
        </w:tc>
      </w:tr>
      <w:tr w:rsidR="000B6EAD" w:rsidRPr="00D95972" w14:paraId="0785F6A5" w14:textId="77777777" w:rsidTr="00D329C5">
        <w:tc>
          <w:tcPr>
            <w:tcW w:w="976" w:type="dxa"/>
            <w:tcBorders>
              <w:left w:val="thinThickThinSmallGap" w:sz="24" w:space="0" w:color="auto"/>
              <w:bottom w:val="nil"/>
            </w:tcBorders>
          </w:tcPr>
          <w:p w14:paraId="28802EED" w14:textId="77777777" w:rsidR="000B6EAD" w:rsidRPr="00D95972" w:rsidRDefault="000B6EAD" w:rsidP="000B6EAD">
            <w:pPr>
              <w:rPr>
                <w:rFonts w:cs="Arial"/>
              </w:rPr>
            </w:pPr>
          </w:p>
        </w:tc>
        <w:tc>
          <w:tcPr>
            <w:tcW w:w="1317" w:type="dxa"/>
            <w:gridSpan w:val="2"/>
            <w:tcBorders>
              <w:bottom w:val="nil"/>
            </w:tcBorders>
          </w:tcPr>
          <w:p w14:paraId="5894F2E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03F5D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FC23E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0B6EAD" w:rsidRPr="00D95972" w:rsidRDefault="000B6EAD" w:rsidP="000B6EAD">
            <w:pPr>
              <w:rPr>
                <w:rFonts w:eastAsia="Batang" w:cs="Arial"/>
                <w:color w:val="000000"/>
                <w:lang w:eastAsia="ko-KR"/>
              </w:rPr>
            </w:pPr>
          </w:p>
        </w:tc>
      </w:tr>
      <w:tr w:rsidR="000B6EAD" w:rsidRPr="00D95972" w14:paraId="16A69579" w14:textId="77777777" w:rsidTr="00D329C5">
        <w:tc>
          <w:tcPr>
            <w:tcW w:w="976" w:type="dxa"/>
            <w:tcBorders>
              <w:left w:val="thinThickThinSmallGap" w:sz="24" w:space="0" w:color="auto"/>
              <w:bottom w:val="nil"/>
            </w:tcBorders>
          </w:tcPr>
          <w:p w14:paraId="3953DCE0" w14:textId="77777777" w:rsidR="000B6EAD" w:rsidRPr="00D95972" w:rsidRDefault="000B6EAD" w:rsidP="000B6EAD">
            <w:pPr>
              <w:rPr>
                <w:rFonts w:cs="Arial"/>
              </w:rPr>
            </w:pPr>
          </w:p>
        </w:tc>
        <w:tc>
          <w:tcPr>
            <w:tcW w:w="1317" w:type="dxa"/>
            <w:gridSpan w:val="2"/>
            <w:tcBorders>
              <w:bottom w:val="nil"/>
            </w:tcBorders>
          </w:tcPr>
          <w:p w14:paraId="614D5B6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D9731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C21A0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0B6EAD" w:rsidRPr="00D95972" w:rsidRDefault="000B6EAD" w:rsidP="000B6EAD">
            <w:pPr>
              <w:rPr>
                <w:rFonts w:eastAsia="Batang" w:cs="Arial"/>
                <w:color w:val="000000"/>
                <w:lang w:eastAsia="ko-KR"/>
              </w:rPr>
            </w:pPr>
          </w:p>
        </w:tc>
      </w:tr>
      <w:tr w:rsidR="000B6EAD" w:rsidRPr="00D95972" w14:paraId="2E095423" w14:textId="77777777" w:rsidTr="00D329C5">
        <w:tc>
          <w:tcPr>
            <w:tcW w:w="976" w:type="dxa"/>
            <w:tcBorders>
              <w:left w:val="thinThickThinSmallGap" w:sz="24" w:space="0" w:color="auto"/>
              <w:bottom w:val="nil"/>
            </w:tcBorders>
          </w:tcPr>
          <w:p w14:paraId="0FC0F8FC" w14:textId="77777777" w:rsidR="000B6EAD" w:rsidRPr="00D95972" w:rsidRDefault="000B6EAD" w:rsidP="000B6EAD">
            <w:pPr>
              <w:rPr>
                <w:rFonts w:cs="Arial"/>
              </w:rPr>
            </w:pPr>
          </w:p>
        </w:tc>
        <w:tc>
          <w:tcPr>
            <w:tcW w:w="1317" w:type="dxa"/>
            <w:gridSpan w:val="2"/>
            <w:tcBorders>
              <w:bottom w:val="nil"/>
            </w:tcBorders>
          </w:tcPr>
          <w:p w14:paraId="791C8D9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EC3A2B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46EA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0B6EAD" w:rsidRPr="00D95972" w:rsidRDefault="000B6EAD" w:rsidP="000B6EAD">
            <w:pPr>
              <w:rPr>
                <w:rFonts w:eastAsia="Batang" w:cs="Arial"/>
                <w:color w:val="000000"/>
                <w:lang w:eastAsia="ko-KR"/>
              </w:rPr>
            </w:pPr>
          </w:p>
        </w:tc>
      </w:tr>
      <w:tr w:rsidR="000B6EAD" w:rsidRPr="00D95972" w14:paraId="51C83984" w14:textId="77777777" w:rsidTr="009616DE">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0B6EAD" w:rsidRPr="00D95972" w:rsidRDefault="000B6EAD" w:rsidP="000B6EAD">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0B6EAD" w:rsidRPr="00D95972" w:rsidRDefault="000B6EAD" w:rsidP="000B6EAD">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0B6EAD" w:rsidRPr="00D95972" w:rsidRDefault="000B6EAD" w:rsidP="000B6EAD">
            <w:pPr>
              <w:rPr>
                <w:rFonts w:cs="Arial"/>
              </w:rPr>
            </w:pPr>
            <w:r w:rsidRPr="00D95972">
              <w:rPr>
                <w:rFonts w:cs="Arial"/>
              </w:rPr>
              <w:t>Result &amp; comments</w:t>
            </w:r>
          </w:p>
        </w:tc>
      </w:tr>
      <w:tr w:rsidR="000B6EAD" w:rsidRPr="00D95972" w14:paraId="134466B4" w14:textId="77777777" w:rsidTr="009616DE">
        <w:tc>
          <w:tcPr>
            <w:tcW w:w="976" w:type="dxa"/>
            <w:tcBorders>
              <w:left w:val="thinThickThinSmallGap" w:sz="24" w:space="0" w:color="auto"/>
              <w:bottom w:val="nil"/>
            </w:tcBorders>
            <w:shd w:val="clear" w:color="auto" w:fill="auto"/>
          </w:tcPr>
          <w:p w14:paraId="445FE1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D55FF56" w14:textId="77777777" w:rsidR="000B6EAD" w:rsidRPr="00D95972" w:rsidRDefault="000B6EAD" w:rsidP="000B6EAD">
            <w:pPr>
              <w:rPr>
                <w:rFonts w:cs="Arial"/>
                <w:lang w:val="en-US"/>
              </w:rPr>
            </w:pPr>
          </w:p>
        </w:tc>
        <w:tc>
          <w:tcPr>
            <w:tcW w:w="1088" w:type="dxa"/>
            <w:tcBorders>
              <w:top w:val="single" w:sz="12" w:space="0" w:color="auto"/>
              <w:bottom w:val="single" w:sz="4" w:space="0" w:color="auto"/>
            </w:tcBorders>
            <w:shd w:val="clear" w:color="auto" w:fill="FFFFFF"/>
          </w:tcPr>
          <w:p w14:paraId="57314974" w14:textId="196EFA3B" w:rsidR="000B6EAD" w:rsidRDefault="0049242D" w:rsidP="000B6EAD">
            <w:hyperlink r:id="rId10" w:history="1">
              <w:r w:rsidR="00CB0873">
                <w:rPr>
                  <w:rStyle w:val="Hyperlink"/>
                </w:rPr>
                <w:t>C1-224509</w:t>
              </w:r>
            </w:hyperlink>
          </w:p>
        </w:tc>
        <w:tc>
          <w:tcPr>
            <w:tcW w:w="4191" w:type="dxa"/>
            <w:gridSpan w:val="3"/>
            <w:tcBorders>
              <w:top w:val="single" w:sz="12" w:space="0" w:color="auto"/>
              <w:bottom w:val="single" w:sz="4" w:space="0" w:color="auto"/>
            </w:tcBorders>
            <w:shd w:val="clear" w:color="auto" w:fill="FFFFFF"/>
          </w:tcPr>
          <w:p w14:paraId="18DBBE5C" w14:textId="1B94E965" w:rsidR="000B6EAD" w:rsidRDefault="00C82E4A" w:rsidP="000B6EAD">
            <w:pPr>
              <w:rPr>
                <w:rFonts w:cs="Arial"/>
              </w:rPr>
            </w:pPr>
            <w:r>
              <w:rPr>
                <w:rFonts w:cs="Arial"/>
              </w:rPr>
              <w:t>Reply LS on multiparty Real-time Text (RTT) in conference calling</w:t>
            </w:r>
          </w:p>
        </w:tc>
        <w:tc>
          <w:tcPr>
            <w:tcW w:w="1767" w:type="dxa"/>
            <w:tcBorders>
              <w:top w:val="single" w:sz="12" w:space="0" w:color="auto"/>
              <w:bottom w:val="single" w:sz="4" w:space="0" w:color="auto"/>
            </w:tcBorders>
            <w:shd w:val="clear" w:color="auto" w:fill="FFFFFF"/>
          </w:tcPr>
          <w:p w14:paraId="41229362" w14:textId="3ACA8A27" w:rsidR="000B6EAD" w:rsidRDefault="00C82E4A" w:rsidP="000B6EAD">
            <w:pPr>
              <w:rPr>
                <w:rFonts w:cs="Arial"/>
              </w:rPr>
            </w:pPr>
            <w:r>
              <w:rPr>
                <w:rFonts w:cs="Arial"/>
              </w:rPr>
              <w:t>CT4</w:t>
            </w:r>
          </w:p>
        </w:tc>
        <w:tc>
          <w:tcPr>
            <w:tcW w:w="826" w:type="dxa"/>
            <w:tcBorders>
              <w:top w:val="single" w:sz="12" w:space="0" w:color="auto"/>
              <w:bottom w:val="single" w:sz="4" w:space="0" w:color="auto"/>
            </w:tcBorders>
            <w:shd w:val="clear" w:color="auto" w:fill="FFFFFF"/>
          </w:tcPr>
          <w:p w14:paraId="667CE6C6" w14:textId="293BF3D8" w:rsidR="000B6EAD" w:rsidRDefault="00A90622" w:rsidP="000B6EAD">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03766289" w14:textId="34C5BB39" w:rsidR="00A419B7" w:rsidRDefault="00A419B7" w:rsidP="000B6EAD">
            <w:pPr>
              <w:rPr>
                <w:rFonts w:cs="Arial"/>
                <w:lang w:val="en-US"/>
              </w:rPr>
            </w:pPr>
            <w:r>
              <w:rPr>
                <w:rFonts w:cs="Arial"/>
                <w:lang w:val="en-US"/>
              </w:rPr>
              <w:t>Noted</w:t>
            </w:r>
          </w:p>
          <w:p w14:paraId="207FABD6" w14:textId="77777777" w:rsidR="00A419B7" w:rsidRDefault="00A419B7" w:rsidP="000B6EAD">
            <w:pPr>
              <w:rPr>
                <w:rFonts w:cs="Arial"/>
                <w:lang w:val="en-US"/>
              </w:rPr>
            </w:pPr>
          </w:p>
          <w:p w14:paraId="60AE2167" w14:textId="6FAED073" w:rsidR="000B6EAD" w:rsidRPr="00424C8C" w:rsidRDefault="00C82E4A" w:rsidP="000B6EAD">
            <w:pPr>
              <w:rPr>
                <w:rFonts w:cs="Arial"/>
                <w:lang w:val="en-US"/>
              </w:rPr>
            </w:pPr>
            <w:r>
              <w:rPr>
                <w:rFonts w:cs="Arial"/>
                <w:lang w:val="en-US"/>
              </w:rPr>
              <w:t>Revision of C1-223951</w:t>
            </w:r>
          </w:p>
        </w:tc>
      </w:tr>
      <w:tr w:rsidR="00C82E4A" w:rsidRPr="00D95972" w14:paraId="605E96A7" w14:textId="77777777" w:rsidTr="009616DE">
        <w:tc>
          <w:tcPr>
            <w:tcW w:w="976" w:type="dxa"/>
            <w:tcBorders>
              <w:left w:val="thinThickThinSmallGap" w:sz="24" w:space="0" w:color="auto"/>
              <w:bottom w:val="nil"/>
            </w:tcBorders>
            <w:shd w:val="clear" w:color="auto" w:fill="auto"/>
          </w:tcPr>
          <w:p w14:paraId="2B3F29B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12FA9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C73FB5D" w14:textId="6ACDFB3E" w:rsidR="00C82E4A" w:rsidRDefault="0049242D" w:rsidP="000B6EAD">
            <w:hyperlink r:id="rId11" w:history="1">
              <w:r w:rsidR="00CB0873">
                <w:rPr>
                  <w:rStyle w:val="Hyperlink"/>
                </w:rPr>
                <w:t>C1-224510</w:t>
              </w:r>
            </w:hyperlink>
          </w:p>
        </w:tc>
        <w:tc>
          <w:tcPr>
            <w:tcW w:w="4191" w:type="dxa"/>
            <w:gridSpan w:val="3"/>
            <w:tcBorders>
              <w:top w:val="single" w:sz="4" w:space="0" w:color="auto"/>
              <w:bottom w:val="single" w:sz="4" w:space="0" w:color="auto"/>
            </w:tcBorders>
            <w:shd w:val="clear" w:color="auto" w:fill="FFFFFF"/>
          </w:tcPr>
          <w:p w14:paraId="587ECA64" w14:textId="00583093"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FF"/>
          </w:tcPr>
          <w:p w14:paraId="13275398" w14:textId="524C2CFA" w:rsidR="00C82E4A" w:rsidRDefault="00C82E4A" w:rsidP="000B6EAD">
            <w:pPr>
              <w:rPr>
                <w:rFonts w:cs="Arial"/>
              </w:rPr>
            </w:pPr>
            <w:r>
              <w:rPr>
                <w:rFonts w:cs="Arial"/>
              </w:rPr>
              <w:t>CT3</w:t>
            </w:r>
          </w:p>
        </w:tc>
        <w:tc>
          <w:tcPr>
            <w:tcW w:w="826" w:type="dxa"/>
            <w:tcBorders>
              <w:top w:val="single" w:sz="4" w:space="0" w:color="auto"/>
              <w:bottom w:val="single" w:sz="4" w:space="0" w:color="auto"/>
            </w:tcBorders>
            <w:shd w:val="clear" w:color="auto" w:fill="FFFFFF"/>
          </w:tcPr>
          <w:p w14:paraId="29272CC0" w14:textId="77777777" w:rsidR="00C82E4A" w:rsidRDefault="00A90622" w:rsidP="000B6EAD">
            <w:pPr>
              <w:rPr>
                <w:rFonts w:cs="Arial"/>
                <w:color w:val="000000"/>
              </w:rPr>
            </w:pPr>
            <w:r>
              <w:rPr>
                <w:rFonts w:cs="Arial"/>
                <w:color w:val="000000"/>
              </w:rPr>
              <w:t>Cc</w:t>
            </w:r>
          </w:p>
          <w:p w14:paraId="66BEABF5" w14:textId="3826765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FECED3" w14:textId="77777777" w:rsidR="009616DE" w:rsidRDefault="009616DE" w:rsidP="000B6EAD">
            <w:pPr>
              <w:rPr>
                <w:rFonts w:cs="Arial"/>
                <w:lang w:val="en-US"/>
              </w:rPr>
            </w:pPr>
            <w:r>
              <w:rPr>
                <w:rFonts w:cs="Arial"/>
                <w:lang w:val="en-US"/>
              </w:rPr>
              <w:t>Noted</w:t>
            </w:r>
          </w:p>
          <w:p w14:paraId="550F667F" w14:textId="77777777" w:rsidR="00A419B7" w:rsidRDefault="00A419B7" w:rsidP="000B6EAD">
            <w:pPr>
              <w:rPr>
                <w:rFonts w:cs="Arial"/>
                <w:lang w:val="en-US"/>
              </w:rPr>
            </w:pPr>
          </w:p>
          <w:p w14:paraId="3BD7C99E" w14:textId="68BDD132" w:rsidR="00C82E4A" w:rsidRPr="00424C8C" w:rsidRDefault="00C82E4A" w:rsidP="000B6EAD">
            <w:pPr>
              <w:rPr>
                <w:rFonts w:cs="Arial"/>
                <w:lang w:val="en-US"/>
              </w:rPr>
            </w:pPr>
            <w:r>
              <w:rPr>
                <w:rFonts w:cs="Arial"/>
                <w:lang w:val="en-US"/>
              </w:rPr>
              <w:t>Revision of C1-223953</w:t>
            </w:r>
          </w:p>
        </w:tc>
      </w:tr>
      <w:tr w:rsidR="00C82E4A" w:rsidRPr="00D95972" w14:paraId="69F2AF1C" w14:textId="77777777" w:rsidTr="009616DE">
        <w:tc>
          <w:tcPr>
            <w:tcW w:w="976" w:type="dxa"/>
            <w:tcBorders>
              <w:left w:val="thinThickThinSmallGap" w:sz="24" w:space="0" w:color="auto"/>
              <w:bottom w:val="nil"/>
            </w:tcBorders>
            <w:shd w:val="clear" w:color="auto" w:fill="auto"/>
          </w:tcPr>
          <w:p w14:paraId="4676897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C84E9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1ECBE56" w14:textId="47E43C9C" w:rsidR="00C82E4A" w:rsidRDefault="0049242D" w:rsidP="000B6EAD">
            <w:hyperlink r:id="rId12" w:history="1">
              <w:r w:rsidR="00CB0873">
                <w:rPr>
                  <w:rStyle w:val="Hyperlink"/>
                </w:rPr>
                <w:t>C1-224511</w:t>
              </w:r>
            </w:hyperlink>
          </w:p>
        </w:tc>
        <w:tc>
          <w:tcPr>
            <w:tcW w:w="4191" w:type="dxa"/>
            <w:gridSpan w:val="3"/>
            <w:tcBorders>
              <w:top w:val="single" w:sz="4" w:space="0" w:color="auto"/>
              <w:bottom w:val="single" w:sz="4" w:space="0" w:color="auto"/>
            </w:tcBorders>
            <w:shd w:val="clear" w:color="auto" w:fill="FFFFFF"/>
          </w:tcPr>
          <w:p w14:paraId="124EA856" w14:textId="65FE2E27"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FF"/>
          </w:tcPr>
          <w:p w14:paraId="6E9C9C78" w14:textId="633D8394" w:rsidR="00C82E4A" w:rsidRDefault="00C82E4A" w:rsidP="000B6EAD">
            <w:pPr>
              <w:rPr>
                <w:rFonts w:cs="Arial"/>
              </w:rPr>
            </w:pPr>
            <w:r>
              <w:rPr>
                <w:rFonts w:cs="Arial"/>
              </w:rPr>
              <w:t>SA4</w:t>
            </w:r>
          </w:p>
        </w:tc>
        <w:tc>
          <w:tcPr>
            <w:tcW w:w="826" w:type="dxa"/>
            <w:tcBorders>
              <w:top w:val="single" w:sz="4" w:space="0" w:color="auto"/>
              <w:bottom w:val="single" w:sz="4" w:space="0" w:color="auto"/>
            </w:tcBorders>
            <w:shd w:val="clear" w:color="auto" w:fill="FFFFFF"/>
          </w:tcPr>
          <w:p w14:paraId="6B4256F9" w14:textId="77777777" w:rsidR="00C82E4A" w:rsidRDefault="00A90622" w:rsidP="000B6EAD">
            <w:pPr>
              <w:rPr>
                <w:rFonts w:cs="Arial"/>
                <w:color w:val="000000"/>
              </w:rPr>
            </w:pPr>
            <w:r>
              <w:rPr>
                <w:rFonts w:cs="Arial"/>
                <w:color w:val="000000"/>
              </w:rPr>
              <w:t>Cc</w:t>
            </w:r>
          </w:p>
          <w:p w14:paraId="092B8E66" w14:textId="6B0F839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51AB12" w14:textId="77777777" w:rsidR="009616DE" w:rsidRDefault="009616DE" w:rsidP="000B6EAD">
            <w:pPr>
              <w:rPr>
                <w:rFonts w:cs="Arial"/>
                <w:lang w:val="en-US"/>
              </w:rPr>
            </w:pPr>
            <w:r>
              <w:rPr>
                <w:rFonts w:cs="Arial"/>
                <w:lang w:val="en-US"/>
              </w:rPr>
              <w:t>Noted</w:t>
            </w:r>
          </w:p>
          <w:p w14:paraId="5F688447" w14:textId="77777777" w:rsidR="00A419B7" w:rsidRDefault="00A419B7" w:rsidP="000B6EAD">
            <w:pPr>
              <w:rPr>
                <w:rFonts w:cs="Arial"/>
                <w:lang w:val="en-US"/>
              </w:rPr>
            </w:pPr>
          </w:p>
          <w:p w14:paraId="67029A9F" w14:textId="656B45FA" w:rsidR="00C82E4A" w:rsidRPr="00424C8C" w:rsidRDefault="00C82E4A" w:rsidP="000B6EAD">
            <w:pPr>
              <w:rPr>
                <w:rFonts w:cs="Arial"/>
                <w:lang w:val="en-US"/>
              </w:rPr>
            </w:pPr>
            <w:r>
              <w:rPr>
                <w:rFonts w:cs="Arial"/>
                <w:lang w:val="en-US"/>
              </w:rPr>
              <w:t>Revision of C1-223956</w:t>
            </w:r>
          </w:p>
        </w:tc>
      </w:tr>
      <w:tr w:rsidR="00C82E4A" w:rsidRPr="00D95972" w14:paraId="7C21E948" w14:textId="77777777" w:rsidTr="009616DE">
        <w:tc>
          <w:tcPr>
            <w:tcW w:w="976" w:type="dxa"/>
            <w:tcBorders>
              <w:left w:val="thinThickThinSmallGap" w:sz="24" w:space="0" w:color="auto"/>
              <w:bottom w:val="nil"/>
            </w:tcBorders>
            <w:shd w:val="clear" w:color="auto" w:fill="auto"/>
          </w:tcPr>
          <w:p w14:paraId="638CCBE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B77C66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D02EA3B" w14:textId="47155AD8" w:rsidR="00C82E4A" w:rsidRDefault="0049242D" w:rsidP="000B6EAD">
            <w:hyperlink r:id="rId13" w:history="1">
              <w:r w:rsidR="00CB0873">
                <w:rPr>
                  <w:rStyle w:val="Hyperlink"/>
                </w:rPr>
                <w:t>C1-224512</w:t>
              </w:r>
            </w:hyperlink>
          </w:p>
        </w:tc>
        <w:tc>
          <w:tcPr>
            <w:tcW w:w="4191" w:type="dxa"/>
            <w:gridSpan w:val="3"/>
            <w:tcBorders>
              <w:top w:val="single" w:sz="4" w:space="0" w:color="auto"/>
              <w:bottom w:val="single" w:sz="4" w:space="0" w:color="auto"/>
            </w:tcBorders>
            <w:shd w:val="clear" w:color="auto" w:fill="FFFFFF"/>
          </w:tcPr>
          <w:p w14:paraId="63E0B598" w14:textId="514EAEF2" w:rsidR="00C82E4A" w:rsidRDefault="00C82E4A" w:rsidP="000B6EAD">
            <w:pPr>
              <w:rPr>
                <w:rFonts w:cs="Arial"/>
              </w:rPr>
            </w:pPr>
            <w:r>
              <w:rPr>
                <w:rFonts w:cs="Arial"/>
              </w:rPr>
              <w:t>LS on Clarification on MBS Security Keys</w:t>
            </w:r>
          </w:p>
        </w:tc>
        <w:tc>
          <w:tcPr>
            <w:tcW w:w="1767" w:type="dxa"/>
            <w:tcBorders>
              <w:top w:val="single" w:sz="4" w:space="0" w:color="auto"/>
              <w:bottom w:val="single" w:sz="4" w:space="0" w:color="auto"/>
            </w:tcBorders>
            <w:shd w:val="clear" w:color="auto" w:fill="FFFFFF"/>
          </w:tcPr>
          <w:p w14:paraId="3EA37218" w14:textId="529A4CA2"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5DC2FCB1" w14:textId="77777777" w:rsidR="00C82E4A" w:rsidRDefault="00A90622" w:rsidP="000B6EAD">
            <w:pPr>
              <w:rPr>
                <w:rFonts w:cs="Arial"/>
                <w:color w:val="000000"/>
              </w:rPr>
            </w:pPr>
            <w:r>
              <w:rPr>
                <w:rFonts w:cs="Arial"/>
                <w:color w:val="000000"/>
              </w:rPr>
              <w:t>Cc</w:t>
            </w:r>
          </w:p>
          <w:p w14:paraId="1F5CCF73" w14:textId="1C64F8A8"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3FE378" w14:textId="2160E4C6" w:rsidR="00A419B7" w:rsidRDefault="00A419B7" w:rsidP="000B6EAD">
            <w:pPr>
              <w:rPr>
                <w:rFonts w:cs="Arial"/>
                <w:lang w:val="en-US"/>
              </w:rPr>
            </w:pPr>
            <w:r>
              <w:rPr>
                <w:rFonts w:cs="Arial"/>
                <w:lang w:val="en-US"/>
              </w:rPr>
              <w:t xml:space="preserve">Noted </w:t>
            </w:r>
          </w:p>
          <w:p w14:paraId="15864F48" w14:textId="77777777" w:rsidR="00A419B7" w:rsidRDefault="00A419B7" w:rsidP="000B6EAD">
            <w:pPr>
              <w:rPr>
                <w:rFonts w:cs="Arial"/>
                <w:lang w:val="en-US"/>
              </w:rPr>
            </w:pPr>
          </w:p>
          <w:p w14:paraId="468F2241" w14:textId="3E065F64" w:rsidR="00C82E4A" w:rsidRPr="00424C8C" w:rsidRDefault="00C82E4A" w:rsidP="000B6EAD">
            <w:pPr>
              <w:rPr>
                <w:rFonts w:cs="Arial"/>
                <w:lang w:val="en-US"/>
              </w:rPr>
            </w:pPr>
            <w:r>
              <w:rPr>
                <w:rFonts w:cs="Arial"/>
                <w:lang w:val="en-US"/>
              </w:rPr>
              <w:t>Revision of C1-224038</w:t>
            </w:r>
          </w:p>
        </w:tc>
      </w:tr>
      <w:tr w:rsidR="00C82E4A" w:rsidRPr="00D95972" w14:paraId="6C402F35" w14:textId="77777777" w:rsidTr="009616DE">
        <w:tc>
          <w:tcPr>
            <w:tcW w:w="976" w:type="dxa"/>
            <w:tcBorders>
              <w:left w:val="thinThickThinSmallGap" w:sz="24" w:space="0" w:color="auto"/>
              <w:bottom w:val="nil"/>
            </w:tcBorders>
            <w:shd w:val="clear" w:color="auto" w:fill="auto"/>
          </w:tcPr>
          <w:p w14:paraId="5C0E909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5CCF1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2478F09" w14:textId="28C5A85F" w:rsidR="00C82E4A" w:rsidRDefault="0049242D" w:rsidP="000B6EAD">
            <w:hyperlink r:id="rId14" w:history="1">
              <w:r w:rsidR="00CB0873">
                <w:rPr>
                  <w:rStyle w:val="Hyperlink"/>
                </w:rPr>
                <w:t>C1-224513</w:t>
              </w:r>
            </w:hyperlink>
          </w:p>
        </w:tc>
        <w:tc>
          <w:tcPr>
            <w:tcW w:w="4191" w:type="dxa"/>
            <w:gridSpan w:val="3"/>
            <w:tcBorders>
              <w:top w:val="single" w:sz="4" w:space="0" w:color="auto"/>
              <w:bottom w:val="single" w:sz="4" w:space="0" w:color="auto"/>
            </w:tcBorders>
            <w:shd w:val="clear" w:color="auto" w:fill="FFFFFF"/>
          </w:tcPr>
          <w:p w14:paraId="5E46F88D" w14:textId="7B002337" w:rsidR="00C82E4A" w:rsidRDefault="00C82E4A" w:rsidP="000B6EAD">
            <w:pPr>
              <w:rPr>
                <w:rFonts w:cs="Arial"/>
              </w:rPr>
            </w:pPr>
            <w:r>
              <w:rPr>
                <w:rFonts w:cs="Arial"/>
              </w:rPr>
              <w:t>Reply LS on Clarification on MBS Security Context (MSK/MTK) Definitions</w:t>
            </w:r>
          </w:p>
        </w:tc>
        <w:tc>
          <w:tcPr>
            <w:tcW w:w="1767" w:type="dxa"/>
            <w:tcBorders>
              <w:top w:val="single" w:sz="4" w:space="0" w:color="auto"/>
              <w:bottom w:val="single" w:sz="4" w:space="0" w:color="auto"/>
            </w:tcBorders>
            <w:shd w:val="clear" w:color="auto" w:fill="FFFFFF"/>
          </w:tcPr>
          <w:p w14:paraId="63BA2079" w14:textId="4F540046"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1619B9EE" w14:textId="77777777" w:rsidR="00C82E4A" w:rsidRDefault="00A90622" w:rsidP="000B6EAD">
            <w:pPr>
              <w:rPr>
                <w:rFonts w:cs="Arial"/>
                <w:color w:val="000000"/>
              </w:rPr>
            </w:pPr>
            <w:r>
              <w:rPr>
                <w:rFonts w:cs="Arial"/>
                <w:color w:val="000000"/>
              </w:rPr>
              <w:t>Cc</w:t>
            </w:r>
          </w:p>
          <w:p w14:paraId="767CA755" w14:textId="35EFF8E0"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D45B19" w14:textId="41DC0E3B" w:rsidR="00A419B7" w:rsidRDefault="009616DE" w:rsidP="009616DE">
            <w:pPr>
              <w:rPr>
                <w:rFonts w:cs="Arial"/>
                <w:lang w:val="en-US"/>
              </w:rPr>
            </w:pPr>
            <w:r>
              <w:rPr>
                <w:rFonts w:cs="Arial"/>
                <w:lang w:val="en-US"/>
              </w:rPr>
              <w:t>Noted</w:t>
            </w:r>
            <w:r w:rsidR="00A419B7">
              <w:rPr>
                <w:rFonts w:cs="Arial"/>
                <w:lang w:val="en-US"/>
              </w:rPr>
              <w:t xml:space="preserve"> </w:t>
            </w:r>
          </w:p>
          <w:p w14:paraId="0F08990F" w14:textId="77777777" w:rsidR="00A419B7" w:rsidRDefault="00A419B7" w:rsidP="000B6EAD">
            <w:pPr>
              <w:rPr>
                <w:rFonts w:cs="Arial"/>
                <w:lang w:val="en-US"/>
              </w:rPr>
            </w:pPr>
          </w:p>
          <w:p w14:paraId="272C5EDE" w14:textId="25B7962A" w:rsidR="00C82E4A" w:rsidRPr="00424C8C" w:rsidRDefault="00C82E4A" w:rsidP="000B6EAD">
            <w:pPr>
              <w:rPr>
                <w:rFonts w:cs="Arial"/>
                <w:lang w:val="en-US"/>
              </w:rPr>
            </w:pPr>
            <w:r>
              <w:rPr>
                <w:rFonts w:cs="Arial"/>
                <w:lang w:val="en-US"/>
              </w:rPr>
              <w:t>Revision of C1-224276</w:t>
            </w:r>
          </w:p>
        </w:tc>
      </w:tr>
      <w:tr w:rsidR="00C82E4A" w:rsidRPr="00D95972" w14:paraId="4E3A713A" w14:textId="77777777" w:rsidTr="009616DE">
        <w:tc>
          <w:tcPr>
            <w:tcW w:w="976" w:type="dxa"/>
            <w:tcBorders>
              <w:left w:val="thinThickThinSmallGap" w:sz="24" w:space="0" w:color="auto"/>
              <w:bottom w:val="nil"/>
            </w:tcBorders>
            <w:shd w:val="clear" w:color="auto" w:fill="auto"/>
          </w:tcPr>
          <w:p w14:paraId="18DA59F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BBABAB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599D1BB" w14:textId="2672F188" w:rsidR="00C82E4A" w:rsidRDefault="0049242D" w:rsidP="000B6EAD">
            <w:hyperlink r:id="rId15" w:history="1">
              <w:r w:rsidR="00CB0873">
                <w:rPr>
                  <w:rStyle w:val="Hyperlink"/>
                </w:rPr>
                <w:t>C1-224514</w:t>
              </w:r>
            </w:hyperlink>
          </w:p>
        </w:tc>
        <w:tc>
          <w:tcPr>
            <w:tcW w:w="4191" w:type="dxa"/>
            <w:gridSpan w:val="3"/>
            <w:tcBorders>
              <w:top w:val="single" w:sz="4" w:space="0" w:color="auto"/>
              <w:bottom w:val="single" w:sz="4" w:space="0" w:color="auto"/>
            </w:tcBorders>
            <w:shd w:val="clear" w:color="auto" w:fill="FFFFFF"/>
          </w:tcPr>
          <w:p w14:paraId="490F9ED7" w14:textId="053332CB" w:rsidR="00C82E4A" w:rsidRDefault="00C82E4A" w:rsidP="000B6EAD">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FF"/>
          </w:tcPr>
          <w:p w14:paraId="774D88E0" w14:textId="183051FE"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55A0DFC3" w14:textId="77777777" w:rsidR="00C82E4A" w:rsidRDefault="006A3303" w:rsidP="000B6EAD">
            <w:pPr>
              <w:rPr>
                <w:rFonts w:cs="Arial"/>
                <w:color w:val="000000"/>
              </w:rPr>
            </w:pPr>
            <w:r>
              <w:rPr>
                <w:rFonts w:cs="Arial"/>
                <w:color w:val="000000"/>
              </w:rPr>
              <w:t>Cc</w:t>
            </w:r>
          </w:p>
          <w:p w14:paraId="7488F35B" w14:textId="5E75CB8B"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6FC9D0" w14:textId="1DA2E737" w:rsidR="00A419B7" w:rsidRDefault="00A419B7" w:rsidP="000B6EAD">
            <w:pPr>
              <w:rPr>
                <w:rFonts w:cs="Arial"/>
                <w:lang w:val="en-US"/>
              </w:rPr>
            </w:pPr>
            <w:r>
              <w:rPr>
                <w:rFonts w:cs="Arial"/>
                <w:lang w:val="en-US"/>
              </w:rPr>
              <w:t xml:space="preserve">Noted </w:t>
            </w:r>
          </w:p>
          <w:p w14:paraId="3FDC84C5" w14:textId="77777777" w:rsidR="00A419B7" w:rsidRDefault="00A419B7" w:rsidP="000B6EAD">
            <w:pPr>
              <w:rPr>
                <w:rFonts w:cs="Arial"/>
                <w:lang w:val="en-US"/>
              </w:rPr>
            </w:pPr>
          </w:p>
          <w:p w14:paraId="44ECDF2C" w14:textId="6E9E096D" w:rsidR="00C82E4A" w:rsidRPr="00424C8C" w:rsidRDefault="00C82E4A" w:rsidP="000B6EAD">
            <w:pPr>
              <w:rPr>
                <w:rFonts w:cs="Arial"/>
                <w:lang w:val="en-US"/>
              </w:rPr>
            </w:pPr>
            <w:r>
              <w:rPr>
                <w:rFonts w:cs="Arial"/>
                <w:lang w:val="en-US"/>
              </w:rPr>
              <w:t>Revision of C1-224302</w:t>
            </w:r>
          </w:p>
        </w:tc>
      </w:tr>
      <w:tr w:rsidR="00C82E4A" w:rsidRPr="00D95972" w14:paraId="6633E407" w14:textId="77777777" w:rsidTr="009616DE">
        <w:tc>
          <w:tcPr>
            <w:tcW w:w="976" w:type="dxa"/>
            <w:tcBorders>
              <w:left w:val="thinThickThinSmallGap" w:sz="24" w:space="0" w:color="auto"/>
              <w:bottom w:val="nil"/>
            </w:tcBorders>
            <w:shd w:val="clear" w:color="auto" w:fill="auto"/>
          </w:tcPr>
          <w:p w14:paraId="246FC716"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F3561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6DD7E856" w14:textId="4783EDDF" w:rsidR="00C82E4A" w:rsidRDefault="0049242D" w:rsidP="000B6EAD">
            <w:hyperlink r:id="rId16" w:history="1">
              <w:r w:rsidR="00CB0873">
                <w:rPr>
                  <w:rStyle w:val="Hyperlink"/>
                </w:rPr>
                <w:t>C1-224515</w:t>
              </w:r>
            </w:hyperlink>
          </w:p>
        </w:tc>
        <w:tc>
          <w:tcPr>
            <w:tcW w:w="4191" w:type="dxa"/>
            <w:gridSpan w:val="3"/>
            <w:tcBorders>
              <w:top w:val="single" w:sz="4" w:space="0" w:color="auto"/>
              <w:bottom w:val="single" w:sz="4" w:space="0" w:color="auto"/>
            </w:tcBorders>
            <w:shd w:val="clear" w:color="auto" w:fill="FFFFFF"/>
          </w:tcPr>
          <w:p w14:paraId="0EF91E43" w14:textId="29D10E1A" w:rsidR="00C82E4A" w:rsidRDefault="00C82E4A" w:rsidP="000B6EAD">
            <w:pPr>
              <w:rPr>
                <w:rFonts w:cs="Arial"/>
              </w:rPr>
            </w:pPr>
            <w:r>
              <w:rPr>
                <w:rFonts w:cs="Arial"/>
              </w:rPr>
              <w:t>LS on UAV authorization container</w:t>
            </w:r>
          </w:p>
        </w:tc>
        <w:tc>
          <w:tcPr>
            <w:tcW w:w="1767" w:type="dxa"/>
            <w:tcBorders>
              <w:top w:val="single" w:sz="4" w:space="0" w:color="auto"/>
              <w:bottom w:val="single" w:sz="4" w:space="0" w:color="auto"/>
            </w:tcBorders>
            <w:shd w:val="clear" w:color="auto" w:fill="FFFFFF"/>
          </w:tcPr>
          <w:p w14:paraId="060A9CED" w14:textId="5416C998"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68F147A8" w14:textId="77777777" w:rsidR="00C82E4A" w:rsidRDefault="006A3303" w:rsidP="000B6EAD">
            <w:pPr>
              <w:rPr>
                <w:rFonts w:cs="Arial"/>
                <w:color w:val="000000"/>
              </w:rPr>
            </w:pPr>
            <w:r>
              <w:rPr>
                <w:rFonts w:cs="Arial"/>
                <w:color w:val="000000"/>
              </w:rPr>
              <w:t>Cc</w:t>
            </w:r>
          </w:p>
          <w:p w14:paraId="6032E67E" w14:textId="599531CA"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21CB54" w14:textId="0D8CDB69" w:rsidR="00C82E4A" w:rsidRDefault="00A419B7" w:rsidP="000B6EAD">
            <w:pPr>
              <w:rPr>
                <w:rFonts w:cs="Arial"/>
                <w:lang w:val="en-US"/>
              </w:rPr>
            </w:pPr>
            <w:r>
              <w:rPr>
                <w:rFonts w:cs="Arial"/>
                <w:lang w:val="en-US"/>
              </w:rPr>
              <w:t>Noted</w:t>
            </w:r>
          </w:p>
          <w:p w14:paraId="43BEE1E3" w14:textId="0CECA93E" w:rsidR="001A6ABB" w:rsidRDefault="001A6ABB" w:rsidP="000B6EAD">
            <w:pPr>
              <w:rPr>
                <w:rFonts w:cs="Arial"/>
                <w:lang w:val="en-US"/>
              </w:rPr>
            </w:pPr>
          </w:p>
          <w:p w14:paraId="6E2578F3" w14:textId="40B88CC3" w:rsidR="001A6ABB" w:rsidRDefault="001A6ABB" w:rsidP="001A6ABB">
            <w:pPr>
              <w:rPr>
                <w:rFonts w:cs="Arial"/>
                <w:lang w:val="en-US"/>
              </w:rPr>
            </w:pPr>
            <w:r>
              <w:rPr>
                <w:rFonts w:cs="Arial"/>
                <w:lang w:val="en-US"/>
              </w:rPr>
              <w:t xml:space="preserve">Related CRs: </w:t>
            </w:r>
            <w:r w:rsidRPr="001A6ABB">
              <w:rPr>
                <w:rFonts w:cs="Arial"/>
                <w:i/>
                <w:iCs/>
                <w:lang w:val="en-US"/>
              </w:rPr>
              <w:t>C1-224926</w:t>
            </w:r>
            <w:r w:rsidRPr="001A6ABB">
              <w:rPr>
                <w:rFonts w:cs="Arial"/>
                <w:lang w:val="en-US"/>
              </w:rPr>
              <w:t>,</w:t>
            </w:r>
            <w:r>
              <w:rPr>
                <w:rFonts w:cs="Arial"/>
                <w:lang w:val="en-US"/>
              </w:rPr>
              <w:t xml:space="preserve"> </w:t>
            </w:r>
            <w:r w:rsidRPr="001A6ABB">
              <w:rPr>
                <w:rFonts w:cs="Arial"/>
                <w:lang w:val="en-US"/>
              </w:rPr>
              <w:t>C1-225040- C1-225043</w:t>
            </w:r>
          </w:p>
          <w:p w14:paraId="1BC16B08" w14:textId="6C7F6A66" w:rsidR="006A3303" w:rsidRPr="00424C8C" w:rsidRDefault="006A3303" w:rsidP="001A6ABB">
            <w:pPr>
              <w:rPr>
                <w:rFonts w:cs="Arial"/>
                <w:lang w:val="en-US"/>
              </w:rPr>
            </w:pPr>
          </w:p>
        </w:tc>
      </w:tr>
      <w:tr w:rsidR="00C82E4A" w:rsidRPr="00D76B83" w14:paraId="582E5D73" w14:textId="77777777" w:rsidTr="009616DE">
        <w:tc>
          <w:tcPr>
            <w:tcW w:w="976" w:type="dxa"/>
            <w:tcBorders>
              <w:left w:val="thinThickThinSmallGap" w:sz="24" w:space="0" w:color="auto"/>
              <w:bottom w:val="nil"/>
            </w:tcBorders>
            <w:shd w:val="clear" w:color="auto" w:fill="auto"/>
          </w:tcPr>
          <w:p w14:paraId="53DA372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582D3D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704F469" w14:textId="2B4F5EB0" w:rsidR="00C82E4A" w:rsidRDefault="0049242D" w:rsidP="000B6EAD">
            <w:hyperlink r:id="rId17" w:history="1">
              <w:r w:rsidR="00CB0873">
                <w:rPr>
                  <w:rStyle w:val="Hyperlink"/>
                </w:rPr>
                <w:t>C1-224516</w:t>
              </w:r>
            </w:hyperlink>
          </w:p>
        </w:tc>
        <w:tc>
          <w:tcPr>
            <w:tcW w:w="4191" w:type="dxa"/>
            <w:gridSpan w:val="3"/>
            <w:tcBorders>
              <w:top w:val="single" w:sz="4" w:space="0" w:color="auto"/>
              <w:bottom w:val="single" w:sz="4" w:space="0" w:color="auto"/>
            </w:tcBorders>
            <w:shd w:val="clear" w:color="auto" w:fill="FFFF00"/>
          </w:tcPr>
          <w:p w14:paraId="542120CF" w14:textId="46DE3DF5" w:rsidR="00C82E4A" w:rsidRDefault="00C82E4A" w:rsidP="000B6EAD">
            <w:pPr>
              <w:rPr>
                <w:rFonts w:cs="Arial"/>
              </w:rPr>
            </w:pPr>
            <w:r>
              <w:rPr>
                <w:rFonts w:cs="Arial"/>
              </w:rPr>
              <w:t>LS on Satellite E-UTRAN on PLMN selector with Access Technology</w:t>
            </w:r>
          </w:p>
        </w:tc>
        <w:tc>
          <w:tcPr>
            <w:tcW w:w="1767" w:type="dxa"/>
            <w:tcBorders>
              <w:top w:val="single" w:sz="4" w:space="0" w:color="auto"/>
              <w:bottom w:val="single" w:sz="4" w:space="0" w:color="auto"/>
            </w:tcBorders>
            <w:shd w:val="clear" w:color="auto" w:fill="FFFF00"/>
          </w:tcPr>
          <w:p w14:paraId="15F475AD" w14:textId="56FBBCEA" w:rsidR="00C82E4A" w:rsidRDefault="00C82E4A" w:rsidP="000B6EAD">
            <w:pPr>
              <w:rPr>
                <w:rFonts w:cs="Arial"/>
              </w:rPr>
            </w:pPr>
            <w:r>
              <w:rPr>
                <w:rFonts w:cs="Arial"/>
              </w:rPr>
              <w:t>CT6</w:t>
            </w:r>
          </w:p>
        </w:tc>
        <w:tc>
          <w:tcPr>
            <w:tcW w:w="826" w:type="dxa"/>
            <w:tcBorders>
              <w:top w:val="single" w:sz="4" w:space="0" w:color="auto"/>
              <w:bottom w:val="single" w:sz="4" w:space="0" w:color="auto"/>
            </w:tcBorders>
            <w:shd w:val="clear" w:color="auto" w:fill="FFFF00"/>
          </w:tcPr>
          <w:p w14:paraId="6ED37D5A" w14:textId="77777777" w:rsidR="00C82E4A" w:rsidRDefault="006A3303" w:rsidP="000B6EAD">
            <w:pPr>
              <w:rPr>
                <w:rFonts w:cs="Arial"/>
                <w:color w:val="000000"/>
              </w:rPr>
            </w:pPr>
            <w:r>
              <w:rPr>
                <w:rFonts w:cs="Arial"/>
                <w:color w:val="000000"/>
              </w:rPr>
              <w:t>To</w:t>
            </w:r>
          </w:p>
          <w:p w14:paraId="5E532478" w14:textId="1935CE52"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00CEF" w14:textId="706F42C1" w:rsidR="00C82E4A" w:rsidRDefault="00B674FF" w:rsidP="000B6EAD">
            <w:pPr>
              <w:rPr>
                <w:rFonts w:cs="Arial"/>
                <w:lang w:val="en-US"/>
              </w:rPr>
            </w:pPr>
            <w:r>
              <w:rPr>
                <w:rFonts w:cs="Arial"/>
                <w:lang w:val="en-US"/>
              </w:rPr>
              <w:t xml:space="preserve">Proposed </w:t>
            </w:r>
            <w:proofErr w:type="spellStart"/>
            <w:r w:rsidR="00D76B83">
              <w:rPr>
                <w:rFonts w:cs="Arial"/>
                <w:lang w:val="en-US"/>
              </w:rPr>
              <w:t>tbd</w:t>
            </w:r>
            <w:proofErr w:type="spellEnd"/>
          </w:p>
          <w:p w14:paraId="532D3517" w14:textId="085A85A1" w:rsidR="00B674FF" w:rsidRDefault="00B674FF" w:rsidP="000B6EAD">
            <w:pPr>
              <w:rPr>
                <w:rFonts w:cs="Arial"/>
                <w:lang w:val="en-US"/>
              </w:rPr>
            </w:pPr>
          </w:p>
          <w:p w14:paraId="13C535E7" w14:textId="654BC9CD" w:rsidR="00B674FF" w:rsidRDefault="00D76B83" w:rsidP="000B6EAD">
            <w:pPr>
              <w:rPr>
                <w:rFonts w:cs="Arial"/>
              </w:rPr>
            </w:pPr>
            <w:r w:rsidRPr="009616DE">
              <w:rPr>
                <w:rFonts w:cs="Arial"/>
              </w:rPr>
              <w:t>Marko will draft an LS</w:t>
            </w:r>
          </w:p>
          <w:p w14:paraId="27899E48" w14:textId="6589FDB4" w:rsidR="002E07FA" w:rsidRDefault="002E07FA" w:rsidP="000B6EAD">
            <w:pPr>
              <w:rPr>
                <w:rFonts w:cs="Arial"/>
              </w:rPr>
            </w:pPr>
          </w:p>
          <w:p w14:paraId="79D6E284" w14:textId="38299067" w:rsidR="002E07FA" w:rsidRDefault="002E07FA" w:rsidP="000B6EAD">
            <w:pPr>
              <w:rPr>
                <w:rFonts w:cs="Arial"/>
              </w:rPr>
            </w:pPr>
            <w:r>
              <w:rPr>
                <w:rFonts w:cs="Arial"/>
              </w:rPr>
              <w:t xml:space="preserve">Roland </w:t>
            </w:r>
            <w:proofErr w:type="spellStart"/>
            <w:r>
              <w:rPr>
                <w:rFonts w:cs="Arial"/>
              </w:rPr>
              <w:t>thu</w:t>
            </w:r>
            <w:proofErr w:type="spellEnd"/>
            <w:r>
              <w:rPr>
                <w:rFonts w:cs="Arial"/>
              </w:rPr>
              <w:t xml:space="preserve"> 1446</w:t>
            </w:r>
          </w:p>
          <w:p w14:paraId="2D959F41" w14:textId="0C4F675C" w:rsidR="002E07FA" w:rsidRDefault="00021889" w:rsidP="000B6EAD">
            <w:pPr>
              <w:rPr>
                <w:rFonts w:cs="Arial"/>
              </w:rPr>
            </w:pPr>
            <w:r>
              <w:rPr>
                <w:rFonts w:cs="Arial"/>
              </w:rPr>
              <w:lastRenderedPageBreak/>
              <w:t>C</w:t>
            </w:r>
            <w:r w:rsidR="002E07FA">
              <w:rPr>
                <w:rFonts w:cs="Arial"/>
              </w:rPr>
              <w:t>omments</w:t>
            </w:r>
          </w:p>
          <w:p w14:paraId="1A4D2B9D" w14:textId="5D3CF0F6" w:rsidR="00021889" w:rsidRDefault="00021889" w:rsidP="000B6EAD">
            <w:pPr>
              <w:rPr>
                <w:rFonts w:cs="Arial"/>
              </w:rPr>
            </w:pPr>
          </w:p>
          <w:p w14:paraId="05F50495" w14:textId="7783A973" w:rsidR="00021889" w:rsidRDefault="00021889" w:rsidP="000B6EAD">
            <w:pPr>
              <w:rPr>
                <w:rFonts w:cs="Arial"/>
              </w:rPr>
            </w:pPr>
            <w:r>
              <w:rPr>
                <w:rFonts w:cs="Arial"/>
              </w:rPr>
              <w:t xml:space="preserve">Lena </w:t>
            </w:r>
            <w:proofErr w:type="spellStart"/>
            <w:r>
              <w:rPr>
                <w:rFonts w:cs="Arial"/>
              </w:rPr>
              <w:t>fri</w:t>
            </w:r>
            <w:proofErr w:type="spellEnd"/>
            <w:r>
              <w:rPr>
                <w:rFonts w:cs="Arial"/>
              </w:rPr>
              <w:t xml:space="preserve"> 0522</w:t>
            </w:r>
          </w:p>
          <w:p w14:paraId="11089E36" w14:textId="01C21DCC" w:rsidR="00021889" w:rsidRDefault="00021889" w:rsidP="000B6EAD">
            <w:pPr>
              <w:rPr>
                <w:rFonts w:cs="Arial"/>
              </w:rPr>
            </w:pPr>
            <w:r>
              <w:rPr>
                <w:rFonts w:cs="Arial"/>
              </w:rPr>
              <w:t>Does not agree with Roland</w:t>
            </w:r>
          </w:p>
          <w:p w14:paraId="0EFDD123" w14:textId="3A4CDDC5" w:rsidR="00AF7EE7" w:rsidRDefault="00AF7EE7" w:rsidP="000B6EAD">
            <w:pPr>
              <w:rPr>
                <w:rFonts w:cs="Arial"/>
              </w:rPr>
            </w:pPr>
          </w:p>
          <w:p w14:paraId="7BB03BE0" w14:textId="730465C6" w:rsidR="00AF7EE7" w:rsidRDefault="00AF7EE7" w:rsidP="000B6EAD">
            <w:pPr>
              <w:rPr>
                <w:rFonts w:cs="Arial"/>
              </w:rPr>
            </w:pPr>
            <w:r>
              <w:rPr>
                <w:rFonts w:cs="Arial"/>
              </w:rPr>
              <w:t xml:space="preserve">Marko </w:t>
            </w:r>
            <w:proofErr w:type="spellStart"/>
            <w:r>
              <w:rPr>
                <w:rFonts w:cs="Arial"/>
              </w:rPr>
              <w:t>fri</w:t>
            </w:r>
            <w:proofErr w:type="spellEnd"/>
            <w:r>
              <w:rPr>
                <w:rFonts w:cs="Arial"/>
              </w:rPr>
              <w:t xml:space="preserve"> 1230</w:t>
            </w:r>
          </w:p>
          <w:p w14:paraId="0AC14588" w14:textId="7AD726F0" w:rsidR="00AF7EE7" w:rsidRDefault="00AF7EE7" w:rsidP="000B6EAD">
            <w:pPr>
              <w:rPr>
                <w:rFonts w:cs="Arial"/>
              </w:rPr>
            </w:pPr>
            <w:r>
              <w:rPr>
                <w:rFonts w:cs="Arial"/>
              </w:rPr>
              <w:t>Draft for reply</w:t>
            </w:r>
          </w:p>
          <w:p w14:paraId="07EF2B47" w14:textId="77777777" w:rsidR="00AF7EE7" w:rsidRDefault="0049242D" w:rsidP="00AF7EE7">
            <w:pPr>
              <w:rPr>
                <w:rFonts w:ascii="Calibri" w:hAnsi="Calibri"/>
                <w:lang w:val="en-US"/>
              </w:rPr>
            </w:pPr>
            <w:hyperlink r:id="rId18" w:history="1">
              <w:r w:rsidR="00AF7EE7">
                <w:rPr>
                  <w:rStyle w:val="Hyperlink"/>
                  <w:lang w:val="en-US"/>
                </w:rPr>
                <w:t>Draft C1-22xxxx LS to CT6.docx</w:t>
              </w:r>
            </w:hyperlink>
          </w:p>
          <w:p w14:paraId="2AFDB13C" w14:textId="290C4395" w:rsidR="00AF7EE7" w:rsidRDefault="00BA0734" w:rsidP="000B6EAD">
            <w:pPr>
              <w:rPr>
                <w:rFonts w:cs="Arial"/>
              </w:rPr>
            </w:pPr>
            <w:r>
              <w:rPr>
                <w:rFonts w:cs="Arial"/>
              </w:rPr>
              <w:t>C</w:t>
            </w:r>
          </w:p>
          <w:p w14:paraId="5B17DF7C" w14:textId="56897C6D" w:rsidR="00BA0734" w:rsidRDefault="00BA0734" w:rsidP="000B6EAD">
            <w:pPr>
              <w:rPr>
                <w:rFonts w:cs="Arial"/>
              </w:rPr>
            </w:pPr>
          </w:p>
          <w:p w14:paraId="73773E82" w14:textId="7BADA8D2" w:rsidR="00BA0734" w:rsidRDefault="00BA0734" w:rsidP="000B6EAD">
            <w:pPr>
              <w:rPr>
                <w:rFonts w:cs="Arial"/>
              </w:rPr>
            </w:pPr>
            <w:r>
              <w:rPr>
                <w:rFonts w:cs="Arial"/>
              </w:rPr>
              <w:t xml:space="preserve">Roland </w:t>
            </w:r>
            <w:proofErr w:type="spellStart"/>
            <w:r>
              <w:rPr>
                <w:rFonts w:cs="Arial"/>
              </w:rPr>
              <w:t>fri</w:t>
            </w:r>
            <w:proofErr w:type="spellEnd"/>
            <w:r>
              <w:rPr>
                <w:rFonts w:cs="Arial"/>
              </w:rPr>
              <w:t xml:space="preserve"> 2313</w:t>
            </w:r>
          </w:p>
          <w:p w14:paraId="50326D02" w14:textId="7834BFA0" w:rsidR="00BA0734" w:rsidRDefault="00BA0734" w:rsidP="000B6EAD">
            <w:pPr>
              <w:rPr>
                <w:rFonts w:cs="Arial"/>
              </w:rPr>
            </w:pPr>
            <w:r>
              <w:rPr>
                <w:rFonts w:cs="Arial"/>
              </w:rPr>
              <w:t>Confirms Lena’s comment</w:t>
            </w:r>
          </w:p>
          <w:p w14:paraId="1AA84B6C" w14:textId="45623019" w:rsidR="00BA0734" w:rsidRDefault="00BA0734" w:rsidP="000B6EAD">
            <w:pPr>
              <w:rPr>
                <w:rFonts w:cs="Arial"/>
              </w:rPr>
            </w:pPr>
          </w:p>
          <w:p w14:paraId="62DBFBF5" w14:textId="56D87C41" w:rsidR="00BA0734" w:rsidRDefault="00BA0734" w:rsidP="000B6EAD">
            <w:pPr>
              <w:rPr>
                <w:rFonts w:cs="Arial"/>
              </w:rPr>
            </w:pPr>
            <w:r>
              <w:rPr>
                <w:rFonts w:cs="Arial"/>
              </w:rPr>
              <w:t xml:space="preserve">Roland </w:t>
            </w:r>
            <w:proofErr w:type="spellStart"/>
            <w:r>
              <w:rPr>
                <w:rFonts w:cs="Arial"/>
              </w:rPr>
              <w:t>fri</w:t>
            </w:r>
            <w:proofErr w:type="spellEnd"/>
            <w:r>
              <w:rPr>
                <w:rFonts w:cs="Arial"/>
              </w:rPr>
              <w:t xml:space="preserve"> 2329</w:t>
            </w:r>
          </w:p>
          <w:p w14:paraId="4A23B609" w14:textId="0A4E2285" w:rsidR="00BA0734" w:rsidRDefault="00BA0734" w:rsidP="000B6EAD">
            <w:pPr>
              <w:rPr>
                <w:rFonts w:cs="Arial"/>
              </w:rPr>
            </w:pPr>
            <w:r>
              <w:rPr>
                <w:rFonts w:cs="Arial"/>
              </w:rPr>
              <w:t>Comment on the draft from Marko</w:t>
            </w:r>
          </w:p>
          <w:p w14:paraId="728EEF6D" w14:textId="708421C1" w:rsidR="0092275F" w:rsidRDefault="0092275F" w:rsidP="000B6EAD">
            <w:pPr>
              <w:rPr>
                <w:rFonts w:cs="Arial"/>
              </w:rPr>
            </w:pPr>
          </w:p>
          <w:p w14:paraId="180FDE61" w14:textId="02538DB6" w:rsidR="0092275F" w:rsidRDefault="0092275F" w:rsidP="000B6EAD">
            <w:pPr>
              <w:rPr>
                <w:rFonts w:cs="Arial"/>
              </w:rPr>
            </w:pPr>
            <w:r>
              <w:rPr>
                <w:rFonts w:cs="Arial"/>
              </w:rPr>
              <w:t>Marko mon 0829</w:t>
            </w:r>
          </w:p>
          <w:p w14:paraId="778593E9" w14:textId="77777777" w:rsidR="0092275F" w:rsidRDefault="0049242D" w:rsidP="0092275F">
            <w:pPr>
              <w:rPr>
                <w:rFonts w:ascii="Calibri" w:hAnsi="Calibri"/>
                <w:lang w:val="en-US"/>
              </w:rPr>
            </w:pPr>
            <w:hyperlink r:id="rId19" w:history="1">
              <w:r w:rsidR="0092275F">
                <w:rPr>
                  <w:rStyle w:val="Hyperlink"/>
                  <w:lang w:val="en-US"/>
                </w:rPr>
                <w:t>Draft_r01 C1-225095 LS to CT6 cl.docx</w:t>
              </w:r>
            </w:hyperlink>
          </w:p>
          <w:p w14:paraId="5A703C8F" w14:textId="77777777" w:rsidR="0092275F" w:rsidRPr="0092275F" w:rsidRDefault="0092275F" w:rsidP="000B6EAD">
            <w:pPr>
              <w:rPr>
                <w:rFonts w:cs="Arial"/>
                <w:lang w:val="en-US"/>
              </w:rPr>
            </w:pPr>
          </w:p>
          <w:p w14:paraId="5C0CFB0A" w14:textId="79078D7D" w:rsidR="00BA0734" w:rsidRDefault="00BA0734" w:rsidP="000B6EAD">
            <w:pPr>
              <w:rPr>
                <w:rFonts w:cs="Arial"/>
              </w:rPr>
            </w:pPr>
          </w:p>
          <w:p w14:paraId="31CBF2F7" w14:textId="77777777" w:rsidR="00BA0734" w:rsidRPr="009616DE" w:rsidRDefault="00BA0734" w:rsidP="000B6EAD">
            <w:pPr>
              <w:rPr>
                <w:rFonts w:cs="Arial"/>
              </w:rPr>
            </w:pPr>
          </w:p>
          <w:p w14:paraId="36AAF965" w14:textId="324D1BB8" w:rsidR="00B674FF" w:rsidRPr="009616DE" w:rsidRDefault="00B674FF" w:rsidP="000B6EAD">
            <w:pPr>
              <w:rPr>
                <w:rFonts w:cs="Arial"/>
              </w:rPr>
            </w:pPr>
          </w:p>
        </w:tc>
      </w:tr>
      <w:tr w:rsidR="00C82E4A" w:rsidRPr="00D95972" w14:paraId="70056785" w14:textId="77777777" w:rsidTr="009616DE">
        <w:tc>
          <w:tcPr>
            <w:tcW w:w="976" w:type="dxa"/>
            <w:tcBorders>
              <w:left w:val="thinThickThinSmallGap" w:sz="24" w:space="0" w:color="auto"/>
              <w:bottom w:val="nil"/>
            </w:tcBorders>
            <w:shd w:val="clear" w:color="auto" w:fill="auto"/>
          </w:tcPr>
          <w:p w14:paraId="2352F223" w14:textId="77777777" w:rsidR="00C82E4A" w:rsidRPr="009616DE" w:rsidRDefault="00C82E4A" w:rsidP="000B6EAD">
            <w:pPr>
              <w:rPr>
                <w:rFonts w:cs="Arial"/>
              </w:rPr>
            </w:pPr>
          </w:p>
        </w:tc>
        <w:tc>
          <w:tcPr>
            <w:tcW w:w="1317" w:type="dxa"/>
            <w:gridSpan w:val="2"/>
            <w:tcBorders>
              <w:bottom w:val="nil"/>
            </w:tcBorders>
            <w:shd w:val="clear" w:color="auto" w:fill="auto"/>
          </w:tcPr>
          <w:p w14:paraId="401FE34F" w14:textId="77777777" w:rsidR="00C82E4A" w:rsidRPr="009616DE" w:rsidRDefault="00C82E4A" w:rsidP="000B6EAD">
            <w:pPr>
              <w:rPr>
                <w:rFonts w:cs="Arial"/>
              </w:rPr>
            </w:pPr>
          </w:p>
        </w:tc>
        <w:tc>
          <w:tcPr>
            <w:tcW w:w="1088" w:type="dxa"/>
            <w:tcBorders>
              <w:top w:val="single" w:sz="4" w:space="0" w:color="auto"/>
              <w:bottom w:val="single" w:sz="4" w:space="0" w:color="auto"/>
            </w:tcBorders>
            <w:shd w:val="clear" w:color="auto" w:fill="FFFFFF"/>
          </w:tcPr>
          <w:p w14:paraId="22602930" w14:textId="09638ABE" w:rsidR="00C82E4A" w:rsidRDefault="0049242D" w:rsidP="000B6EAD">
            <w:hyperlink r:id="rId20" w:history="1">
              <w:r w:rsidR="00CB0873">
                <w:rPr>
                  <w:rStyle w:val="Hyperlink"/>
                </w:rPr>
                <w:t>C1-224519</w:t>
              </w:r>
            </w:hyperlink>
          </w:p>
        </w:tc>
        <w:tc>
          <w:tcPr>
            <w:tcW w:w="4191" w:type="dxa"/>
            <w:gridSpan w:val="3"/>
            <w:tcBorders>
              <w:top w:val="single" w:sz="4" w:space="0" w:color="auto"/>
              <w:bottom w:val="single" w:sz="4" w:space="0" w:color="auto"/>
            </w:tcBorders>
            <w:shd w:val="clear" w:color="auto" w:fill="FFFFFF"/>
          </w:tcPr>
          <w:p w14:paraId="5E18E7F5" w14:textId="1F3EE87C" w:rsidR="00C82E4A" w:rsidRDefault="00C82E4A" w:rsidP="000B6EAD">
            <w:pPr>
              <w:rPr>
                <w:rFonts w:cs="Arial"/>
              </w:rPr>
            </w:pPr>
            <w:r>
              <w:rPr>
                <w:rFonts w:cs="Arial"/>
              </w:rPr>
              <w:t>Reply LS to SA2 on Tx Profile</w:t>
            </w:r>
          </w:p>
        </w:tc>
        <w:tc>
          <w:tcPr>
            <w:tcW w:w="1767" w:type="dxa"/>
            <w:tcBorders>
              <w:top w:val="single" w:sz="4" w:space="0" w:color="auto"/>
              <w:bottom w:val="single" w:sz="4" w:space="0" w:color="auto"/>
            </w:tcBorders>
            <w:shd w:val="clear" w:color="auto" w:fill="FFFFFF"/>
          </w:tcPr>
          <w:p w14:paraId="7C8793D1" w14:textId="4B69907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0DB85041" w14:textId="77777777" w:rsidR="00C82E4A" w:rsidRDefault="006A3303" w:rsidP="000B6EAD">
            <w:pPr>
              <w:rPr>
                <w:rFonts w:cs="Arial"/>
                <w:color w:val="000000"/>
              </w:rPr>
            </w:pPr>
            <w:r>
              <w:rPr>
                <w:rFonts w:cs="Arial"/>
                <w:color w:val="000000"/>
              </w:rPr>
              <w:t>Cc</w:t>
            </w:r>
          </w:p>
          <w:p w14:paraId="783EB5C1" w14:textId="2DD6AFE5"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F9EA2" w14:textId="2C73DC27" w:rsidR="00C82E4A" w:rsidRPr="00424C8C" w:rsidRDefault="00A419B7" w:rsidP="000B6EAD">
            <w:pPr>
              <w:rPr>
                <w:rFonts w:cs="Arial"/>
                <w:lang w:val="en-US"/>
              </w:rPr>
            </w:pPr>
            <w:r>
              <w:rPr>
                <w:rFonts w:cs="Arial"/>
                <w:lang w:val="en-US"/>
              </w:rPr>
              <w:t>Noted</w:t>
            </w:r>
          </w:p>
        </w:tc>
      </w:tr>
      <w:tr w:rsidR="00C82E4A" w:rsidRPr="00D95972" w14:paraId="27BA9841" w14:textId="77777777" w:rsidTr="009616DE">
        <w:tc>
          <w:tcPr>
            <w:tcW w:w="976" w:type="dxa"/>
            <w:tcBorders>
              <w:left w:val="thinThickThinSmallGap" w:sz="24" w:space="0" w:color="auto"/>
              <w:bottom w:val="nil"/>
            </w:tcBorders>
            <w:shd w:val="clear" w:color="auto" w:fill="auto"/>
          </w:tcPr>
          <w:p w14:paraId="4345EC8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C902AF2"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1CC6452" w14:textId="42A730D7" w:rsidR="00C82E4A" w:rsidRDefault="0049242D" w:rsidP="000B6EAD">
            <w:hyperlink r:id="rId21" w:history="1">
              <w:r w:rsidR="00CB0873">
                <w:rPr>
                  <w:rStyle w:val="Hyperlink"/>
                </w:rPr>
                <w:t>C1-224520</w:t>
              </w:r>
            </w:hyperlink>
          </w:p>
        </w:tc>
        <w:tc>
          <w:tcPr>
            <w:tcW w:w="4191" w:type="dxa"/>
            <w:gridSpan w:val="3"/>
            <w:tcBorders>
              <w:top w:val="single" w:sz="4" w:space="0" w:color="auto"/>
              <w:bottom w:val="single" w:sz="4" w:space="0" w:color="auto"/>
            </w:tcBorders>
            <w:shd w:val="clear" w:color="auto" w:fill="FFFFFF"/>
          </w:tcPr>
          <w:p w14:paraId="493198E5" w14:textId="24297859" w:rsidR="00C82E4A" w:rsidRDefault="00C82E4A" w:rsidP="000B6EAD">
            <w:pPr>
              <w:rPr>
                <w:rFonts w:cs="Arial"/>
              </w:rPr>
            </w:pPr>
            <w:r>
              <w:rPr>
                <w:rFonts w:cs="Arial"/>
              </w:rPr>
              <w:t>LS on GNSS integrity</w:t>
            </w:r>
          </w:p>
        </w:tc>
        <w:tc>
          <w:tcPr>
            <w:tcW w:w="1767" w:type="dxa"/>
            <w:tcBorders>
              <w:top w:val="single" w:sz="4" w:space="0" w:color="auto"/>
              <w:bottom w:val="single" w:sz="4" w:space="0" w:color="auto"/>
            </w:tcBorders>
            <w:shd w:val="clear" w:color="auto" w:fill="FFFFFF"/>
          </w:tcPr>
          <w:p w14:paraId="0EC373D1" w14:textId="65FAA6D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22350D8D" w14:textId="77777777" w:rsidR="00C82E4A" w:rsidRDefault="006A3303" w:rsidP="000B6EAD">
            <w:pPr>
              <w:rPr>
                <w:rFonts w:cs="Arial"/>
                <w:color w:val="000000"/>
              </w:rPr>
            </w:pPr>
            <w:r>
              <w:rPr>
                <w:rFonts w:cs="Arial"/>
                <w:color w:val="000000"/>
              </w:rPr>
              <w:t>Cc</w:t>
            </w:r>
          </w:p>
          <w:p w14:paraId="7B3EDE9B" w14:textId="7CDD17AD"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EEDDAA" w14:textId="73D17BD6" w:rsidR="00C82E4A" w:rsidRPr="00424C8C" w:rsidRDefault="00A419B7" w:rsidP="000B6EAD">
            <w:pPr>
              <w:rPr>
                <w:rFonts w:cs="Arial"/>
                <w:lang w:val="en-US"/>
              </w:rPr>
            </w:pPr>
            <w:r>
              <w:rPr>
                <w:rFonts w:cs="Arial"/>
                <w:lang w:val="en-US"/>
              </w:rPr>
              <w:t>Noted</w:t>
            </w:r>
          </w:p>
        </w:tc>
      </w:tr>
      <w:tr w:rsidR="00C82E4A" w:rsidRPr="00D95972" w14:paraId="0739A731" w14:textId="77777777" w:rsidTr="009616DE">
        <w:tc>
          <w:tcPr>
            <w:tcW w:w="976" w:type="dxa"/>
            <w:tcBorders>
              <w:left w:val="thinThickThinSmallGap" w:sz="24" w:space="0" w:color="auto"/>
              <w:bottom w:val="nil"/>
            </w:tcBorders>
            <w:shd w:val="clear" w:color="auto" w:fill="auto"/>
          </w:tcPr>
          <w:p w14:paraId="158A12C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D00488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EEAEE6F" w14:textId="6F75EFE9" w:rsidR="00C82E4A" w:rsidRDefault="0049242D" w:rsidP="000B6EAD">
            <w:hyperlink r:id="rId22" w:history="1">
              <w:r w:rsidR="00CB0873">
                <w:rPr>
                  <w:rStyle w:val="Hyperlink"/>
                </w:rPr>
                <w:t>C1-224521</w:t>
              </w:r>
            </w:hyperlink>
          </w:p>
        </w:tc>
        <w:tc>
          <w:tcPr>
            <w:tcW w:w="4191" w:type="dxa"/>
            <w:gridSpan w:val="3"/>
            <w:tcBorders>
              <w:top w:val="single" w:sz="4" w:space="0" w:color="auto"/>
              <w:bottom w:val="single" w:sz="4" w:space="0" w:color="auto"/>
            </w:tcBorders>
            <w:shd w:val="clear" w:color="auto" w:fill="FFFF00"/>
          </w:tcPr>
          <w:p w14:paraId="55C9E32D" w14:textId="40E9AF75" w:rsidR="00C82E4A" w:rsidRDefault="00C82E4A" w:rsidP="000B6EAD">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1D20CC" w14:textId="5FFCE83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4144BF3F" w14:textId="77777777" w:rsidR="006A3303" w:rsidRDefault="006A3303" w:rsidP="000B6EAD">
            <w:pPr>
              <w:rPr>
                <w:rFonts w:cs="Arial"/>
                <w:color w:val="000000"/>
              </w:rPr>
            </w:pPr>
            <w:r>
              <w:rPr>
                <w:rFonts w:cs="Arial"/>
                <w:color w:val="000000"/>
              </w:rPr>
              <w:t>To</w:t>
            </w:r>
          </w:p>
          <w:p w14:paraId="217FF7B8" w14:textId="0569B4EC"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5E4FE" w14:textId="5D8414A7" w:rsidR="00C82E4A" w:rsidRDefault="00B674FF" w:rsidP="000B6EAD">
            <w:pPr>
              <w:rPr>
                <w:rFonts w:cs="Arial"/>
                <w:lang w:val="en-US"/>
              </w:rPr>
            </w:pPr>
            <w:r>
              <w:rPr>
                <w:rFonts w:cs="Arial"/>
                <w:lang w:val="en-US"/>
              </w:rPr>
              <w:t>Proposed</w:t>
            </w:r>
            <w:r w:rsidR="00FB1D98">
              <w:rPr>
                <w:rFonts w:cs="Arial"/>
                <w:lang w:val="en-US"/>
              </w:rPr>
              <w:t xml:space="preserve"> </w:t>
            </w:r>
            <w:proofErr w:type="spellStart"/>
            <w:r w:rsidR="00FB1D98">
              <w:rPr>
                <w:rFonts w:cs="Arial"/>
                <w:lang w:val="en-US"/>
              </w:rPr>
              <w:t>tbd</w:t>
            </w:r>
            <w:proofErr w:type="spellEnd"/>
          </w:p>
          <w:p w14:paraId="35ED7172" w14:textId="77777777" w:rsidR="00B674FF" w:rsidRDefault="00B674FF" w:rsidP="000B6EAD">
            <w:pPr>
              <w:rPr>
                <w:rFonts w:cs="Arial"/>
                <w:lang w:val="en-US"/>
              </w:rPr>
            </w:pPr>
          </w:p>
          <w:p w14:paraId="6816FFEB" w14:textId="0F618CC5" w:rsidR="00B674FF" w:rsidRDefault="00056136" w:rsidP="000B6EAD">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w:t>
            </w:r>
            <w:r w:rsidRPr="00056136">
              <w:rPr>
                <w:rFonts w:cs="Arial"/>
                <w:lang w:val="en-US"/>
              </w:rPr>
              <w:t>C1-224841</w:t>
            </w:r>
            <w:r>
              <w:rPr>
                <w:rFonts w:cs="Arial"/>
                <w:lang w:val="en-US"/>
              </w:rPr>
              <w:t xml:space="preserve">, </w:t>
            </w:r>
            <w:r w:rsidRPr="00056136">
              <w:rPr>
                <w:rFonts w:cs="Arial"/>
                <w:lang w:val="en-US"/>
              </w:rPr>
              <w:t>C1-224852</w:t>
            </w:r>
          </w:p>
          <w:p w14:paraId="2C621305" w14:textId="6E3BC747" w:rsidR="00056136" w:rsidRDefault="00056136" w:rsidP="006B28DC">
            <w:pPr>
              <w:jc w:val="both"/>
              <w:rPr>
                <w:rFonts w:cs="Arial"/>
                <w:lang w:val="en-US"/>
              </w:rPr>
            </w:pPr>
            <w:r>
              <w:rPr>
                <w:rFonts w:cs="Arial"/>
                <w:lang w:val="en-US"/>
              </w:rPr>
              <w:t xml:space="preserve">Related CR: </w:t>
            </w:r>
            <w:r w:rsidRPr="00056136">
              <w:rPr>
                <w:rFonts w:cs="Arial"/>
                <w:lang w:val="en-US"/>
              </w:rPr>
              <w:t>C1-224851</w:t>
            </w:r>
          </w:p>
          <w:p w14:paraId="0658D4A0" w14:textId="4B9EC3D3" w:rsidR="00771C20" w:rsidRDefault="00771C20" w:rsidP="000B6EAD">
            <w:pPr>
              <w:rPr>
                <w:rFonts w:cs="Arial"/>
                <w:lang w:val="en-US"/>
              </w:rPr>
            </w:pPr>
            <w:r>
              <w:rPr>
                <w:rFonts w:cs="Arial"/>
                <w:lang w:val="en-US"/>
              </w:rPr>
              <w:t xml:space="preserve">DISC: </w:t>
            </w:r>
            <w:r w:rsidRPr="00771C20">
              <w:rPr>
                <w:rFonts w:cs="Arial"/>
                <w:lang w:val="en-US"/>
              </w:rPr>
              <w:t>C1-224850</w:t>
            </w:r>
          </w:p>
          <w:p w14:paraId="454F1DDE" w14:textId="223F0E5E" w:rsidR="00B674FF" w:rsidRPr="00424C8C" w:rsidRDefault="00B674FF" w:rsidP="000B6EAD">
            <w:pPr>
              <w:rPr>
                <w:rFonts w:cs="Arial"/>
                <w:lang w:val="en-US"/>
              </w:rPr>
            </w:pPr>
          </w:p>
        </w:tc>
      </w:tr>
      <w:tr w:rsidR="00C82E4A" w:rsidRPr="00D95972" w14:paraId="15654188" w14:textId="77777777" w:rsidTr="009616DE">
        <w:tc>
          <w:tcPr>
            <w:tcW w:w="976" w:type="dxa"/>
            <w:tcBorders>
              <w:left w:val="thinThickThinSmallGap" w:sz="24" w:space="0" w:color="auto"/>
              <w:bottom w:val="nil"/>
            </w:tcBorders>
            <w:shd w:val="clear" w:color="auto" w:fill="auto"/>
          </w:tcPr>
          <w:p w14:paraId="5FD5997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06C9B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1A3FA8D" w14:textId="6E0B819B" w:rsidR="00C82E4A" w:rsidRDefault="0049242D" w:rsidP="000B6EAD">
            <w:hyperlink r:id="rId23" w:history="1">
              <w:r w:rsidR="00CB0873">
                <w:rPr>
                  <w:rStyle w:val="Hyperlink"/>
                </w:rPr>
                <w:t>C1-224522</w:t>
              </w:r>
            </w:hyperlink>
          </w:p>
        </w:tc>
        <w:tc>
          <w:tcPr>
            <w:tcW w:w="4191" w:type="dxa"/>
            <w:gridSpan w:val="3"/>
            <w:tcBorders>
              <w:top w:val="single" w:sz="4" w:space="0" w:color="auto"/>
              <w:bottom w:val="single" w:sz="4" w:space="0" w:color="auto"/>
            </w:tcBorders>
            <w:shd w:val="clear" w:color="auto" w:fill="FFFFFF"/>
          </w:tcPr>
          <w:p w14:paraId="0ACFAC79" w14:textId="6D9386A8" w:rsidR="00C82E4A" w:rsidRDefault="00C82E4A" w:rsidP="000B6EAD">
            <w:pPr>
              <w:rPr>
                <w:rFonts w:cs="Arial"/>
              </w:rPr>
            </w:pPr>
            <w:r>
              <w:rPr>
                <w:rFonts w:cs="Arial"/>
              </w:rPr>
              <w:t>LS on Cast Type for Discovery message</w:t>
            </w:r>
          </w:p>
        </w:tc>
        <w:tc>
          <w:tcPr>
            <w:tcW w:w="1767" w:type="dxa"/>
            <w:tcBorders>
              <w:top w:val="single" w:sz="4" w:space="0" w:color="auto"/>
              <w:bottom w:val="single" w:sz="4" w:space="0" w:color="auto"/>
            </w:tcBorders>
            <w:shd w:val="clear" w:color="auto" w:fill="FFFFFF"/>
          </w:tcPr>
          <w:p w14:paraId="5C1848BE" w14:textId="4FA1CC9F"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2AAB7B80" w14:textId="7603750E" w:rsidR="00C82E4A" w:rsidRDefault="006A3303" w:rsidP="000B6EAD">
            <w:pPr>
              <w:rPr>
                <w:rFonts w:cs="Arial"/>
                <w:color w:val="000000"/>
              </w:rPr>
            </w:pPr>
            <w:proofErr w:type="gramStart"/>
            <w:r>
              <w:rPr>
                <w:rFonts w:cs="Arial"/>
                <w:color w:val="000000"/>
              </w:rPr>
              <w:t>Cc</w:t>
            </w:r>
            <w:r w:rsidR="00C82E4A">
              <w:rPr>
                <w:rFonts w:cs="Arial"/>
                <w:color w:val="000000"/>
              </w:rPr>
              <w:t xml:space="preserve">  Rel</w:t>
            </w:r>
            <w:proofErr w:type="gramEnd"/>
            <w:r w:rsidR="00C82E4A">
              <w:rPr>
                <w:rFonts w:cs="Arial"/>
                <w:color w:val="000000"/>
              </w:rPr>
              <w:t>-17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ADB0D3" w14:textId="6B55C170" w:rsidR="00C82E4A" w:rsidRPr="00424C8C" w:rsidRDefault="00A419B7" w:rsidP="000B6EAD">
            <w:pPr>
              <w:rPr>
                <w:rFonts w:cs="Arial"/>
                <w:lang w:val="en-US"/>
              </w:rPr>
            </w:pPr>
            <w:r>
              <w:rPr>
                <w:rFonts w:cs="Arial"/>
                <w:lang w:val="en-US"/>
              </w:rPr>
              <w:t>Noted</w:t>
            </w:r>
          </w:p>
        </w:tc>
      </w:tr>
      <w:tr w:rsidR="00C82E4A" w:rsidRPr="00D95972" w14:paraId="7FF12EB2" w14:textId="77777777" w:rsidTr="009616DE">
        <w:tc>
          <w:tcPr>
            <w:tcW w:w="976" w:type="dxa"/>
            <w:tcBorders>
              <w:left w:val="thinThickThinSmallGap" w:sz="24" w:space="0" w:color="auto"/>
              <w:bottom w:val="nil"/>
            </w:tcBorders>
            <w:shd w:val="clear" w:color="auto" w:fill="auto"/>
          </w:tcPr>
          <w:p w14:paraId="0E794045"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CA35E3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26391A9" w14:textId="10867AB4" w:rsidR="00C82E4A" w:rsidRDefault="0049242D" w:rsidP="000B6EAD">
            <w:hyperlink r:id="rId24" w:history="1">
              <w:r w:rsidR="00CB0873">
                <w:rPr>
                  <w:rStyle w:val="Hyperlink"/>
                </w:rPr>
                <w:t>C1-224523</w:t>
              </w:r>
            </w:hyperlink>
          </w:p>
        </w:tc>
        <w:tc>
          <w:tcPr>
            <w:tcW w:w="4191" w:type="dxa"/>
            <w:gridSpan w:val="3"/>
            <w:tcBorders>
              <w:top w:val="single" w:sz="4" w:space="0" w:color="auto"/>
              <w:bottom w:val="single" w:sz="4" w:space="0" w:color="auto"/>
            </w:tcBorders>
            <w:shd w:val="clear" w:color="auto" w:fill="FFFFFF"/>
          </w:tcPr>
          <w:p w14:paraId="40D7B871" w14:textId="30B7D8E1" w:rsidR="00C82E4A" w:rsidRDefault="00C82E4A" w:rsidP="000B6EAD">
            <w:pPr>
              <w:rPr>
                <w:rFonts w:cs="Arial"/>
              </w:rPr>
            </w:pPr>
            <w:r>
              <w:rPr>
                <w:rFonts w:cs="Arial"/>
              </w:rPr>
              <w:t>Reply LS on SDU type used over user plane for NR PC5 reference point</w:t>
            </w:r>
          </w:p>
        </w:tc>
        <w:tc>
          <w:tcPr>
            <w:tcW w:w="1767" w:type="dxa"/>
            <w:tcBorders>
              <w:top w:val="single" w:sz="4" w:space="0" w:color="auto"/>
              <w:bottom w:val="single" w:sz="4" w:space="0" w:color="auto"/>
            </w:tcBorders>
            <w:shd w:val="clear" w:color="auto" w:fill="FFFFFF"/>
          </w:tcPr>
          <w:p w14:paraId="2ECB9BCC" w14:textId="1807F008"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5424BC4C" w14:textId="72925DFB" w:rsidR="00C82E4A" w:rsidRDefault="006A3303" w:rsidP="000B6EAD">
            <w:pPr>
              <w:rPr>
                <w:rFonts w:cs="Arial"/>
                <w:color w:val="000000"/>
              </w:rPr>
            </w:pPr>
            <w:r>
              <w:rPr>
                <w:rFonts w:cs="Arial"/>
                <w:color w:val="000000"/>
              </w:rPr>
              <w:t xml:space="preserve">To </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C23D6D" w14:textId="53EAE61D" w:rsidR="00C82E4A" w:rsidRDefault="00B674FF" w:rsidP="000B6EAD">
            <w:pPr>
              <w:rPr>
                <w:rFonts w:cs="Arial"/>
                <w:lang w:val="en-US"/>
              </w:rPr>
            </w:pPr>
            <w:r>
              <w:rPr>
                <w:rFonts w:cs="Arial"/>
                <w:lang w:val="en-US"/>
              </w:rPr>
              <w:t>Noted</w:t>
            </w:r>
          </w:p>
          <w:p w14:paraId="2371EB3E" w14:textId="65D7E7CD" w:rsidR="00B674FF" w:rsidRDefault="00DE633A" w:rsidP="00DE633A">
            <w:pPr>
              <w:rPr>
                <w:rFonts w:cs="Arial"/>
                <w:lang w:val="en-US"/>
              </w:rPr>
            </w:pPr>
            <w:r>
              <w:rPr>
                <w:rFonts w:cs="Arial"/>
                <w:lang w:val="en-US"/>
              </w:rPr>
              <w:t xml:space="preserve">Related CR: </w:t>
            </w:r>
            <w:r w:rsidRPr="00DE633A">
              <w:rPr>
                <w:rFonts w:cs="Arial"/>
                <w:lang w:val="en-US"/>
              </w:rPr>
              <w:t>CR C1-224830,</w:t>
            </w:r>
            <w:r w:rsidR="00F72991">
              <w:rPr>
                <w:rFonts w:cs="Arial"/>
                <w:lang w:val="en-US"/>
              </w:rPr>
              <w:t xml:space="preserve"> </w:t>
            </w:r>
            <w:r w:rsidR="00F72991" w:rsidRPr="00F72991">
              <w:rPr>
                <w:rFonts w:cs="Arial"/>
                <w:lang w:val="en-US"/>
              </w:rPr>
              <w:t>C1-224615 and C1-224832</w:t>
            </w:r>
          </w:p>
          <w:p w14:paraId="26E486AE" w14:textId="43D0846B" w:rsidR="00F72991" w:rsidRDefault="00F72991" w:rsidP="00DE633A">
            <w:pPr>
              <w:rPr>
                <w:rFonts w:cs="Arial"/>
                <w:lang w:val="en-US"/>
              </w:rPr>
            </w:pPr>
            <w:r>
              <w:rPr>
                <w:rFonts w:cs="Arial"/>
                <w:lang w:val="en-US"/>
              </w:rPr>
              <w:t xml:space="preserve">DISC: </w:t>
            </w:r>
            <w:r w:rsidRPr="00F72991">
              <w:rPr>
                <w:rFonts w:cs="Arial"/>
                <w:lang w:val="en-US"/>
              </w:rPr>
              <w:t>C1-224831</w:t>
            </w:r>
          </w:p>
          <w:p w14:paraId="56C898C5" w14:textId="6899A81D" w:rsidR="00F72991" w:rsidRDefault="00F72991" w:rsidP="00DE633A">
            <w:pPr>
              <w:rPr>
                <w:rFonts w:cs="Arial"/>
                <w:lang w:val="en-US"/>
              </w:rPr>
            </w:pPr>
          </w:p>
          <w:p w14:paraId="7B88E554" w14:textId="77777777" w:rsidR="00DE633A" w:rsidRDefault="00DE633A" w:rsidP="00DE633A">
            <w:pPr>
              <w:rPr>
                <w:rFonts w:cs="Arial"/>
                <w:lang w:val="en-US"/>
              </w:rPr>
            </w:pPr>
          </w:p>
          <w:p w14:paraId="20588BA0" w14:textId="645A695C" w:rsidR="00DE633A" w:rsidRPr="00424C8C" w:rsidRDefault="00DE633A" w:rsidP="00DE633A">
            <w:pPr>
              <w:rPr>
                <w:rFonts w:cs="Arial"/>
                <w:lang w:val="en-US"/>
              </w:rPr>
            </w:pPr>
          </w:p>
        </w:tc>
      </w:tr>
      <w:tr w:rsidR="00C82E4A" w:rsidRPr="00D95972" w14:paraId="411C5EF6" w14:textId="77777777" w:rsidTr="00CB0873">
        <w:tc>
          <w:tcPr>
            <w:tcW w:w="976" w:type="dxa"/>
            <w:tcBorders>
              <w:left w:val="thinThickThinSmallGap" w:sz="24" w:space="0" w:color="auto"/>
              <w:bottom w:val="nil"/>
            </w:tcBorders>
            <w:shd w:val="clear" w:color="auto" w:fill="auto"/>
          </w:tcPr>
          <w:p w14:paraId="36C0804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120553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168A6D5" w14:textId="42496107" w:rsidR="00C82E4A" w:rsidRDefault="0049242D" w:rsidP="000B6EAD">
            <w:hyperlink r:id="rId25" w:history="1">
              <w:r w:rsidR="00CB0873">
                <w:rPr>
                  <w:rStyle w:val="Hyperlink"/>
                </w:rPr>
                <w:t>C1-224524</w:t>
              </w:r>
            </w:hyperlink>
          </w:p>
        </w:tc>
        <w:tc>
          <w:tcPr>
            <w:tcW w:w="4191" w:type="dxa"/>
            <w:gridSpan w:val="3"/>
            <w:tcBorders>
              <w:top w:val="single" w:sz="4" w:space="0" w:color="auto"/>
              <w:bottom w:val="single" w:sz="4" w:space="0" w:color="auto"/>
            </w:tcBorders>
            <w:shd w:val="clear" w:color="auto" w:fill="FFFF00"/>
          </w:tcPr>
          <w:p w14:paraId="56D52B0B" w14:textId="0E8A1C7C" w:rsidR="00C82E4A" w:rsidRDefault="00C82E4A" w:rsidP="000B6EAD">
            <w:pPr>
              <w:rPr>
                <w:rFonts w:cs="Arial"/>
              </w:rPr>
            </w:pPr>
            <w:r>
              <w:rPr>
                <w:rFonts w:cs="Arial"/>
              </w:rPr>
              <w:t>LS on AS-NAS layer interactions for MBS</w:t>
            </w:r>
          </w:p>
        </w:tc>
        <w:tc>
          <w:tcPr>
            <w:tcW w:w="1767" w:type="dxa"/>
            <w:tcBorders>
              <w:top w:val="single" w:sz="4" w:space="0" w:color="auto"/>
              <w:bottom w:val="single" w:sz="4" w:space="0" w:color="auto"/>
            </w:tcBorders>
            <w:shd w:val="clear" w:color="auto" w:fill="FFFF00"/>
          </w:tcPr>
          <w:p w14:paraId="4AE133F7" w14:textId="63736AA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3EFCCB87" w14:textId="77777777" w:rsidR="006A3303" w:rsidRDefault="006A3303" w:rsidP="000B6EAD">
            <w:pPr>
              <w:rPr>
                <w:rFonts w:cs="Arial"/>
                <w:color w:val="000000"/>
              </w:rPr>
            </w:pPr>
            <w:r>
              <w:rPr>
                <w:rFonts w:cs="Arial"/>
                <w:color w:val="000000"/>
              </w:rPr>
              <w:t>To</w:t>
            </w:r>
          </w:p>
          <w:p w14:paraId="3C9364F2" w14:textId="691E06F0"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92DF6"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067D0811" w14:textId="77777777" w:rsidR="00535B0B" w:rsidRDefault="00535B0B" w:rsidP="000B6EAD">
            <w:pPr>
              <w:rPr>
                <w:rFonts w:cs="Arial"/>
                <w:lang w:val="en-US"/>
              </w:rPr>
            </w:pPr>
          </w:p>
          <w:p w14:paraId="5917F0ED" w14:textId="38467B10" w:rsidR="00771C20" w:rsidRDefault="00771C20" w:rsidP="000B6EAD">
            <w:pPr>
              <w:rPr>
                <w:rFonts w:cs="Arial"/>
                <w:lang w:val="en-US"/>
              </w:rPr>
            </w:pPr>
            <w:r>
              <w:rPr>
                <w:rFonts w:cs="Arial"/>
                <w:lang w:val="en-US"/>
              </w:rPr>
              <w:t xml:space="preserve">Disc </w:t>
            </w:r>
            <w:r>
              <w:rPr>
                <w:lang w:val="en-US"/>
              </w:rPr>
              <w:t>C1-224637</w:t>
            </w:r>
          </w:p>
          <w:p w14:paraId="2A5876C2" w14:textId="77777777" w:rsidR="00535B0B" w:rsidRDefault="00535B0B" w:rsidP="000B6EAD">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w:t>
            </w:r>
            <w:r w:rsidRPr="00535B0B">
              <w:rPr>
                <w:rFonts w:cs="Arial"/>
                <w:lang w:val="en-US"/>
              </w:rPr>
              <w:t>C1-224638</w:t>
            </w:r>
          </w:p>
          <w:p w14:paraId="7D946610" w14:textId="6C0F846F" w:rsidR="009E60A3" w:rsidRPr="00424C8C" w:rsidRDefault="009E60A3" w:rsidP="000B6EAD">
            <w:pPr>
              <w:rPr>
                <w:rFonts w:cs="Arial"/>
                <w:lang w:val="en-US"/>
              </w:rPr>
            </w:pPr>
          </w:p>
        </w:tc>
      </w:tr>
      <w:tr w:rsidR="00C82E4A" w:rsidRPr="00D95972" w14:paraId="4EA95584" w14:textId="77777777" w:rsidTr="009616DE">
        <w:tc>
          <w:tcPr>
            <w:tcW w:w="976" w:type="dxa"/>
            <w:tcBorders>
              <w:left w:val="thinThickThinSmallGap" w:sz="24" w:space="0" w:color="auto"/>
              <w:bottom w:val="nil"/>
            </w:tcBorders>
            <w:shd w:val="clear" w:color="auto" w:fill="auto"/>
          </w:tcPr>
          <w:p w14:paraId="099A5B5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1AF62F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0754ED7" w14:textId="0C5E2317" w:rsidR="00C82E4A" w:rsidRDefault="0049242D" w:rsidP="000B6EAD">
            <w:hyperlink r:id="rId26" w:history="1">
              <w:r w:rsidR="00CB0873">
                <w:rPr>
                  <w:rStyle w:val="Hyperlink"/>
                </w:rPr>
                <w:t>C1-224525</w:t>
              </w:r>
            </w:hyperlink>
          </w:p>
        </w:tc>
        <w:tc>
          <w:tcPr>
            <w:tcW w:w="4191" w:type="dxa"/>
            <w:gridSpan w:val="3"/>
            <w:tcBorders>
              <w:top w:val="single" w:sz="4" w:space="0" w:color="auto"/>
              <w:bottom w:val="single" w:sz="4" w:space="0" w:color="auto"/>
            </w:tcBorders>
            <w:shd w:val="clear" w:color="auto" w:fill="FFFF00"/>
          </w:tcPr>
          <w:p w14:paraId="6F5E5A28" w14:textId="7F053E66" w:rsidR="00C82E4A" w:rsidRDefault="00C82E4A" w:rsidP="000B6EAD">
            <w:pPr>
              <w:rPr>
                <w:rFonts w:cs="Arial"/>
              </w:rPr>
            </w:pPr>
            <w:r>
              <w:rPr>
                <w:rFonts w:cs="Arial"/>
              </w:rPr>
              <w:t xml:space="preserve">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11B5AF63" w14:textId="0737C72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163060" w14:textId="5B3CA7ED"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CE697"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912ABD3" w14:textId="77777777" w:rsidR="00535B0B" w:rsidRDefault="00535B0B" w:rsidP="000B6EAD">
            <w:pPr>
              <w:rPr>
                <w:rFonts w:cs="Arial"/>
                <w:lang w:val="en-US"/>
              </w:rPr>
            </w:pPr>
          </w:p>
          <w:p w14:paraId="01516333" w14:textId="77777777" w:rsidR="00535B0B" w:rsidRDefault="00535B0B" w:rsidP="000B6EAD">
            <w:pPr>
              <w:rPr>
                <w:rFonts w:cs="Arial"/>
                <w:lang w:val="en-US"/>
              </w:rPr>
            </w:pPr>
            <w:r>
              <w:rPr>
                <w:rFonts w:cs="Arial"/>
                <w:lang w:val="en-US"/>
              </w:rPr>
              <w:t xml:space="preserve">Draft reply </w:t>
            </w:r>
            <w:r w:rsidRPr="00535B0B">
              <w:rPr>
                <w:rFonts w:cs="Arial"/>
                <w:lang w:val="en-US"/>
              </w:rPr>
              <w:t>C1-224643</w:t>
            </w:r>
          </w:p>
          <w:p w14:paraId="4787DB61" w14:textId="4B947F82" w:rsidR="00535B0B" w:rsidRDefault="00535B0B" w:rsidP="000B6EAD">
            <w:pPr>
              <w:rPr>
                <w:rFonts w:cs="Arial"/>
                <w:lang w:val="en-US"/>
              </w:rPr>
            </w:pPr>
            <w:r>
              <w:rPr>
                <w:rFonts w:cs="Arial"/>
                <w:lang w:val="en-US"/>
              </w:rPr>
              <w:t>Related CRs:</w:t>
            </w:r>
            <w:r w:rsidR="00FF37AA">
              <w:rPr>
                <w:rFonts w:cs="Arial"/>
                <w:lang w:val="en-US"/>
              </w:rPr>
              <w:t xml:space="preserve"> </w:t>
            </w:r>
            <w:r w:rsidR="00FF37AA" w:rsidRPr="00FF37AA">
              <w:rPr>
                <w:rFonts w:cs="Arial"/>
                <w:lang w:val="en-US"/>
              </w:rPr>
              <w:t>C1-225029 and C1-225031</w:t>
            </w:r>
          </w:p>
          <w:p w14:paraId="284A8A53" w14:textId="3447F4D2" w:rsidR="00535B0B" w:rsidRPr="00424C8C" w:rsidRDefault="00535B0B" w:rsidP="000B6EAD">
            <w:pPr>
              <w:rPr>
                <w:rFonts w:cs="Arial"/>
                <w:lang w:val="en-US"/>
              </w:rPr>
            </w:pPr>
          </w:p>
        </w:tc>
      </w:tr>
      <w:tr w:rsidR="00C82E4A" w:rsidRPr="00D95972" w14:paraId="573DB26A" w14:textId="77777777" w:rsidTr="009616DE">
        <w:tc>
          <w:tcPr>
            <w:tcW w:w="976" w:type="dxa"/>
            <w:tcBorders>
              <w:left w:val="thinThickThinSmallGap" w:sz="24" w:space="0" w:color="auto"/>
              <w:bottom w:val="nil"/>
            </w:tcBorders>
            <w:shd w:val="clear" w:color="auto" w:fill="auto"/>
          </w:tcPr>
          <w:p w14:paraId="2D0896A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D87A22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763F807" w14:textId="4CE7FFF6" w:rsidR="00C82E4A" w:rsidRDefault="0049242D" w:rsidP="000B6EAD">
            <w:hyperlink r:id="rId27" w:history="1">
              <w:r w:rsidR="00CB0873">
                <w:rPr>
                  <w:rStyle w:val="Hyperlink"/>
                </w:rPr>
                <w:t>C1-224526</w:t>
              </w:r>
            </w:hyperlink>
          </w:p>
        </w:tc>
        <w:tc>
          <w:tcPr>
            <w:tcW w:w="4191" w:type="dxa"/>
            <w:gridSpan w:val="3"/>
            <w:tcBorders>
              <w:top w:val="single" w:sz="4" w:space="0" w:color="auto"/>
              <w:bottom w:val="single" w:sz="4" w:space="0" w:color="auto"/>
            </w:tcBorders>
            <w:shd w:val="clear" w:color="auto" w:fill="FFFFFF"/>
          </w:tcPr>
          <w:p w14:paraId="712ED9D0" w14:textId="16B6E32F" w:rsidR="00C82E4A" w:rsidRDefault="00C82E4A" w:rsidP="000B6EAD">
            <w:pPr>
              <w:rPr>
                <w:rFonts w:cs="Arial"/>
              </w:rPr>
            </w:pPr>
            <w:r>
              <w:rPr>
                <w:rFonts w:cs="Arial"/>
              </w:rPr>
              <w:t>Reply LS on NR satellite RAT type in UE NAS</w:t>
            </w:r>
          </w:p>
        </w:tc>
        <w:tc>
          <w:tcPr>
            <w:tcW w:w="1767" w:type="dxa"/>
            <w:tcBorders>
              <w:top w:val="single" w:sz="4" w:space="0" w:color="auto"/>
              <w:bottom w:val="single" w:sz="4" w:space="0" w:color="auto"/>
            </w:tcBorders>
            <w:shd w:val="clear" w:color="auto" w:fill="FFFFFF"/>
          </w:tcPr>
          <w:p w14:paraId="2D670663" w14:textId="01362CDD"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646CC753" w14:textId="3CA38C8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DB3AD" w14:textId="5A89145A" w:rsidR="00C82E4A" w:rsidRDefault="00535B0B" w:rsidP="000B6EAD">
            <w:pPr>
              <w:rPr>
                <w:rFonts w:cs="Arial"/>
                <w:lang w:val="en-US"/>
              </w:rPr>
            </w:pPr>
            <w:r>
              <w:rPr>
                <w:rFonts w:cs="Arial"/>
                <w:lang w:val="en-US"/>
              </w:rPr>
              <w:t>Noted</w:t>
            </w:r>
          </w:p>
          <w:p w14:paraId="643E0A04" w14:textId="3B1338A9" w:rsidR="00535B0B" w:rsidRDefault="00535B0B" w:rsidP="000B6EAD">
            <w:pPr>
              <w:rPr>
                <w:rFonts w:cs="Arial"/>
                <w:lang w:val="en-US"/>
              </w:rPr>
            </w:pPr>
          </w:p>
          <w:p w14:paraId="6B7172E0" w14:textId="6C124BE0" w:rsidR="00535B0B" w:rsidRPr="00F72991" w:rsidRDefault="00F72991" w:rsidP="00F72991">
            <w:pPr>
              <w:rPr>
                <w:rFonts w:cs="Arial"/>
              </w:rPr>
            </w:pPr>
            <w:r>
              <w:rPr>
                <w:rFonts w:cs="Arial"/>
                <w:lang w:val="en-US"/>
              </w:rPr>
              <w:t xml:space="preserve">Related CRs </w:t>
            </w:r>
            <w:r w:rsidRPr="00F72991">
              <w:rPr>
                <w:rFonts w:cs="Arial"/>
                <w:lang w:val="en-US"/>
              </w:rPr>
              <w:t>C1-224677</w:t>
            </w:r>
            <w:r>
              <w:rPr>
                <w:rFonts w:cs="Arial"/>
                <w:lang w:val="en-US"/>
              </w:rPr>
              <w:t xml:space="preserve">, </w:t>
            </w:r>
            <w:r w:rsidRPr="00F72991">
              <w:rPr>
                <w:rFonts w:cs="Arial"/>
                <w:lang w:val="en-US"/>
              </w:rPr>
              <w:t>C1-224679</w:t>
            </w:r>
            <w:r>
              <w:rPr>
                <w:rFonts w:cs="Arial"/>
                <w:lang w:val="en-US"/>
              </w:rPr>
              <w:t xml:space="preserve">, </w:t>
            </w:r>
            <w:r w:rsidRPr="00F72991">
              <w:rPr>
                <w:rFonts w:cs="Arial"/>
                <w:lang w:val="en-US"/>
              </w:rPr>
              <w:t>C1-224795</w:t>
            </w:r>
          </w:p>
          <w:p w14:paraId="3C27A04E" w14:textId="7912E091" w:rsidR="00535B0B" w:rsidRPr="00424C8C" w:rsidRDefault="00535B0B" w:rsidP="000B6EAD">
            <w:pPr>
              <w:rPr>
                <w:rFonts w:cs="Arial"/>
                <w:lang w:val="en-US"/>
              </w:rPr>
            </w:pPr>
          </w:p>
        </w:tc>
      </w:tr>
      <w:tr w:rsidR="00C82E4A" w:rsidRPr="00D95972" w14:paraId="18CE661B" w14:textId="77777777" w:rsidTr="009616DE">
        <w:tc>
          <w:tcPr>
            <w:tcW w:w="976" w:type="dxa"/>
            <w:tcBorders>
              <w:left w:val="thinThickThinSmallGap" w:sz="24" w:space="0" w:color="auto"/>
              <w:bottom w:val="nil"/>
            </w:tcBorders>
            <w:shd w:val="clear" w:color="auto" w:fill="auto"/>
          </w:tcPr>
          <w:p w14:paraId="687DE60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EDC1E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C349953" w14:textId="3CCAD7D6" w:rsidR="00C82E4A" w:rsidRDefault="0049242D" w:rsidP="000B6EAD">
            <w:hyperlink r:id="rId28" w:history="1">
              <w:r w:rsidR="00CB0873">
                <w:rPr>
                  <w:rStyle w:val="Hyperlink"/>
                </w:rPr>
                <w:t>C1-224527</w:t>
              </w:r>
            </w:hyperlink>
          </w:p>
        </w:tc>
        <w:tc>
          <w:tcPr>
            <w:tcW w:w="4191" w:type="dxa"/>
            <w:gridSpan w:val="3"/>
            <w:tcBorders>
              <w:top w:val="single" w:sz="4" w:space="0" w:color="auto"/>
              <w:bottom w:val="single" w:sz="4" w:space="0" w:color="auto"/>
            </w:tcBorders>
            <w:shd w:val="clear" w:color="auto" w:fill="FFFFFF"/>
          </w:tcPr>
          <w:p w14:paraId="08EB0043" w14:textId="624AB689" w:rsidR="00C82E4A" w:rsidRDefault="00C82E4A" w:rsidP="000B6EAD">
            <w:pPr>
              <w:rPr>
                <w:rFonts w:cs="Arial"/>
              </w:rPr>
            </w:pPr>
            <w:r>
              <w:rPr>
                <w:rFonts w:cs="Arial"/>
              </w:rPr>
              <w:t>LS on NAS busy indication in RRC_INACTIVE</w:t>
            </w:r>
          </w:p>
        </w:tc>
        <w:tc>
          <w:tcPr>
            <w:tcW w:w="1767" w:type="dxa"/>
            <w:tcBorders>
              <w:top w:val="single" w:sz="4" w:space="0" w:color="auto"/>
              <w:bottom w:val="single" w:sz="4" w:space="0" w:color="auto"/>
            </w:tcBorders>
            <w:shd w:val="clear" w:color="auto" w:fill="FFFFFF"/>
          </w:tcPr>
          <w:p w14:paraId="3A75CE9A" w14:textId="6749844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5483AFA1" w14:textId="15E3F59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35478" w14:textId="57DE973D" w:rsidR="00C82E4A" w:rsidRDefault="00535B0B" w:rsidP="000B6EAD">
            <w:pPr>
              <w:rPr>
                <w:rFonts w:cs="Arial"/>
                <w:lang w:val="en-US"/>
              </w:rPr>
            </w:pPr>
            <w:r>
              <w:rPr>
                <w:rFonts w:cs="Arial"/>
                <w:lang w:val="en-US"/>
              </w:rPr>
              <w:t>Noted</w:t>
            </w:r>
          </w:p>
          <w:p w14:paraId="0A03E74C" w14:textId="784E706E" w:rsidR="00535B0B" w:rsidRDefault="00535B0B" w:rsidP="000B6EAD">
            <w:pPr>
              <w:rPr>
                <w:rFonts w:cs="Arial"/>
                <w:lang w:val="en-US"/>
              </w:rPr>
            </w:pPr>
          </w:p>
          <w:p w14:paraId="743C36E0" w14:textId="293201EA" w:rsidR="00535B0B" w:rsidRDefault="00F72991" w:rsidP="000B6EAD">
            <w:pPr>
              <w:rPr>
                <w:rFonts w:cs="Arial"/>
                <w:lang w:val="en-US"/>
              </w:rPr>
            </w:pPr>
            <w:r>
              <w:rPr>
                <w:rFonts w:cs="Arial"/>
                <w:lang w:val="en-US"/>
              </w:rPr>
              <w:t xml:space="preserve">Related CRs: </w:t>
            </w:r>
            <w:r>
              <w:t>C1-224815</w:t>
            </w:r>
          </w:p>
          <w:p w14:paraId="5AF58A7B" w14:textId="32BC4F65" w:rsidR="00535B0B" w:rsidRPr="00424C8C" w:rsidRDefault="00535B0B" w:rsidP="000B6EAD">
            <w:pPr>
              <w:rPr>
                <w:rFonts w:cs="Arial"/>
                <w:lang w:val="en-US"/>
              </w:rPr>
            </w:pPr>
          </w:p>
        </w:tc>
      </w:tr>
      <w:tr w:rsidR="00C82E4A" w:rsidRPr="00D95972" w14:paraId="2F3A3EC3" w14:textId="77777777" w:rsidTr="009616DE">
        <w:tc>
          <w:tcPr>
            <w:tcW w:w="976" w:type="dxa"/>
            <w:tcBorders>
              <w:left w:val="thinThickThinSmallGap" w:sz="24" w:space="0" w:color="auto"/>
              <w:bottom w:val="nil"/>
            </w:tcBorders>
            <w:shd w:val="clear" w:color="auto" w:fill="auto"/>
          </w:tcPr>
          <w:p w14:paraId="1B26C5C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97D72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C9C90DA" w14:textId="2202E1D7" w:rsidR="00C82E4A" w:rsidRDefault="0049242D" w:rsidP="000B6EAD">
            <w:hyperlink r:id="rId29" w:history="1">
              <w:r w:rsidR="00CB0873">
                <w:rPr>
                  <w:rStyle w:val="Hyperlink"/>
                </w:rPr>
                <w:t>C1-224528</w:t>
              </w:r>
            </w:hyperlink>
          </w:p>
        </w:tc>
        <w:tc>
          <w:tcPr>
            <w:tcW w:w="4191" w:type="dxa"/>
            <w:gridSpan w:val="3"/>
            <w:tcBorders>
              <w:top w:val="single" w:sz="4" w:space="0" w:color="auto"/>
              <w:bottom w:val="single" w:sz="4" w:space="0" w:color="auto"/>
            </w:tcBorders>
            <w:shd w:val="clear" w:color="auto" w:fill="FFFFFF"/>
          </w:tcPr>
          <w:p w14:paraId="3D6DC453" w14:textId="0B3DC3AF" w:rsidR="00C82E4A" w:rsidRDefault="00C82E4A" w:rsidP="000B6EAD">
            <w:pPr>
              <w:rPr>
                <w:rFonts w:cs="Arial"/>
              </w:rPr>
            </w:pPr>
            <w:r>
              <w:rPr>
                <w:rFonts w:cs="Arial"/>
              </w:rPr>
              <w:t>Reply LS on PEI and UE Subgrouping</w:t>
            </w:r>
          </w:p>
        </w:tc>
        <w:tc>
          <w:tcPr>
            <w:tcW w:w="1767" w:type="dxa"/>
            <w:tcBorders>
              <w:top w:val="single" w:sz="4" w:space="0" w:color="auto"/>
              <w:bottom w:val="single" w:sz="4" w:space="0" w:color="auto"/>
            </w:tcBorders>
            <w:shd w:val="clear" w:color="auto" w:fill="FFFFFF"/>
          </w:tcPr>
          <w:p w14:paraId="371188C8" w14:textId="5B88CC4A" w:rsidR="00C82E4A" w:rsidRDefault="00C82E4A" w:rsidP="000B6EAD">
            <w:pPr>
              <w:rPr>
                <w:rFonts w:cs="Arial"/>
              </w:rPr>
            </w:pPr>
            <w:r>
              <w:rPr>
                <w:rFonts w:cs="Arial"/>
              </w:rPr>
              <w:t>RAN3</w:t>
            </w:r>
          </w:p>
        </w:tc>
        <w:tc>
          <w:tcPr>
            <w:tcW w:w="826" w:type="dxa"/>
            <w:tcBorders>
              <w:top w:val="single" w:sz="4" w:space="0" w:color="auto"/>
              <w:bottom w:val="single" w:sz="4" w:space="0" w:color="auto"/>
            </w:tcBorders>
            <w:shd w:val="clear" w:color="auto" w:fill="FFFFFF"/>
          </w:tcPr>
          <w:p w14:paraId="36B93853" w14:textId="74C3F0AD" w:rsidR="00C82E4A" w:rsidRDefault="006A330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B28F8E" w14:textId="115CD123" w:rsidR="00C82E4A" w:rsidRPr="00424C8C" w:rsidRDefault="00A419B7" w:rsidP="000B6EAD">
            <w:pPr>
              <w:rPr>
                <w:rFonts w:cs="Arial"/>
                <w:lang w:val="en-US"/>
              </w:rPr>
            </w:pPr>
            <w:r>
              <w:rPr>
                <w:rFonts w:cs="Arial"/>
                <w:lang w:val="en-US"/>
              </w:rPr>
              <w:t>Noted</w:t>
            </w:r>
          </w:p>
        </w:tc>
      </w:tr>
      <w:tr w:rsidR="00C82E4A" w:rsidRPr="00D95972" w14:paraId="518DA62F" w14:textId="77777777" w:rsidTr="009616DE">
        <w:tc>
          <w:tcPr>
            <w:tcW w:w="976" w:type="dxa"/>
            <w:tcBorders>
              <w:left w:val="thinThickThinSmallGap" w:sz="24" w:space="0" w:color="auto"/>
              <w:bottom w:val="nil"/>
            </w:tcBorders>
            <w:shd w:val="clear" w:color="auto" w:fill="auto"/>
          </w:tcPr>
          <w:p w14:paraId="580EA36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49F29B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9102B06" w14:textId="13E6AAF1" w:rsidR="00C82E4A" w:rsidRDefault="0049242D" w:rsidP="000B6EAD">
            <w:hyperlink r:id="rId30" w:history="1">
              <w:r w:rsidR="00CB0873">
                <w:rPr>
                  <w:rStyle w:val="Hyperlink"/>
                </w:rPr>
                <w:t>C1-224529</w:t>
              </w:r>
            </w:hyperlink>
          </w:p>
        </w:tc>
        <w:tc>
          <w:tcPr>
            <w:tcW w:w="4191" w:type="dxa"/>
            <w:gridSpan w:val="3"/>
            <w:tcBorders>
              <w:top w:val="single" w:sz="4" w:space="0" w:color="auto"/>
              <w:bottom w:val="single" w:sz="4" w:space="0" w:color="auto"/>
            </w:tcBorders>
            <w:shd w:val="clear" w:color="auto" w:fill="FFFF00"/>
          </w:tcPr>
          <w:p w14:paraId="6C4F3AFA" w14:textId="5B042CCF" w:rsidR="00C82E4A" w:rsidRDefault="00C82E4A" w:rsidP="000B6EAD">
            <w:pPr>
              <w:rPr>
                <w:rFonts w:cs="Arial"/>
              </w:rPr>
            </w:pPr>
            <w:r>
              <w:rPr>
                <w:rFonts w:cs="Arial"/>
              </w:rPr>
              <w:t>LS on video call upgrade when preconditions are not used</w:t>
            </w:r>
          </w:p>
        </w:tc>
        <w:tc>
          <w:tcPr>
            <w:tcW w:w="1767" w:type="dxa"/>
            <w:tcBorders>
              <w:top w:val="single" w:sz="4" w:space="0" w:color="auto"/>
              <w:bottom w:val="single" w:sz="4" w:space="0" w:color="auto"/>
            </w:tcBorders>
            <w:shd w:val="clear" w:color="auto" w:fill="FFFF00"/>
          </w:tcPr>
          <w:p w14:paraId="369672B2" w14:textId="4A37DEB6" w:rsidR="00C82E4A" w:rsidRDefault="00C82E4A" w:rsidP="000B6EAD">
            <w:pPr>
              <w:rPr>
                <w:rFonts w:cs="Arial"/>
              </w:rPr>
            </w:pPr>
            <w:r>
              <w:rPr>
                <w:rFonts w:cs="Arial"/>
              </w:rPr>
              <w:t>RAN5</w:t>
            </w:r>
          </w:p>
        </w:tc>
        <w:tc>
          <w:tcPr>
            <w:tcW w:w="826" w:type="dxa"/>
            <w:tcBorders>
              <w:top w:val="single" w:sz="4" w:space="0" w:color="auto"/>
              <w:bottom w:val="single" w:sz="4" w:space="0" w:color="auto"/>
            </w:tcBorders>
            <w:shd w:val="clear" w:color="auto" w:fill="FFFF00"/>
          </w:tcPr>
          <w:p w14:paraId="6490D378" w14:textId="77777777" w:rsidR="006A3303" w:rsidRDefault="006A3303" w:rsidP="000B6EAD">
            <w:pPr>
              <w:rPr>
                <w:rFonts w:cs="Arial"/>
                <w:color w:val="000000"/>
              </w:rPr>
            </w:pPr>
            <w:r>
              <w:rPr>
                <w:rFonts w:cs="Arial"/>
                <w:color w:val="000000"/>
              </w:rPr>
              <w:t>To</w:t>
            </w:r>
          </w:p>
          <w:p w14:paraId="44BAE377" w14:textId="6E26E0F4" w:rsidR="00C82E4A" w:rsidRDefault="00C82E4A" w:rsidP="000B6EAD">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9B92C"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A46D29D" w14:textId="30CFD441" w:rsidR="00535B0B" w:rsidRDefault="00535B0B" w:rsidP="000B6EAD">
            <w:pPr>
              <w:rPr>
                <w:rFonts w:cs="Arial"/>
                <w:lang w:val="en-US"/>
              </w:rPr>
            </w:pPr>
            <w:r>
              <w:rPr>
                <w:rFonts w:cs="Arial"/>
                <w:lang w:val="en-US"/>
              </w:rPr>
              <w:t>We need a reply</w:t>
            </w:r>
          </w:p>
          <w:p w14:paraId="300E7F5B" w14:textId="36D6EFB1" w:rsidR="00C6542F" w:rsidRDefault="00C6542F" w:rsidP="000B6EAD">
            <w:pPr>
              <w:rPr>
                <w:rFonts w:cs="Arial"/>
                <w:lang w:val="en-US"/>
              </w:rPr>
            </w:pPr>
            <w:r>
              <w:rPr>
                <w:rFonts w:cs="Arial"/>
                <w:lang w:val="en-US"/>
              </w:rPr>
              <w:t>Simon will draft a reply</w:t>
            </w:r>
          </w:p>
          <w:p w14:paraId="50B52D0A" w14:textId="75731057" w:rsidR="00535B0B" w:rsidRPr="00424C8C" w:rsidRDefault="00535B0B" w:rsidP="000B6EAD">
            <w:pPr>
              <w:rPr>
                <w:rFonts w:cs="Arial"/>
                <w:lang w:val="en-US"/>
              </w:rPr>
            </w:pPr>
          </w:p>
        </w:tc>
      </w:tr>
      <w:tr w:rsidR="00C82E4A" w:rsidRPr="00D95972" w14:paraId="1D7038D7" w14:textId="77777777" w:rsidTr="009616DE">
        <w:tc>
          <w:tcPr>
            <w:tcW w:w="976" w:type="dxa"/>
            <w:tcBorders>
              <w:left w:val="thinThickThinSmallGap" w:sz="24" w:space="0" w:color="auto"/>
              <w:bottom w:val="nil"/>
            </w:tcBorders>
            <w:shd w:val="clear" w:color="auto" w:fill="auto"/>
          </w:tcPr>
          <w:p w14:paraId="5D725BD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73AA93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07B6A57" w14:textId="16AC9FBA" w:rsidR="00C82E4A" w:rsidRDefault="0049242D" w:rsidP="000B6EAD">
            <w:hyperlink r:id="rId31" w:history="1">
              <w:r w:rsidR="00CB0873">
                <w:rPr>
                  <w:rStyle w:val="Hyperlink"/>
                </w:rPr>
                <w:t>C1-224530</w:t>
              </w:r>
            </w:hyperlink>
          </w:p>
        </w:tc>
        <w:tc>
          <w:tcPr>
            <w:tcW w:w="4191" w:type="dxa"/>
            <w:gridSpan w:val="3"/>
            <w:tcBorders>
              <w:top w:val="single" w:sz="4" w:space="0" w:color="auto"/>
              <w:bottom w:val="single" w:sz="4" w:space="0" w:color="auto"/>
            </w:tcBorders>
            <w:shd w:val="clear" w:color="auto" w:fill="FFFFFF"/>
          </w:tcPr>
          <w:p w14:paraId="49AB7BFF" w14:textId="639C7EDE" w:rsidR="00C82E4A" w:rsidRDefault="00C82E4A" w:rsidP="000B6EAD">
            <w:pPr>
              <w:rPr>
                <w:rFonts w:cs="Arial"/>
              </w:rPr>
            </w:pPr>
            <w:r>
              <w:rPr>
                <w:rFonts w:cs="Arial"/>
              </w:rPr>
              <w:t>Reply LS on IMS emergency communication improvement-SM</w:t>
            </w:r>
          </w:p>
        </w:tc>
        <w:tc>
          <w:tcPr>
            <w:tcW w:w="1767" w:type="dxa"/>
            <w:tcBorders>
              <w:top w:val="single" w:sz="4" w:space="0" w:color="auto"/>
              <w:bottom w:val="single" w:sz="4" w:space="0" w:color="auto"/>
            </w:tcBorders>
            <w:shd w:val="clear" w:color="auto" w:fill="FFFFFF"/>
          </w:tcPr>
          <w:p w14:paraId="52C0D128" w14:textId="05BBFFC4" w:rsidR="00C82E4A" w:rsidRDefault="00C82E4A" w:rsidP="000B6EAD">
            <w:pPr>
              <w:rPr>
                <w:rFonts w:cs="Arial"/>
              </w:rPr>
            </w:pPr>
            <w:r>
              <w:rPr>
                <w:rFonts w:cs="Arial"/>
              </w:rPr>
              <w:t>SA1</w:t>
            </w:r>
          </w:p>
        </w:tc>
        <w:tc>
          <w:tcPr>
            <w:tcW w:w="826" w:type="dxa"/>
            <w:tcBorders>
              <w:top w:val="single" w:sz="4" w:space="0" w:color="auto"/>
              <w:bottom w:val="single" w:sz="4" w:space="0" w:color="auto"/>
            </w:tcBorders>
            <w:shd w:val="clear" w:color="auto" w:fill="FFFFFF"/>
          </w:tcPr>
          <w:p w14:paraId="4A24DE79" w14:textId="2E7BCDC1" w:rsidR="00C82E4A" w:rsidRDefault="006A330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7793DD" w14:textId="32119A77" w:rsidR="00C82E4A" w:rsidRPr="00424C8C" w:rsidRDefault="00A419B7" w:rsidP="000B6EAD">
            <w:pPr>
              <w:rPr>
                <w:rFonts w:cs="Arial"/>
                <w:lang w:val="en-US"/>
              </w:rPr>
            </w:pPr>
            <w:r>
              <w:rPr>
                <w:rFonts w:cs="Arial"/>
                <w:lang w:val="en-US"/>
              </w:rPr>
              <w:t>Noted</w:t>
            </w:r>
          </w:p>
        </w:tc>
      </w:tr>
      <w:tr w:rsidR="00C82E4A" w:rsidRPr="00D95972" w14:paraId="0C0881BF" w14:textId="77777777" w:rsidTr="009616DE">
        <w:tc>
          <w:tcPr>
            <w:tcW w:w="976" w:type="dxa"/>
            <w:tcBorders>
              <w:left w:val="thinThickThinSmallGap" w:sz="24" w:space="0" w:color="auto"/>
              <w:bottom w:val="nil"/>
            </w:tcBorders>
            <w:shd w:val="clear" w:color="auto" w:fill="auto"/>
          </w:tcPr>
          <w:p w14:paraId="0B2CDAC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2D1375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3F44EFE7" w14:textId="3BA19D4F" w:rsidR="00C82E4A" w:rsidRDefault="0049242D" w:rsidP="000B6EAD">
            <w:hyperlink r:id="rId32" w:history="1">
              <w:r w:rsidR="00CB0873">
                <w:rPr>
                  <w:rStyle w:val="Hyperlink"/>
                </w:rPr>
                <w:t>C1-224531</w:t>
              </w:r>
            </w:hyperlink>
          </w:p>
        </w:tc>
        <w:tc>
          <w:tcPr>
            <w:tcW w:w="4191" w:type="dxa"/>
            <w:gridSpan w:val="3"/>
            <w:tcBorders>
              <w:top w:val="single" w:sz="4" w:space="0" w:color="auto"/>
              <w:bottom w:val="single" w:sz="4" w:space="0" w:color="auto"/>
            </w:tcBorders>
            <w:shd w:val="clear" w:color="auto" w:fill="FFFFFF"/>
          </w:tcPr>
          <w:p w14:paraId="52B44EF4" w14:textId="177FFDD8" w:rsidR="00C82E4A" w:rsidRDefault="00C82E4A" w:rsidP="000B6EAD">
            <w:pPr>
              <w:rPr>
                <w:rFonts w:cs="Arial"/>
              </w:rPr>
            </w:pPr>
            <w:r>
              <w:rPr>
                <w:rFonts w:cs="Arial"/>
              </w:rPr>
              <w:t>Reply LS on Emergency services and UE rejected with "PLMN not allowed to operate in the country of the UE’s location"</w:t>
            </w:r>
          </w:p>
        </w:tc>
        <w:tc>
          <w:tcPr>
            <w:tcW w:w="1767" w:type="dxa"/>
            <w:tcBorders>
              <w:top w:val="single" w:sz="4" w:space="0" w:color="auto"/>
              <w:bottom w:val="single" w:sz="4" w:space="0" w:color="auto"/>
            </w:tcBorders>
            <w:shd w:val="clear" w:color="auto" w:fill="FFFFFF"/>
          </w:tcPr>
          <w:p w14:paraId="6A45BEE7" w14:textId="7775E82D" w:rsidR="00C82E4A" w:rsidRDefault="00AB7BA3" w:rsidP="000B6EAD">
            <w:pPr>
              <w:rPr>
                <w:rFonts w:cs="Arial"/>
              </w:rPr>
            </w:pPr>
            <w:r>
              <w:rPr>
                <w:rFonts w:cs="Arial"/>
              </w:rPr>
              <w:t>SA1</w:t>
            </w:r>
          </w:p>
        </w:tc>
        <w:tc>
          <w:tcPr>
            <w:tcW w:w="826" w:type="dxa"/>
            <w:tcBorders>
              <w:top w:val="single" w:sz="4" w:space="0" w:color="auto"/>
              <w:bottom w:val="single" w:sz="4" w:space="0" w:color="auto"/>
            </w:tcBorders>
            <w:shd w:val="clear" w:color="auto" w:fill="FFFFFF"/>
          </w:tcPr>
          <w:p w14:paraId="10B9A313" w14:textId="4EAC774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1ABD49" w14:textId="68EFF9F4" w:rsidR="00C82E4A" w:rsidRDefault="00535B0B" w:rsidP="000B6EAD">
            <w:pPr>
              <w:rPr>
                <w:rFonts w:cs="Arial"/>
                <w:lang w:val="en-US"/>
              </w:rPr>
            </w:pPr>
            <w:r>
              <w:rPr>
                <w:rFonts w:cs="Arial"/>
                <w:lang w:val="en-US"/>
              </w:rPr>
              <w:t>Noted</w:t>
            </w:r>
          </w:p>
          <w:p w14:paraId="01DB3DC6" w14:textId="77777777" w:rsidR="00535B0B" w:rsidRDefault="00535B0B" w:rsidP="000B6EAD">
            <w:pPr>
              <w:rPr>
                <w:rFonts w:cs="Arial"/>
                <w:lang w:val="en-US"/>
              </w:rPr>
            </w:pPr>
          </w:p>
          <w:p w14:paraId="67FC5739" w14:textId="77777777" w:rsidR="00D14DBB" w:rsidRDefault="00D14DBB" w:rsidP="00D14DBB">
            <w:pPr>
              <w:rPr>
                <w:rFonts w:ascii="Calibri" w:hAnsi="Calibri"/>
                <w:lang w:val="en-US"/>
              </w:rPr>
            </w:pPr>
            <w:r>
              <w:rPr>
                <w:rFonts w:cs="Arial"/>
                <w:lang w:val="en-US"/>
              </w:rPr>
              <w:t xml:space="preserve">Related CRs: </w:t>
            </w:r>
            <w:r>
              <w:rPr>
                <w:lang w:val="en-US"/>
              </w:rPr>
              <w:t>C1-224595 and C1-225036.</w:t>
            </w:r>
          </w:p>
          <w:p w14:paraId="56AB1DBE" w14:textId="77777777" w:rsidR="00D14DBB" w:rsidRDefault="00D14DBB" w:rsidP="00D14DBB">
            <w:pPr>
              <w:rPr>
                <w:lang w:val="en-US"/>
              </w:rPr>
            </w:pPr>
          </w:p>
          <w:p w14:paraId="7C366785" w14:textId="7DA0DB69" w:rsidR="00535B0B" w:rsidRDefault="00535B0B" w:rsidP="000B6EAD">
            <w:pPr>
              <w:rPr>
                <w:rFonts w:cs="Arial"/>
                <w:lang w:val="en-US"/>
              </w:rPr>
            </w:pPr>
          </w:p>
          <w:p w14:paraId="3CB1CCBF" w14:textId="7011F6CF" w:rsidR="00535B0B" w:rsidRPr="00424C8C" w:rsidRDefault="00535B0B" w:rsidP="000B6EAD">
            <w:pPr>
              <w:rPr>
                <w:rFonts w:cs="Arial"/>
                <w:lang w:val="en-US"/>
              </w:rPr>
            </w:pPr>
          </w:p>
        </w:tc>
      </w:tr>
      <w:tr w:rsidR="00C82E4A" w:rsidRPr="00D95972" w14:paraId="664719C0" w14:textId="77777777" w:rsidTr="009616DE">
        <w:tc>
          <w:tcPr>
            <w:tcW w:w="976" w:type="dxa"/>
            <w:tcBorders>
              <w:left w:val="thinThickThinSmallGap" w:sz="24" w:space="0" w:color="auto"/>
              <w:bottom w:val="nil"/>
            </w:tcBorders>
            <w:shd w:val="clear" w:color="auto" w:fill="auto"/>
          </w:tcPr>
          <w:p w14:paraId="4C45824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1A2D7C0"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F3B95F2" w14:textId="45A43E9A" w:rsidR="00C82E4A" w:rsidRDefault="0049242D" w:rsidP="000B6EAD">
            <w:hyperlink r:id="rId33" w:history="1">
              <w:r w:rsidR="00CB0873">
                <w:rPr>
                  <w:rStyle w:val="Hyperlink"/>
                </w:rPr>
                <w:t>C1-224532</w:t>
              </w:r>
            </w:hyperlink>
          </w:p>
        </w:tc>
        <w:tc>
          <w:tcPr>
            <w:tcW w:w="4191" w:type="dxa"/>
            <w:gridSpan w:val="3"/>
            <w:tcBorders>
              <w:top w:val="single" w:sz="4" w:space="0" w:color="auto"/>
              <w:bottom w:val="single" w:sz="4" w:space="0" w:color="auto"/>
            </w:tcBorders>
            <w:shd w:val="clear" w:color="auto" w:fill="FFFFFF"/>
          </w:tcPr>
          <w:p w14:paraId="2BF463C5" w14:textId="1A60084E" w:rsidR="00C82E4A" w:rsidRDefault="00C82E4A" w:rsidP="000B6EA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FF"/>
          </w:tcPr>
          <w:p w14:paraId="59A443F9" w14:textId="712B5267"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DD08545" w14:textId="5D3511E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B0688" w14:textId="21D0C70A" w:rsidR="00C82E4A" w:rsidRDefault="00535B0B" w:rsidP="000B6EAD">
            <w:pPr>
              <w:rPr>
                <w:rFonts w:cs="Arial"/>
                <w:lang w:val="en-US"/>
              </w:rPr>
            </w:pPr>
            <w:r>
              <w:rPr>
                <w:rFonts w:cs="Arial"/>
                <w:lang w:val="en-US"/>
              </w:rPr>
              <w:t>Noted</w:t>
            </w:r>
          </w:p>
          <w:p w14:paraId="0BE55E75" w14:textId="79656533" w:rsidR="00535B0B" w:rsidRDefault="00535B0B" w:rsidP="000B6EAD">
            <w:pPr>
              <w:rPr>
                <w:rFonts w:cs="Arial"/>
                <w:lang w:val="en-US"/>
              </w:rPr>
            </w:pPr>
          </w:p>
          <w:p w14:paraId="41E8464B" w14:textId="57780763" w:rsidR="00535B0B" w:rsidRDefault="00535B0B" w:rsidP="000B6EAD">
            <w:pPr>
              <w:rPr>
                <w:rFonts w:cs="Arial"/>
                <w:lang w:val="en-US"/>
              </w:rPr>
            </w:pPr>
            <w:r>
              <w:rPr>
                <w:rFonts w:cs="Arial"/>
                <w:lang w:val="en-US"/>
              </w:rPr>
              <w:t>No action in CT1 needed</w:t>
            </w:r>
          </w:p>
          <w:p w14:paraId="13956B6E" w14:textId="3F968126" w:rsidR="00535B0B" w:rsidRPr="00424C8C" w:rsidRDefault="00535B0B" w:rsidP="000B6EAD">
            <w:pPr>
              <w:rPr>
                <w:rFonts w:cs="Arial"/>
                <w:lang w:val="en-US"/>
              </w:rPr>
            </w:pPr>
          </w:p>
        </w:tc>
      </w:tr>
      <w:tr w:rsidR="00C82E4A" w:rsidRPr="00D95972" w14:paraId="65173B40" w14:textId="77777777" w:rsidTr="009616DE">
        <w:tc>
          <w:tcPr>
            <w:tcW w:w="976" w:type="dxa"/>
            <w:tcBorders>
              <w:left w:val="thinThickThinSmallGap" w:sz="24" w:space="0" w:color="auto"/>
              <w:bottom w:val="nil"/>
            </w:tcBorders>
            <w:shd w:val="clear" w:color="auto" w:fill="auto"/>
          </w:tcPr>
          <w:p w14:paraId="7CE37CE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E3C37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721C55C" w14:textId="26D97434" w:rsidR="00C82E4A" w:rsidRDefault="0049242D" w:rsidP="000B6EAD">
            <w:hyperlink r:id="rId34" w:history="1">
              <w:r w:rsidR="00CB0873">
                <w:rPr>
                  <w:rStyle w:val="Hyperlink"/>
                </w:rPr>
                <w:t>C1-224533</w:t>
              </w:r>
            </w:hyperlink>
          </w:p>
        </w:tc>
        <w:tc>
          <w:tcPr>
            <w:tcW w:w="4191" w:type="dxa"/>
            <w:gridSpan w:val="3"/>
            <w:tcBorders>
              <w:top w:val="single" w:sz="4" w:space="0" w:color="auto"/>
              <w:bottom w:val="single" w:sz="4" w:space="0" w:color="auto"/>
            </w:tcBorders>
            <w:shd w:val="clear" w:color="auto" w:fill="FFFFFF"/>
          </w:tcPr>
          <w:p w14:paraId="559D2C18" w14:textId="53E32BD8" w:rsidR="00C82E4A" w:rsidRDefault="00C82E4A" w:rsidP="000B6EAD">
            <w:pPr>
              <w:rPr>
                <w:rFonts w:cs="Arial"/>
              </w:rPr>
            </w:pPr>
            <w:r>
              <w:rPr>
                <w:rFonts w:cs="Arial"/>
              </w:rPr>
              <w:t>LS on Joint CC for support of LI at HO for S8 Home routing</w:t>
            </w:r>
          </w:p>
        </w:tc>
        <w:tc>
          <w:tcPr>
            <w:tcW w:w="1767" w:type="dxa"/>
            <w:tcBorders>
              <w:top w:val="single" w:sz="4" w:space="0" w:color="auto"/>
              <w:bottom w:val="single" w:sz="4" w:space="0" w:color="auto"/>
            </w:tcBorders>
            <w:shd w:val="clear" w:color="auto" w:fill="FFFFFF"/>
          </w:tcPr>
          <w:p w14:paraId="09B16E1D" w14:textId="4D15D37C"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76D9F665" w14:textId="259C0F5E" w:rsidR="00C82E4A" w:rsidRDefault="00AB7BA3" w:rsidP="000B6EAD">
            <w:pPr>
              <w:rPr>
                <w:rFonts w:cs="Arial"/>
                <w:color w:val="000000"/>
              </w:rPr>
            </w:pPr>
            <w:r>
              <w:rPr>
                <w:rFonts w:cs="Arial"/>
                <w:color w:val="000000"/>
              </w:rPr>
              <w:t>To</w:t>
            </w:r>
            <w:r w:rsidR="00C82E4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C19988" w14:textId="6170842D" w:rsidR="00C82E4A" w:rsidRDefault="00B674FF" w:rsidP="000B6EAD">
            <w:pPr>
              <w:rPr>
                <w:rFonts w:cs="Arial"/>
                <w:lang w:val="en-US"/>
              </w:rPr>
            </w:pPr>
            <w:r>
              <w:rPr>
                <w:rFonts w:cs="Arial"/>
                <w:lang w:val="en-US"/>
              </w:rPr>
              <w:t>Noted</w:t>
            </w:r>
          </w:p>
          <w:p w14:paraId="204660E3" w14:textId="77777777" w:rsidR="00B674FF" w:rsidRDefault="00B674FF" w:rsidP="000B6EAD">
            <w:pPr>
              <w:rPr>
                <w:rFonts w:cs="Arial"/>
                <w:lang w:val="en-US"/>
              </w:rPr>
            </w:pPr>
            <w:r>
              <w:rPr>
                <w:rFonts w:cs="Arial"/>
                <w:lang w:val="en-US"/>
              </w:rPr>
              <w:t>Conf Call took place on July 7</w:t>
            </w:r>
            <w:r w:rsidRPr="00B674FF">
              <w:rPr>
                <w:rFonts w:cs="Arial"/>
                <w:vertAlign w:val="superscript"/>
                <w:lang w:val="en-US"/>
              </w:rPr>
              <w:t>th</w:t>
            </w:r>
            <w:r>
              <w:rPr>
                <w:rFonts w:cs="Arial"/>
                <w:lang w:val="en-US"/>
              </w:rPr>
              <w:t>, SA2 has ongoing discussion, CT1 to follow</w:t>
            </w:r>
          </w:p>
          <w:p w14:paraId="22CE72CF" w14:textId="0B7B9D18" w:rsidR="00B674FF" w:rsidRPr="00424C8C" w:rsidRDefault="00B674FF" w:rsidP="000B6EAD">
            <w:pPr>
              <w:rPr>
                <w:rFonts w:cs="Arial"/>
                <w:lang w:val="en-US"/>
              </w:rPr>
            </w:pPr>
          </w:p>
        </w:tc>
      </w:tr>
      <w:tr w:rsidR="00C82E4A" w:rsidRPr="00D95972" w14:paraId="040A3629" w14:textId="77777777" w:rsidTr="009616DE">
        <w:tc>
          <w:tcPr>
            <w:tcW w:w="976" w:type="dxa"/>
            <w:tcBorders>
              <w:left w:val="thinThickThinSmallGap" w:sz="24" w:space="0" w:color="auto"/>
              <w:bottom w:val="nil"/>
            </w:tcBorders>
            <w:shd w:val="clear" w:color="auto" w:fill="auto"/>
          </w:tcPr>
          <w:p w14:paraId="2C4A0D0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FE202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C947270" w14:textId="035BCB43" w:rsidR="00C82E4A" w:rsidRDefault="0049242D" w:rsidP="000B6EAD">
            <w:hyperlink r:id="rId35" w:history="1">
              <w:r w:rsidR="00CB0873">
                <w:rPr>
                  <w:rStyle w:val="Hyperlink"/>
                </w:rPr>
                <w:t>C1-224534</w:t>
              </w:r>
            </w:hyperlink>
          </w:p>
        </w:tc>
        <w:tc>
          <w:tcPr>
            <w:tcW w:w="4191" w:type="dxa"/>
            <w:gridSpan w:val="3"/>
            <w:tcBorders>
              <w:top w:val="single" w:sz="4" w:space="0" w:color="auto"/>
              <w:bottom w:val="single" w:sz="4" w:space="0" w:color="auto"/>
            </w:tcBorders>
            <w:shd w:val="clear" w:color="auto" w:fill="FFFFFF"/>
          </w:tcPr>
          <w:p w14:paraId="35F6F53A" w14:textId="3B0E8165" w:rsidR="00C82E4A" w:rsidRPr="00C46755" w:rsidRDefault="00C82E4A" w:rsidP="000B6EAD">
            <w:pPr>
              <w:rPr>
                <w:rFonts w:cs="Arial"/>
              </w:rPr>
            </w:pPr>
            <w:r w:rsidRPr="00C46755">
              <w:rPr>
                <w:rFonts w:cs="Arial"/>
              </w:rPr>
              <w:t>Reply LS on the impact of MSK update on MBS multicast session update procedure</w:t>
            </w:r>
          </w:p>
        </w:tc>
        <w:tc>
          <w:tcPr>
            <w:tcW w:w="1767" w:type="dxa"/>
            <w:tcBorders>
              <w:top w:val="single" w:sz="4" w:space="0" w:color="auto"/>
              <w:bottom w:val="single" w:sz="4" w:space="0" w:color="auto"/>
            </w:tcBorders>
            <w:shd w:val="clear" w:color="auto" w:fill="FFFFFF"/>
          </w:tcPr>
          <w:p w14:paraId="5E2A70EF" w14:textId="3686CA65" w:rsidR="00C82E4A" w:rsidRPr="00C46755" w:rsidRDefault="00C82E4A" w:rsidP="000B6EAD">
            <w:pPr>
              <w:rPr>
                <w:rFonts w:cs="Arial"/>
              </w:rPr>
            </w:pPr>
            <w:r w:rsidRPr="00C46755">
              <w:rPr>
                <w:rFonts w:cs="Arial"/>
              </w:rPr>
              <w:t>SA2</w:t>
            </w:r>
          </w:p>
        </w:tc>
        <w:tc>
          <w:tcPr>
            <w:tcW w:w="826" w:type="dxa"/>
            <w:tcBorders>
              <w:top w:val="single" w:sz="4" w:space="0" w:color="auto"/>
              <w:bottom w:val="single" w:sz="4" w:space="0" w:color="auto"/>
            </w:tcBorders>
            <w:shd w:val="clear" w:color="auto" w:fill="FFFFFF"/>
          </w:tcPr>
          <w:p w14:paraId="1D3B69E0" w14:textId="00E174BC" w:rsidR="00C82E4A" w:rsidRPr="00C46755" w:rsidRDefault="00AB7BA3" w:rsidP="000B6EAD">
            <w:pPr>
              <w:rPr>
                <w:rFonts w:cs="Arial"/>
                <w:color w:val="000000"/>
              </w:rPr>
            </w:pPr>
            <w:r w:rsidRPr="00C46755">
              <w:rPr>
                <w:rFonts w:cs="Arial"/>
                <w:color w:val="000000"/>
              </w:rPr>
              <w:t>To</w:t>
            </w:r>
            <w:r w:rsidR="00C82E4A" w:rsidRPr="00C46755">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E66A88" w14:textId="3DFB36F4" w:rsidR="00C82E4A" w:rsidRPr="00C46755" w:rsidRDefault="00FB1D98" w:rsidP="000B6EAD">
            <w:pPr>
              <w:rPr>
                <w:rFonts w:cs="Arial"/>
                <w:lang w:val="en-US"/>
              </w:rPr>
            </w:pPr>
            <w:r w:rsidRPr="00C46755">
              <w:rPr>
                <w:rFonts w:cs="Arial"/>
                <w:lang w:val="en-US"/>
              </w:rPr>
              <w:t>Noted</w:t>
            </w:r>
          </w:p>
          <w:p w14:paraId="53BBF617" w14:textId="77777777" w:rsidR="00FB1D98" w:rsidRPr="00C46755" w:rsidRDefault="00FB1D98" w:rsidP="000B6EAD">
            <w:pPr>
              <w:rPr>
                <w:rFonts w:cs="Arial"/>
                <w:lang w:val="en-US"/>
              </w:rPr>
            </w:pPr>
          </w:p>
          <w:p w14:paraId="0B59832E" w14:textId="697816B7" w:rsidR="00FB1D98" w:rsidRPr="00C46755" w:rsidRDefault="00FB1D98" w:rsidP="000B6EAD">
            <w:pPr>
              <w:rPr>
                <w:rFonts w:cs="Arial"/>
                <w:lang w:val="en-US"/>
              </w:rPr>
            </w:pPr>
          </w:p>
        </w:tc>
      </w:tr>
      <w:tr w:rsidR="00C82E4A" w:rsidRPr="00D95972" w14:paraId="57665EA8" w14:textId="77777777" w:rsidTr="009616DE">
        <w:tc>
          <w:tcPr>
            <w:tcW w:w="976" w:type="dxa"/>
            <w:tcBorders>
              <w:left w:val="thinThickThinSmallGap" w:sz="24" w:space="0" w:color="auto"/>
              <w:bottom w:val="nil"/>
            </w:tcBorders>
            <w:shd w:val="clear" w:color="auto" w:fill="auto"/>
          </w:tcPr>
          <w:p w14:paraId="7C93810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1CB29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9FCCE7C" w14:textId="1DBE3EB2" w:rsidR="00C82E4A" w:rsidRDefault="0049242D" w:rsidP="000B6EAD">
            <w:hyperlink r:id="rId36" w:history="1">
              <w:r w:rsidR="00CB0873">
                <w:rPr>
                  <w:rStyle w:val="Hyperlink"/>
                </w:rPr>
                <w:t>C1-224536</w:t>
              </w:r>
            </w:hyperlink>
          </w:p>
        </w:tc>
        <w:tc>
          <w:tcPr>
            <w:tcW w:w="4191" w:type="dxa"/>
            <w:gridSpan w:val="3"/>
            <w:tcBorders>
              <w:top w:val="single" w:sz="4" w:space="0" w:color="auto"/>
              <w:bottom w:val="single" w:sz="4" w:space="0" w:color="auto"/>
            </w:tcBorders>
            <w:shd w:val="clear" w:color="auto" w:fill="FFFFFF"/>
          </w:tcPr>
          <w:p w14:paraId="628A3E84" w14:textId="757F4C74" w:rsidR="00C82E4A" w:rsidRDefault="00C82E4A" w:rsidP="000B6EAD">
            <w:pPr>
              <w:rPr>
                <w:rFonts w:cs="Arial"/>
              </w:rPr>
            </w:pPr>
            <w:r>
              <w:rPr>
                <w:rFonts w:cs="Arial"/>
              </w:rPr>
              <w:t>LS on removal of “Indication of country of UE location”</w:t>
            </w:r>
          </w:p>
        </w:tc>
        <w:tc>
          <w:tcPr>
            <w:tcW w:w="1767" w:type="dxa"/>
            <w:tcBorders>
              <w:top w:val="single" w:sz="4" w:space="0" w:color="auto"/>
              <w:bottom w:val="single" w:sz="4" w:space="0" w:color="auto"/>
            </w:tcBorders>
            <w:shd w:val="clear" w:color="auto" w:fill="FFFFFF"/>
          </w:tcPr>
          <w:p w14:paraId="6C8D3521" w14:textId="2FA4E19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7E2F9925" w14:textId="77777777" w:rsidR="00AB7BA3" w:rsidRDefault="00AB7BA3" w:rsidP="000B6EAD">
            <w:pPr>
              <w:rPr>
                <w:rFonts w:cs="Arial"/>
                <w:color w:val="000000"/>
              </w:rPr>
            </w:pPr>
            <w:r>
              <w:rPr>
                <w:rFonts w:cs="Arial"/>
                <w:color w:val="000000"/>
              </w:rPr>
              <w:t>To</w:t>
            </w:r>
          </w:p>
          <w:p w14:paraId="003C1167" w14:textId="106F2823"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744ACD" w14:textId="3F0C4FC9" w:rsidR="00C82E4A" w:rsidRPr="00424C8C" w:rsidRDefault="00FB1D98" w:rsidP="000B6EAD">
            <w:pPr>
              <w:rPr>
                <w:rFonts w:cs="Arial"/>
                <w:lang w:val="en-US"/>
              </w:rPr>
            </w:pPr>
            <w:r>
              <w:rPr>
                <w:rFonts w:cs="Arial"/>
                <w:lang w:val="en-US"/>
              </w:rPr>
              <w:t>Noted</w:t>
            </w:r>
          </w:p>
        </w:tc>
      </w:tr>
      <w:tr w:rsidR="00C82E4A" w:rsidRPr="00D95972" w14:paraId="17863D3B" w14:textId="77777777" w:rsidTr="009616DE">
        <w:tc>
          <w:tcPr>
            <w:tcW w:w="976" w:type="dxa"/>
            <w:tcBorders>
              <w:left w:val="thinThickThinSmallGap" w:sz="24" w:space="0" w:color="auto"/>
              <w:bottom w:val="nil"/>
            </w:tcBorders>
            <w:shd w:val="clear" w:color="auto" w:fill="auto"/>
          </w:tcPr>
          <w:p w14:paraId="7F24F4E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7D36F1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55ADD31" w14:textId="7AD20718" w:rsidR="00C82E4A" w:rsidRDefault="0049242D" w:rsidP="000B6EAD">
            <w:hyperlink r:id="rId37" w:history="1">
              <w:r w:rsidR="00CB0873">
                <w:rPr>
                  <w:rStyle w:val="Hyperlink"/>
                </w:rPr>
                <w:t>C1-224537</w:t>
              </w:r>
            </w:hyperlink>
          </w:p>
        </w:tc>
        <w:tc>
          <w:tcPr>
            <w:tcW w:w="4191" w:type="dxa"/>
            <w:gridSpan w:val="3"/>
            <w:tcBorders>
              <w:top w:val="single" w:sz="4" w:space="0" w:color="auto"/>
              <w:bottom w:val="single" w:sz="4" w:space="0" w:color="auto"/>
            </w:tcBorders>
            <w:shd w:val="clear" w:color="auto" w:fill="FFFFFF"/>
          </w:tcPr>
          <w:p w14:paraId="59E46DFA" w14:textId="3F02A44F" w:rsidR="00C82E4A" w:rsidRDefault="00C82E4A" w:rsidP="000B6EAD">
            <w:pPr>
              <w:rPr>
                <w:rFonts w:cs="Arial"/>
              </w:rPr>
            </w:pPr>
            <w:r>
              <w:rPr>
                <w:rFonts w:cs="Arial"/>
              </w:rPr>
              <w:t>LS On FS_REDCAP_Ph2 option feasibility</w:t>
            </w:r>
          </w:p>
        </w:tc>
        <w:tc>
          <w:tcPr>
            <w:tcW w:w="1767" w:type="dxa"/>
            <w:tcBorders>
              <w:top w:val="single" w:sz="4" w:space="0" w:color="auto"/>
              <w:bottom w:val="single" w:sz="4" w:space="0" w:color="auto"/>
            </w:tcBorders>
            <w:shd w:val="clear" w:color="auto" w:fill="FFFFFF"/>
          </w:tcPr>
          <w:p w14:paraId="2B5BED1C" w14:textId="63662F1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0A4041F" w14:textId="083FF2BB" w:rsidR="00C82E4A" w:rsidRDefault="00AB7BA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3ECE89" w14:textId="565D9BAC" w:rsidR="00C82E4A" w:rsidRPr="00424C8C" w:rsidRDefault="00A419B7" w:rsidP="000B6EAD">
            <w:pPr>
              <w:rPr>
                <w:rFonts w:cs="Arial"/>
                <w:lang w:val="en-US"/>
              </w:rPr>
            </w:pPr>
            <w:r>
              <w:rPr>
                <w:rFonts w:cs="Arial"/>
                <w:lang w:val="en-US"/>
              </w:rPr>
              <w:t>Noted</w:t>
            </w:r>
          </w:p>
        </w:tc>
      </w:tr>
      <w:tr w:rsidR="00C82E4A" w:rsidRPr="00D95972" w14:paraId="6E7D3B66" w14:textId="77777777" w:rsidTr="009616DE">
        <w:tc>
          <w:tcPr>
            <w:tcW w:w="976" w:type="dxa"/>
            <w:tcBorders>
              <w:left w:val="thinThickThinSmallGap" w:sz="24" w:space="0" w:color="auto"/>
              <w:bottom w:val="nil"/>
            </w:tcBorders>
            <w:shd w:val="clear" w:color="auto" w:fill="auto"/>
          </w:tcPr>
          <w:p w14:paraId="2DDFD8D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F8E0F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7ED4E4C" w14:textId="3808F5F5" w:rsidR="00C82E4A" w:rsidRDefault="0049242D" w:rsidP="000B6EAD">
            <w:hyperlink r:id="rId38" w:history="1">
              <w:r w:rsidR="00CB0873">
                <w:rPr>
                  <w:rStyle w:val="Hyperlink"/>
                </w:rPr>
                <w:t>C1-224538</w:t>
              </w:r>
            </w:hyperlink>
          </w:p>
        </w:tc>
        <w:tc>
          <w:tcPr>
            <w:tcW w:w="4191" w:type="dxa"/>
            <w:gridSpan w:val="3"/>
            <w:tcBorders>
              <w:top w:val="single" w:sz="4" w:space="0" w:color="auto"/>
              <w:bottom w:val="single" w:sz="4" w:space="0" w:color="auto"/>
            </w:tcBorders>
            <w:shd w:val="clear" w:color="auto" w:fill="FFFFFF"/>
          </w:tcPr>
          <w:p w14:paraId="35E166F1" w14:textId="5F4102BA" w:rsidR="00C82E4A" w:rsidRDefault="00C82E4A" w:rsidP="000B6EAD">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FF"/>
          </w:tcPr>
          <w:p w14:paraId="23370145" w14:textId="5C128684"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1038861E" w14:textId="646992EB"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62A5AC" w14:textId="602A0487" w:rsidR="00C82E4A" w:rsidRDefault="00FB1D98" w:rsidP="000B6EAD">
            <w:pPr>
              <w:rPr>
                <w:rFonts w:cs="Arial"/>
                <w:lang w:val="en-US"/>
              </w:rPr>
            </w:pPr>
            <w:r>
              <w:rPr>
                <w:rFonts w:cs="Arial"/>
                <w:lang w:val="en-US"/>
              </w:rPr>
              <w:t>Noted</w:t>
            </w:r>
          </w:p>
          <w:p w14:paraId="1C37028A" w14:textId="77777777" w:rsidR="00FB1D98" w:rsidRDefault="00FB1D98" w:rsidP="000B6EAD">
            <w:pPr>
              <w:rPr>
                <w:rFonts w:cs="Arial"/>
                <w:lang w:val="en-US"/>
              </w:rPr>
            </w:pPr>
          </w:p>
          <w:p w14:paraId="637DDC67" w14:textId="7131AED2" w:rsidR="00FB1D98" w:rsidRPr="00424C8C" w:rsidRDefault="001A6ABB" w:rsidP="000B6EAD">
            <w:pPr>
              <w:rPr>
                <w:rFonts w:cs="Arial"/>
                <w:lang w:val="en-US"/>
              </w:rPr>
            </w:pPr>
            <w:r>
              <w:rPr>
                <w:rFonts w:cs="Arial"/>
                <w:lang w:val="en-US"/>
              </w:rPr>
              <w:t>Alignment in last meeting</w:t>
            </w:r>
          </w:p>
        </w:tc>
      </w:tr>
      <w:tr w:rsidR="00C82E4A" w:rsidRPr="00D95972" w14:paraId="2E1C752C" w14:textId="77777777" w:rsidTr="009616DE">
        <w:tc>
          <w:tcPr>
            <w:tcW w:w="976" w:type="dxa"/>
            <w:tcBorders>
              <w:left w:val="thinThickThinSmallGap" w:sz="24" w:space="0" w:color="auto"/>
              <w:bottom w:val="nil"/>
            </w:tcBorders>
            <w:shd w:val="clear" w:color="auto" w:fill="auto"/>
          </w:tcPr>
          <w:p w14:paraId="34DAB42D"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3EF47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B35936F" w14:textId="3CA80FF4" w:rsidR="00C82E4A" w:rsidRDefault="0049242D" w:rsidP="000B6EAD">
            <w:hyperlink r:id="rId39" w:history="1">
              <w:r w:rsidR="00CB0873">
                <w:rPr>
                  <w:rStyle w:val="Hyperlink"/>
                </w:rPr>
                <w:t>C1-224539</w:t>
              </w:r>
            </w:hyperlink>
          </w:p>
        </w:tc>
        <w:tc>
          <w:tcPr>
            <w:tcW w:w="4191" w:type="dxa"/>
            <w:gridSpan w:val="3"/>
            <w:tcBorders>
              <w:top w:val="single" w:sz="4" w:space="0" w:color="auto"/>
              <w:bottom w:val="single" w:sz="4" w:space="0" w:color="auto"/>
            </w:tcBorders>
            <w:shd w:val="clear" w:color="auto" w:fill="FFFFFF"/>
          </w:tcPr>
          <w:p w14:paraId="7165DC1E" w14:textId="55D81908" w:rsidR="00C82E4A" w:rsidRDefault="00C82E4A" w:rsidP="000B6EAD">
            <w:pPr>
              <w:rPr>
                <w:rFonts w:cs="Arial"/>
              </w:rPr>
            </w:pPr>
            <w:r>
              <w:rPr>
                <w:rFonts w:cs="Arial"/>
              </w:rPr>
              <w:t xml:space="preserve">LS on ETSI </w:t>
            </w:r>
            <w:proofErr w:type="spellStart"/>
            <w:r>
              <w:rPr>
                <w:rFonts w:cs="Arial"/>
              </w:rPr>
              <w:t>Plugtest</w:t>
            </w:r>
            <w:proofErr w:type="spellEnd"/>
            <w:r>
              <w:rPr>
                <w:rFonts w:cs="Arial"/>
              </w:rPr>
              <w:t xml:space="preserve"> #6 Observation 10.1.11</w:t>
            </w:r>
          </w:p>
        </w:tc>
        <w:tc>
          <w:tcPr>
            <w:tcW w:w="1767" w:type="dxa"/>
            <w:tcBorders>
              <w:top w:val="single" w:sz="4" w:space="0" w:color="auto"/>
              <w:bottom w:val="single" w:sz="4" w:space="0" w:color="auto"/>
            </w:tcBorders>
            <w:shd w:val="clear" w:color="auto" w:fill="FFFFFF"/>
          </w:tcPr>
          <w:p w14:paraId="6BBA6015" w14:textId="5E451E72"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68050920" w14:textId="7978ACE8" w:rsidR="00C82E4A" w:rsidRDefault="00AB7BA3" w:rsidP="000B6EAD">
            <w:pPr>
              <w:rPr>
                <w:rFonts w:cs="Arial"/>
                <w:color w:val="000000"/>
              </w:rPr>
            </w:pPr>
            <w:r>
              <w:rPr>
                <w:rFonts w:cs="Arial"/>
                <w:color w:val="000000"/>
              </w:rPr>
              <w:t>To</w:t>
            </w:r>
            <w:r w:rsidR="00C82E4A">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667E5B" w14:textId="46FC903A" w:rsidR="00C82E4A" w:rsidRDefault="00FB1D98" w:rsidP="000B6EAD">
            <w:pPr>
              <w:rPr>
                <w:rFonts w:cs="Arial"/>
                <w:lang w:val="en-US"/>
              </w:rPr>
            </w:pPr>
            <w:r>
              <w:rPr>
                <w:rFonts w:cs="Arial"/>
                <w:lang w:val="en-US"/>
              </w:rPr>
              <w:t>Noted</w:t>
            </w:r>
          </w:p>
          <w:p w14:paraId="243C0870" w14:textId="01261710" w:rsidR="00FB1D98" w:rsidRPr="00424C8C" w:rsidRDefault="00C46755" w:rsidP="000B6EAD">
            <w:pPr>
              <w:rPr>
                <w:rFonts w:cs="Arial"/>
                <w:lang w:val="en-US"/>
              </w:rPr>
            </w:pPr>
            <w:r>
              <w:rPr>
                <w:rFonts w:cs="Arial"/>
                <w:lang w:val="en-US"/>
              </w:rPr>
              <w:t>Already covered in the status document</w:t>
            </w:r>
          </w:p>
        </w:tc>
      </w:tr>
      <w:tr w:rsidR="00C82E4A" w:rsidRPr="00D95972" w14:paraId="3AD9CF0D" w14:textId="77777777" w:rsidTr="009616DE">
        <w:tc>
          <w:tcPr>
            <w:tcW w:w="976" w:type="dxa"/>
            <w:tcBorders>
              <w:left w:val="thinThickThinSmallGap" w:sz="24" w:space="0" w:color="auto"/>
              <w:bottom w:val="nil"/>
            </w:tcBorders>
            <w:shd w:val="clear" w:color="auto" w:fill="auto"/>
          </w:tcPr>
          <w:p w14:paraId="6197121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B9E02C6"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7DD60E2" w14:textId="38C1AF48" w:rsidR="00C82E4A" w:rsidRDefault="0049242D" w:rsidP="000B6EAD">
            <w:hyperlink r:id="rId40" w:history="1">
              <w:r w:rsidR="00CB0873">
                <w:rPr>
                  <w:rStyle w:val="Hyperlink"/>
                </w:rPr>
                <w:t>C1-224540</w:t>
              </w:r>
            </w:hyperlink>
          </w:p>
        </w:tc>
        <w:tc>
          <w:tcPr>
            <w:tcW w:w="4191" w:type="dxa"/>
            <w:gridSpan w:val="3"/>
            <w:tcBorders>
              <w:top w:val="single" w:sz="4" w:space="0" w:color="auto"/>
              <w:bottom w:val="single" w:sz="4" w:space="0" w:color="auto"/>
            </w:tcBorders>
            <w:shd w:val="clear" w:color="auto" w:fill="FFFFFF"/>
          </w:tcPr>
          <w:p w14:paraId="02DAC128" w14:textId="12E0C8AC" w:rsidR="00C82E4A" w:rsidRDefault="00C82E4A" w:rsidP="000B6EAD">
            <w:pPr>
              <w:rPr>
                <w:rFonts w:cs="Arial"/>
              </w:rPr>
            </w:pPr>
            <w:r>
              <w:rPr>
                <w:rFonts w:cs="Arial"/>
              </w:rPr>
              <w:t>Reply LS on authentication type and related information of MSGin5G service</w:t>
            </w:r>
          </w:p>
        </w:tc>
        <w:tc>
          <w:tcPr>
            <w:tcW w:w="1767" w:type="dxa"/>
            <w:tcBorders>
              <w:top w:val="single" w:sz="4" w:space="0" w:color="auto"/>
              <w:bottom w:val="single" w:sz="4" w:space="0" w:color="auto"/>
            </w:tcBorders>
            <w:shd w:val="clear" w:color="auto" w:fill="FFFFFF"/>
          </w:tcPr>
          <w:p w14:paraId="1D30C32C" w14:textId="547F2DB9"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72BC25D5" w14:textId="26615E86"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AFFFF1" w14:textId="2D4F69BA" w:rsidR="00C82E4A" w:rsidRDefault="00FB1D98" w:rsidP="000B6EAD">
            <w:pPr>
              <w:rPr>
                <w:rFonts w:cs="Arial"/>
                <w:lang w:val="en-US"/>
              </w:rPr>
            </w:pPr>
            <w:r>
              <w:rPr>
                <w:rFonts w:cs="Arial"/>
                <w:lang w:val="en-US"/>
              </w:rPr>
              <w:t>Noted</w:t>
            </w:r>
          </w:p>
          <w:p w14:paraId="1512D3B8" w14:textId="77777777" w:rsidR="00FB1D98" w:rsidRDefault="00FB1D98" w:rsidP="000B6EAD">
            <w:pPr>
              <w:rPr>
                <w:rFonts w:cs="Arial"/>
                <w:lang w:val="en-US"/>
              </w:rPr>
            </w:pPr>
          </w:p>
          <w:p w14:paraId="37044BB9" w14:textId="5536AFFC" w:rsidR="00FB1D98" w:rsidRPr="00424C8C" w:rsidRDefault="00FB1D98" w:rsidP="00C46755">
            <w:pPr>
              <w:rPr>
                <w:rFonts w:cs="Arial"/>
                <w:lang w:val="en-US"/>
              </w:rPr>
            </w:pPr>
          </w:p>
        </w:tc>
      </w:tr>
      <w:tr w:rsidR="00C82E4A" w:rsidRPr="00D95972" w14:paraId="2F6B50B7" w14:textId="77777777" w:rsidTr="009616DE">
        <w:tc>
          <w:tcPr>
            <w:tcW w:w="976" w:type="dxa"/>
            <w:tcBorders>
              <w:left w:val="thinThickThinSmallGap" w:sz="24" w:space="0" w:color="auto"/>
              <w:bottom w:val="nil"/>
            </w:tcBorders>
            <w:shd w:val="clear" w:color="auto" w:fill="auto"/>
          </w:tcPr>
          <w:p w14:paraId="1E3A606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9250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482EBCB7" w14:textId="7A312C2A" w:rsidR="00C82E4A" w:rsidRDefault="0049242D" w:rsidP="000B6EAD">
            <w:hyperlink r:id="rId41" w:history="1">
              <w:r w:rsidR="00CB0873">
                <w:rPr>
                  <w:rStyle w:val="Hyperlink"/>
                </w:rPr>
                <w:t>C1-224541</w:t>
              </w:r>
            </w:hyperlink>
          </w:p>
        </w:tc>
        <w:tc>
          <w:tcPr>
            <w:tcW w:w="4191" w:type="dxa"/>
            <w:gridSpan w:val="3"/>
            <w:tcBorders>
              <w:top w:val="single" w:sz="4" w:space="0" w:color="auto"/>
              <w:bottom w:val="single" w:sz="4" w:space="0" w:color="auto"/>
            </w:tcBorders>
            <w:shd w:val="clear" w:color="auto" w:fill="FFFFFF"/>
          </w:tcPr>
          <w:p w14:paraId="440AA294" w14:textId="18EED3C6" w:rsidR="00C82E4A" w:rsidRDefault="00C82E4A" w:rsidP="000B6EAD">
            <w:pPr>
              <w:rPr>
                <w:rFonts w:cs="Arial"/>
              </w:rPr>
            </w:pPr>
            <w:r>
              <w:rPr>
                <w:rFonts w:cs="Arial"/>
              </w:rPr>
              <w:t>LS reply on Reply LS on NTN specific User Consent and UE location in connected mode in NTN</w:t>
            </w:r>
          </w:p>
        </w:tc>
        <w:tc>
          <w:tcPr>
            <w:tcW w:w="1767" w:type="dxa"/>
            <w:tcBorders>
              <w:top w:val="single" w:sz="4" w:space="0" w:color="auto"/>
              <w:bottom w:val="single" w:sz="4" w:space="0" w:color="auto"/>
            </w:tcBorders>
            <w:shd w:val="clear" w:color="auto" w:fill="FFFFFF"/>
          </w:tcPr>
          <w:p w14:paraId="670BE965" w14:textId="1D3F1073"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4F05BB88" w14:textId="60FC5697" w:rsidR="00C82E4A" w:rsidRDefault="00AB7BA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F82334" w14:textId="5CD2FCE0" w:rsidR="00C82E4A" w:rsidRPr="00424C8C" w:rsidRDefault="00A419B7" w:rsidP="000B6EAD">
            <w:pPr>
              <w:rPr>
                <w:rFonts w:cs="Arial"/>
                <w:lang w:val="en-US"/>
              </w:rPr>
            </w:pPr>
            <w:r>
              <w:rPr>
                <w:rFonts w:cs="Arial"/>
                <w:lang w:val="en-US"/>
              </w:rPr>
              <w:t>Noted</w:t>
            </w:r>
          </w:p>
        </w:tc>
      </w:tr>
      <w:tr w:rsidR="00C82E4A" w:rsidRPr="00D95972" w14:paraId="5614201D" w14:textId="77777777" w:rsidTr="009616DE">
        <w:tc>
          <w:tcPr>
            <w:tcW w:w="976" w:type="dxa"/>
            <w:tcBorders>
              <w:left w:val="thinThickThinSmallGap" w:sz="24" w:space="0" w:color="auto"/>
              <w:bottom w:val="nil"/>
            </w:tcBorders>
            <w:shd w:val="clear" w:color="auto" w:fill="auto"/>
          </w:tcPr>
          <w:p w14:paraId="63373D2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9323A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6F408E5" w14:textId="05B45CD1" w:rsidR="00C82E4A" w:rsidRDefault="0049242D" w:rsidP="000B6EAD">
            <w:hyperlink r:id="rId42" w:history="1">
              <w:r w:rsidR="00CB0873">
                <w:rPr>
                  <w:rStyle w:val="Hyperlink"/>
                </w:rPr>
                <w:t>C1-224542</w:t>
              </w:r>
            </w:hyperlink>
          </w:p>
        </w:tc>
        <w:tc>
          <w:tcPr>
            <w:tcW w:w="4191" w:type="dxa"/>
            <w:gridSpan w:val="3"/>
            <w:tcBorders>
              <w:top w:val="single" w:sz="4" w:space="0" w:color="auto"/>
              <w:bottom w:val="single" w:sz="4" w:space="0" w:color="auto"/>
            </w:tcBorders>
            <w:shd w:val="clear" w:color="auto" w:fill="FFFFFF"/>
          </w:tcPr>
          <w:p w14:paraId="0B06205F" w14:textId="50967E9D" w:rsidR="00C82E4A" w:rsidRDefault="00C82E4A" w:rsidP="000B6EAD">
            <w:pPr>
              <w:rPr>
                <w:rFonts w:cs="Arial"/>
              </w:rPr>
            </w:pPr>
            <w:r>
              <w:rPr>
                <w:rFonts w:cs="Arial"/>
              </w:rPr>
              <w:t>LS on Reply on Logical relationship between query parameters</w:t>
            </w:r>
          </w:p>
        </w:tc>
        <w:tc>
          <w:tcPr>
            <w:tcW w:w="1767" w:type="dxa"/>
            <w:tcBorders>
              <w:top w:val="single" w:sz="4" w:space="0" w:color="auto"/>
              <w:bottom w:val="single" w:sz="4" w:space="0" w:color="auto"/>
            </w:tcBorders>
            <w:shd w:val="clear" w:color="auto" w:fill="FFFFFF"/>
          </w:tcPr>
          <w:p w14:paraId="051494A3" w14:textId="38841FAF" w:rsidR="00C82E4A" w:rsidRDefault="00C82E4A" w:rsidP="000B6EAD">
            <w:pPr>
              <w:rPr>
                <w:rFonts w:cs="Arial"/>
              </w:rPr>
            </w:pPr>
            <w:r>
              <w:rPr>
                <w:rFonts w:cs="Arial"/>
              </w:rPr>
              <w:t>SA5</w:t>
            </w:r>
          </w:p>
        </w:tc>
        <w:tc>
          <w:tcPr>
            <w:tcW w:w="826" w:type="dxa"/>
            <w:tcBorders>
              <w:top w:val="single" w:sz="4" w:space="0" w:color="auto"/>
              <w:bottom w:val="single" w:sz="4" w:space="0" w:color="auto"/>
            </w:tcBorders>
            <w:shd w:val="clear" w:color="auto" w:fill="FFFFFF"/>
          </w:tcPr>
          <w:p w14:paraId="0196E691" w14:textId="191B1163" w:rsidR="00C82E4A" w:rsidRDefault="00E9554A" w:rsidP="000B6EAD">
            <w:pPr>
              <w:rPr>
                <w:rFonts w:cs="Arial"/>
                <w:color w:val="000000"/>
              </w:rPr>
            </w:pPr>
            <w:proofErr w:type="gramStart"/>
            <w:r>
              <w:rPr>
                <w:rFonts w:cs="Arial"/>
                <w:color w:val="000000"/>
              </w:rPr>
              <w:t>Cc</w:t>
            </w:r>
            <w:r w:rsidR="00C82E4A">
              <w:rPr>
                <w:rFonts w:cs="Arial"/>
                <w:color w:val="000000"/>
              </w:rPr>
              <w:t xml:space="preserve">  Rel</w:t>
            </w:r>
            <w:proofErr w:type="gramEnd"/>
            <w:r w:rsidR="00C82E4A">
              <w:rPr>
                <w:rFonts w:cs="Arial"/>
                <w:color w:val="000000"/>
              </w:rPr>
              <w:t>-17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808BE" w14:textId="253C0D65" w:rsidR="00C82E4A" w:rsidRPr="00424C8C" w:rsidRDefault="00A419B7" w:rsidP="000B6EAD">
            <w:pPr>
              <w:rPr>
                <w:rFonts w:cs="Arial"/>
                <w:lang w:val="en-US"/>
              </w:rPr>
            </w:pPr>
            <w:r>
              <w:rPr>
                <w:rFonts w:cs="Arial"/>
                <w:lang w:val="en-US"/>
              </w:rPr>
              <w:t>Noted</w:t>
            </w:r>
          </w:p>
        </w:tc>
      </w:tr>
      <w:tr w:rsidR="00C82E4A" w:rsidRPr="00D95972" w14:paraId="40F6A259" w14:textId="77777777" w:rsidTr="009616DE">
        <w:tc>
          <w:tcPr>
            <w:tcW w:w="976" w:type="dxa"/>
            <w:tcBorders>
              <w:left w:val="thinThickThinSmallGap" w:sz="24" w:space="0" w:color="auto"/>
              <w:bottom w:val="nil"/>
            </w:tcBorders>
            <w:shd w:val="clear" w:color="auto" w:fill="auto"/>
          </w:tcPr>
          <w:p w14:paraId="058E79C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E2BF1A"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6CA334B" w14:textId="289D84C3" w:rsidR="00C82E4A" w:rsidRDefault="0049242D" w:rsidP="000B6EAD">
            <w:hyperlink r:id="rId43" w:history="1">
              <w:r w:rsidR="00CB0873">
                <w:rPr>
                  <w:rStyle w:val="Hyperlink"/>
                </w:rPr>
                <w:t>C1-224543</w:t>
              </w:r>
            </w:hyperlink>
          </w:p>
        </w:tc>
        <w:tc>
          <w:tcPr>
            <w:tcW w:w="4191" w:type="dxa"/>
            <w:gridSpan w:val="3"/>
            <w:tcBorders>
              <w:top w:val="single" w:sz="4" w:space="0" w:color="auto"/>
              <w:bottom w:val="single" w:sz="4" w:space="0" w:color="auto"/>
            </w:tcBorders>
            <w:shd w:val="clear" w:color="auto" w:fill="FFFFFF"/>
          </w:tcPr>
          <w:p w14:paraId="361E9ED6" w14:textId="4D7FD9F0" w:rsidR="00C82E4A" w:rsidRDefault="00C82E4A" w:rsidP="000B6EAD">
            <w:pPr>
              <w:rPr>
                <w:rFonts w:cs="Arial"/>
              </w:rPr>
            </w:pPr>
            <w:r>
              <w:rPr>
                <w:rFonts w:cs="Arial"/>
              </w:rPr>
              <w:t>Reply LS on slicing aspects of MC services</w:t>
            </w:r>
          </w:p>
        </w:tc>
        <w:tc>
          <w:tcPr>
            <w:tcW w:w="1767" w:type="dxa"/>
            <w:tcBorders>
              <w:top w:val="single" w:sz="4" w:space="0" w:color="auto"/>
              <w:bottom w:val="single" w:sz="4" w:space="0" w:color="auto"/>
            </w:tcBorders>
            <w:shd w:val="clear" w:color="auto" w:fill="FFFFFF"/>
          </w:tcPr>
          <w:p w14:paraId="4FC0425F" w14:textId="3CD8B071" w:rsidR="00C82E4A" w:rsidRDefault="00C82E4A" w:rsidP="000B6EAD">
            <w:pPr>
              <w:rPr>
                <w:rFonts w:cs="Arial"/>
              </w:rPr>
            </w:pPr>
            <w:r>
              <w:rPr>
                <w:rFonts w:cs="Arial"/>
              </w:rPr>
              <w:t>SA6</w:t>
            </w:r>
          </w:p>
        </w:tc>
        <w:tc>
          <w:tcPr>
            <w:tcW w:w="826" w:type="dxa"/>
            <w:tcBorders>
              <w:top w:val="single" w:sz="4" w:space="0" w:color="auto"/>
              <w:bottom w:val="single" w:sz="4" w:space="0" w:color="auto"/>
            </w:tcBorders>
            <w:shd w:val="clear" w:color="auto" w:fill="FFFFFF"/>
          </w:tcPr>
          <w:p w14:paraId="1DBF0D0E" w14:textId="60AF8DCF"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246197" w14:textId="100DC3B2" w:rsidR="00C82E4A" w:rsidRDefault="00C46755" w:rsidP="000B6EAD">
            <w:pPr>
              <w:rPr>
                <w:rFonts w:cs="Arial"/>
                <w:lang w:val="en-US"/>
              </w:rPr>
            </w:pPr>
            <w:r>
              <w:rPr>
                <w:rFonts w:cs="Arial"/>
                <w:lang w:val="en-US"/>
              </w:rPr>
              <w:t>N</w:t>
            </w:r>
            <w:r w:rsidR="00FB1D98">
              <w:rPr>
                <w:rFonts w:cs="Arial"/>
                <w:lang w:val="en-US"/>
              </w:rPr>
              <w:t>oted</w:t>
            </w:r>
          </w:p>
          <w:p w14:paraId="72DABC3C" w14:textId="77777777" w:rsidR="00FB1D98" w:rsidRDefault="00FB1D98" w:rsidP="000B6EAD">
            <w:pPr>
              <w:rPr>
                <w:rFonts w:cs="Arial"/>
                <w:lang w:val="en-US"/>
              </w:rPr>
            </w:pPr>
          </w:p>
          <w:p w14:paraId="2CD54F8B" w14:textId="469F818A" w:rsidR="00FB1D98" w:rsidRDefault="001A6ABB" w:rsidP="000B6EAD">
            <w:pPr>
              <w:rPr>
                <w:rFonts w:cs="Arial"/>
                <w:lang w:val="en-US"/>
              </w:rPr>
            </w:pPr>
            <w:r>
              <w:rPr>
                <w:rFonts w:cs="Arial"/>
                <w:lang w:val="en-US"/>
              </w:rPr>
              <w:t>Alignment in last meeting</w:t>
            </w:r>
          </w:p>
          <w:p w14:paraId="4564A40F" w14:textId="17442893" w:rsidR="00FB1D98" w:rsidRPr="00424C8C" w:rsidRDefault="00FB1D98" w:rsidP="000B6EAD">
            <w:pPr>
              <w:rPr>
                <w:rFonts w:cs="Arial"/>
                <w:lang w:val="en-US"/>
              </w:rPr>
            </w:pPr>
          </w:p>
        </w:tc>
      </w:tr>
      <w:tr w:rsidR="00C82E4A" w:rsidRPr="00D95972" w14:paraId="11CA549D" w14:textId="77777777" w:rsidTr="009616DE">
        <w:tc>
          <w:tcPr>
            <w:tcW w:w="976" w:type="dxa"/>
            <w:tcBorders>
              <w:left w:val="thinThickThinSmallGap" w:sz="24" w:space="0" w:color="auto"/>
              <w:bottom w:val="nil"/>
            </w:tcBorders>
            <w:shd w:val="clear" w:color="auto" w:fill="auto"/>
          </w:tcPr>
          <w:p w14:paraId="045F777E"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D77CB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57C50133" w14:textId="457778AD" w:rsidR="00C82E4A" w:rsidRDefault="0049242D" w:rsidP="000B6EAD">
            <w:hyperlink r:id="rId44" w:history="1">
              <w:r w:rsidR="00CB0873">
                <w:rPr>
                  <w:rStyle w:val="Hyperlink"/>
                </w:rPr>
                <w:t>C1-224544</w:t>
              </w:r>
            </w:hyperlink>
          </w:p>
        </w:tc>
        <w:tc>
          <w:tcPr>
            <w:tcW w:w="4191" w:type="dxa"/>
            <w:gridSpan w:val="3"/>
            <w:tcBorders>
              <w:top w:val="single" w:sz="4" w:space="0" w:color="auto"/>
              <w:bottom w:val="single" w:sz="4" w:space="0" w:color="auto"/>
            </w:tcBorders>
            <w:shd w:val="clear" w:color="auto" w:fill="FFFFFF"/>
          </w:tcPr>
          <w:p w14:paraId="3BCBD61F" w14:textId="5D21499D" w:rsidR="00C82E4A" w:rsidRDefault="00C82E4A" w:rsidP="000B6EAD">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FF"/>
          </w:tcPr>
          <w:p w14:paraId="15E23FE0" w14:textId="6111E57F" w:rsidR="00C82E4A" w:rsidRDefault="00C82E4A" w:rsidP="000B6EAD">
            <w:pPr>
              <w:rPr>
                <w:rFonts w:cs="Arial"/>
              </w:rPr>
            </w:pPr>
            <w:r>
              <w:rPr>
                <w:rFonts w:cs="Arial"/>
              </w:rPr>
              <w:t>GSMA</w:t>
            </w:r>
          </w:p>
        </w:tc>
        <w:tc>
          <w:tcPr>
            <w:tcW w:w="826" w:type="dxa"/>
            <w:tcBorders>
              <w:top w:val="single" w:sz="4" w:space="0" w:color="auto"/>
              <w:bottom w:val="single" w:sz="4" w:space="0" w:color="auto"/>
            </w:tcBorders>
            <w:shd w:val="clear" w:color="auto" w:fill="FFFFFF"/>
          </w:tcPr>
          <w:p w14:paraId="23B93B56" w14:textId="6464468A" w:rsidR="00C82E4A" w:rsidRDefault="00E9554A"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6063F" w14:textId="7B1948D2" w:rsidR="00C82E4A" w:rsidRPr="00424C8C" w:rsidRDefault="00A419B7" w:rsidP="000B6EAD">
            <w:pPr>
              <w:rPr>
                <w:rFonts w:cs="Arial"/>
                <w:lang w:val="en-US"/>
              </w:rPr>
            </w:pPr>
            <w:r>
              <w:rPr>
                <w:rFonts w:cs="Arial"/>
                <w:lang w:val="en-US"/>
              </w:rPr>
              <w:t>Noted</w:t>
            </w:r>
          </w:p>
        </w:tc>
      </w:tr>
      <w:tr w:rsidR="00E9554A" w:rsidRPr="00D95972" w14:paraId="0ADE2BDE" w14:textId="77777777" w:rsidTr="009616DE">
        <w:tc>
          <w:tcPr>
            <w:tcW w:w="976" w:type="dxa"/>
            <w:tcBorders>
              <w:left w:val="thinThickThinSmallGap" w:sz="24" w:space="0" w:color="auto"/>
              <w:bottom w:val="nil"/>
            </w:tcBorders>
            <w:shd w:val="clear" w:color="auto" w:fill="auto"/>
          </w:tcPr>
          <w:p w14:paraId="02C3E7B9"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309D5669"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FF"/>
          </w:tcPr>
          <w:p w14:paraId="1F08C873" w14:textId="77777777" w:rsidR="00E9554A" w:rsidRDefault="0049242D" w:rsidP="00952B71">
            <w:hyperlink r:id="rId45" w:history="1">
              <w:r w:rsidR="00E9554A">
                <w:rPr>
                  <w:rStyle w:val="Hyperlink"/>
                </w:rPr>
                <w:t>C1-224535</w:t>
              </w:r>
            </w:hyperlink>
          </w:p>
        </w:tc>
        <w:tc>
          <w:tcPr>
            <w:tcW w:w="4191" w:type="dxa"/>
            <w:gridSpan w:val="3"/>
            <w:tcBorders>
              <w:top w:val="single" w:sz="4" w:space="0" w:color="auto"/>
              <w:bottom w:val="single" w:sz="4" w:space="0" w:color="auto"/>
            </w:tcBorders>
            <w:shd w:val="clear" w:color="auto" w:fill="FFFFFF"/>
          </w:tcPr>
          <w:p w14:paraId="2EFEA724" w14:textId="77777777" w:rsidR="00E9554A" w:rsidRDefault="00E9554A" w:rsidP="00952B71">
            <w:pPr>
              <w:rPr>
                <w:rFonts w:cs="Arial"/>
              </w:rPr>
            </w:pPr>
            <w:r>
              <w:rPr>
                <w:rFonts w:cs="Arial"/>
              </w:rPr>
              <w:t xml:space="preserve">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FF"/>
          </w:tcPr>
          <w:p w14:paraId="7A5ECEDD" w14:textId="77777777" w:rsidR="00E9554A" w:rsidRDefault="00E9554A" w:rsidP="00952B71">
            <w:pPr>
              <w:rPr>
                <w:rFonts w:cs="Arial"/>
              </w:rPr>
            </w:pPr>
            <w:r>
              <w:rPr>
                <w:rFonts w:cs="Arial"/>
              </w:rPr>
              <w:t>SA2</w:t>
            </w:r>
          </w:p>
        </w:tc>
        <w:tc>
          <w:tcPr>
            <w:tcW w:w="826" w:type="dxa"/>
            <w:tcBorders>
              <w:top w:val="single" w:sz="4" w:space="0" w:color="auto"/>
              <w:bottom w:val="single" w:sz="4" w:space="0" w:color="auto"/>
            </w:tcBorders>
            <w:shd w:val="clear" w:color="auto" w:fill="FFFFFF"/>
          </w:tcPr>
          <w:p w14:paraId="2232FCBB" w14:textId="77777777" w:rsidR="00E9554A" w:rsidRDefault="00E9554A" w:rsidP="00952B71">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1662EF" w14:textId="140B933B" w:rsidR="00E9554A" w:rsidRPr="00424C8C" w:rsidRDefault="00A419B7" w:rsidP="00952B71">
            <w:pPr>
              <w:rPr>
                <w:rFonts w:cs="Arial"/>
                <w:lang w:val="en-US"/>
              </w:rPr>
            </w:pPr>
            <w:r>
              <w:rPr>
                <w:rFonts w:cs="Arial"/>
                <w:lang w:val="en-US"/>
              </w:rPr>
              <w:t>Noted</w:t>
            </w:r>
          </w:p>
        </w:tc>
      </w:tr>
      <w:tr w:rsidR="00E9554A" w:rsidRPr="00D95972" w14:paraId="5EDAB378" w14:textId="77777777" w:rsidTr="009616DE">
        <w:tc>
          <w:tcPr>
            <w:tcW w:w="976" w:type="dxa"/>
            <w:tcBorders>
              <w:left w:val="thinThickThinSmallGap" w:sz="24" w:space="0" w:color="auto"/>
              <w:bottom w:val="nil"/>
            </w:tcBorders>
            <w:shd w:val="clear" w:color="auto" w:fill="auto"/>
          </w:tcPr>
          <w:p w14:paraId="2C01C098"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5A4646FB"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FF"/>
          </w:tcPr>
          <w:p w14:paraId="551DFB20" w14:textId="77777777" w:rsidR="00E9554A" w:rsidRDefault="0049242D" w:rsidP="00952B71">
            <w:hyperlink r:id="rId46" w:history="1">
              <w:r w:rsidR="00E9554A">
                <w:rPr>
                  <w:rStyle w:val="Hyperlink"/>
                </w:rPr>
                <w:t>C1-224517</w:t>
              </w:r>
            </w:hyperlink>
          </w:p>
        </w:tc>
        <w:tc>
          <w:tcPr>
            <w:tcW w:w="4191" w:type="dxa"/>
            <w:gridSpan w:val="3"/>
            <w:tcBorders>
              <w:top w:val="single" w:sz="4" w:space="0" w:color="auto"/>
              <w:bottom w:val="single" w:sz="4" w:space="0" w:color="auto"/>
            </w:tcBorders>
            <w:shd w:val="clear" w:color="auto" w:fill="FFFFFF"/>
          </w:tcPr>
          <w:p w14:paraId="7A37E2B2" w14:textId="77777777" w:rsidR="00E9554A" w:rsidRDefault="00E9554A" w:rsidP="00952B71">
            <w:pPr>
              <w:rPr>
                <w:rFonts w:cs="Arial"/>
              </w:rPr>
            </w:pPr>
            <w:r>
              <w:rPr>
                <w:rFonts w:cs="Arial"/>
              </w:rPr>
              <w:t xml:space="preserve">LS on CT specification on Control Plane based security procedures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FF"/>
          </w:tcPr>
          <w:p w14:paraId="4D00D254" w14:textId="77777777" w:rsidR="00E9554A" w:rsidRDefault="00E9554A" w:rsidP="00952B71">
            <w:pPr>
              <w:rPr>
                <w:rFonts w:cs="Arial"/>
              </w:rPr>
            </w:pPr>
            <w:r>
              <w:rPr>
                <w:rFonts w:cs="Arial"/>
              </w:rPr>
              <w:t>TSG CT</w:t>
            </w:r>
          </w:p>
        </w:tc>
        <w:tc>
          <w:tcPr>
            <w:tcW w:w="826" w:type="dxa"/>
            <w:tcBorders>
              <w:top w:val="single" w:sz="4" w:space="0" w:color="auto"/>
              <w:bottom w:val="single" w:sz="4" w:space="0" w:color="auto"/>
            </w:tcBorders>
            <w:shd w:val="clear" w:color="auto" w:fill="FFFFFF"/>
          </w:tcPr>
          <w:p w14:paraId="3391D089" w14:textId="77777777" w:rsidR="00E9554A" w:rsidRDefault="00E9554A" w:rsidP="00952B71">
            <w:pPr>
              <w:rPr>
                <w:rFonts w:cs="Arial"/>
                <w:color w:val="000000"/>
              </w:rPr>
            </w:pPr>
            <w:r>
              <w:rPr>
                <w:rFonts w:cs="Arial"/>
                <w:color w:val="000000"/>
              </w:rPr>
              <w:t>Cc</w:t>
            </w:r>
          </w:p>
          <w:p w14:paraId="7BF9E072" w14:textId="77777777" w:rsidR="00E9554A" w:rsidRDefault="00E9554A" w:rsidP="00952B7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247CF6" w14:textId="1B1C0A7D" w:rsidR="00E9554A" w:rsidRPr="00424C8C" w:rsidRDefault="00A419B7" w:rsidP="00952B71">
            <w:pPr>
              <w:rPr>
                <w:rFonts w:cs="Arial"/>
                <w:lang w:val="en-US"/>
              </w:rPr>
            </w:pPr>
            <w:r>
              <w:rPr>
                <w:rFonts w:cs="Arial"/>
                <w:lang w:val="en-US"/>
              </w:rPr>
              <w:t>Noted</w:t>
            </w:r>
          </w:p>
        </w:tc>
      </w:tr>
      <w:tr w:rsidR="00C82E4A" w:rsidRPr="00D95972" w14:paraId="59D71D5C" w14:textId="77777777" w:rsidTr="009616DE">
        <w:tc>
          <w:tcPr>
            <w:tcW w:w="976" w:type="dxa"/>
            <w:tcBorders>
              <w:left w:val="thinThickThinSmallGap" w:sz="24" w:space="0" w:color="auto"/>
              <w:bottom w:val="nil"/>
            </w:tcBorders>
            <w:shd w:val="clear" w:color="auto" w:fill="auto"/>
          </w:tcPr>
          <w:p w14:paraId="7213D79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E4236D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4D3E8323" w14:textId="66567B46" w:rsidR="00C82E4A" w:rsidRDefault="0049242D" w:rsidP="000B6EAD">
            <w:hyperlink r:id="rId47" w:history="1">
              <w:r w:rsidR="00CB0873">
                <w:rPr>
                  <w:rStyle w:val="Hyperlink"/>
                </w:rPr>
                <w:t>C1-224545</w:t>
              </w:r>
            </w:hyperlink>
          </w:p>
        </w:tc>
        <w:tc>
          <w:tcPr>
            <w:tcW w:w="4191" w:type="dxa"/>
            <w:gridSpan w:val="3"/>
            <w:tcBorders>
              <w:top w:val="single" w:sz="4" w:space="0" w:color="auto"/>
              <w:bottom w:val="single" w:sz="4" w:space="0" w:color="auto"/>
            </w:tcBorders>
            <w:shd w:val="clear" w:color="auto" w:fill="FFFFFF"/>
          </w:tcPr>
          <w:p w14:paraId="7239B5FF" w14:textId="67D71A65" w:rsidR="00C82E4A" w:rsidRDefault="00C82E4A" w:rsidP="000B6EAD">
            <w:pPr>
              <w:rPr>
                <w:rFonts w:cs="Arial"/>
              </w:rPr>
            </w:pPr>
            <w:r>
              <w:rPr>
                <w:rFonts w:cs="Arial"/>
              </w:rPr>
              <w:t xml:space="preserve">Reply 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FF"/>
          </w:tcPr>
          <w:p w14:paraId="2B07E123" w14:textId="421C7D71" w:rsidR="00C82E4A" w:rsidRDefault="00C82E4A" w:rsidP="000B6EAD">
            <w:pPr>
              <w:rPr>
                <w:rFonts w:cs="Arial"/>
              </w:rPr>
            </w:pPr>
            <w:r>
              <w:rPr>
                <w:rFonts w:cs="Arial"/>
              </w:rPr>
              <w:t>TSG SA</w:t>
            </w:r>
          </w:p>
        </w:tc>
        <w:tc>
          <w:tcPr>
            <w:tcW w:w="826" w:type="dxa"/>
            <w:tcBorders>
              <w:top w:val="single" w:sz="4" w:space="0" w:color="auto"/>
              <w:bottom w:val="single" w:sz="4" w:space="0" w:color="auto"/>
            </w:tcBorders>
            <w:shd w:val="clear" w:color="auto" w:fill="FFFFFF"/>
          </w:tcPr>
          <w:p w14:paraId="6854CBF6" w14:textId="20C96EBD"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DCF00" w14:textId="1DCB1EE6" w:rsidR="00C82E4A" w:rsidRDefault="00FB1D98" w:rsidP="000B6EAD">
            <w:pPr>
              <w:rPr>
                <w:rFonts w:cs="Arial"/>
                <w:lang w:val="en-US"/>
              </w:rPr>
            </w:pPr>
            <w:r>
              <w:rPr>
                <w:rFonts w:cs="Arial"/>
                <w:lang w:val="en-US"/>
              </w:rPr>
              <w:t>Noted</w:t>
            </w:r>
          </w:p>
          <w:p w14:paraId="38CA9DC3" w14:textId="77777777" w:rsidR="00FB1D98" w:rsidRDefault="00FB1D98" w:rsidP="000B6EAD">
            <w:pPr>
              <w:rPr>
                <w:rFonts w:cs="Arial"/>
                <w:lang w:val="en-US"/>
              </w:rPr>
            </w:pPr>
          </w:p>
          <w:p w14:paraId="7D6F0CE9" w14:textId="77777777" w:rsidR="00FB1D98" w:rsidRDefault="00056136" w:rsidP="000B6EAD">
            <w:pPr>
              <w:rPr>
                <w:rFonts w:cs="Arial"/>
                <w:lang w:val="en-US"/>
              </w:rPr>
            </w:pPr>
            <w:proofErr w:type="spellStart"/>
            <w:r>
              <w:rPr>
                <w:rFonts w:cs="Arial"/>
                <w:lang w:val="en-US"/>
              </w:rPr>
              <w:t>Releated</w:t>
            </w:r>
            <w:proofErr w:type="spellEnd"/>
            <w:r>
              <w:rPr>
                <w:rFonts w:cs="Arial"/>
                <w:lang w:val="en-US"/>
              </w:rPr>
              <w:t xml:space="preserve"> CRs: </w:t>
            </w:r>
            <w:r w:rsidRPr="00056136">
              <w:rPr>
                <w:rFonts w:cs="Arial"/>
                <w:lang w:val="en-US"/>
              </w:rPr>
              <w:t>C1-224621, C1-224612, C1-224957, C1-224958 (to remove the secondary authentication in R17)</w:t>
            </w:r>
          </w:p>
          <w:p w14:paraId="18218AD0" w14:textId="4D7ADCA2" w:rsidR="00056136" w:rsidRPr="00424C8C" w:rsidRDefault="00056136" w:rsidP="000B6EAD">
            <w:pPr>
              <w:rPr>
                <w:rFonts w:cs="Arial"/>
                <w:lang w:val="en-US"/>
              </w:rPr>
            </w:pPr>
          </w:p>
        </w:tc>
      </w:tr>
      <w:tr w:rsidR="00A34EF2" w:rsidRPr="00D95972" w14:paraId="5ADE3681" w14:textId="77777777" w:rsidTr="009616DE">
        <w:tc>
          <w:tcPr>
            <w:tcW w:w="976" w:type="dxa"/>
            <w:tcBorders>
              <w:left w:val="thinThickThinSmallGap" w:sz="24" w:space="0" w:color="auto"/>
              <w:bottom w:val="nil"/>
            </w:tcBorders>
            <w:shd w:val="clear" w:color="auto" w:fill="auto"/>
          </w:tcPr>
          <w:p w14:paraId="2135968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1FDBB4CC"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4AB3B918" w14:textId="259A725B" w:rsidR="00A34EF2" w:rsidRPr="00CD155A" w:rsidRDefault="0049242D" w:rsidP="00A34EF2">
            <w:pPr>
              <w:rPr>
                <w:rStyle w:val="Hyperlink"/>
              </w:rPr>
            </w:pPr>
            <w:hyperlink r:id="rId48" w:history="1">
              <w:r w:rsidR="00A34EF2">
                <w:rPr>
                  <w:rStyle w:val="Hyperlink"/>
                </w:rPr>
                <w:t>C1-225075</w:t>
              </w:r>
            </w:hyperlink>
          </w:p>
        </w:tc>
        <w:tc>
          <w:tcPr>
            <w:tcW w:w="4191" w:type="dxa"/>
            <w:gridSpan w:val="3"/>
            <w:tcBorders>
              <w:top w:val="single" w:sz="4" w:space="0" w:color="auto"/>
              <w:bottom w:val="single" w:sz="4" w:space="0" w:color="auto"/>
            </w:tcBorders>
            <w:shd w:val="clear" w:color="auto" w:fill="FFFFFF"/>
          </w:tcPr>
          <w:p w14:paraId="6BD0B664" w14:textId="5D16CDEF" w:rsidR="00A34EF2" w:rsidRDefault="00A34EF2" w:rsidP="00A34EF2">
            <w:pPr>
              <w:rPr>
                <w:rFonts w:cs="Arial"/>
              </w:rPr>
            </w:pPr>
            <w:r w:rsidRPr="00A34EF2">
              <w:rPr>
                <w:rFonts w:cs="Arial"/>
              </w:rPr>
              <w:t>Reply LS on name of the interface for usage information collection</w:t>
            </w:r>
          </w:p>
        </w:tc>
        <w:tc>
          <w:tcPr>
            <w:tcW w:w="1767" w:type="dxa"/>
            <w:tcBorders>
              <w:top w:val="single" w:sz="4" w:space="0" w:color="auto"/>
              <w:bottom w:val="single" w:sz="4" w:space="0" w:color="auto"/>
            </w:tcBorders>
            <w:shd w:val="clear" w:color="auto" w:fill="FFFFFF"/>
          </w:tcPr>
          <w:p w14:paraId="40F21104" w14:textId="3B058BA5" w:rsidR="00A34EF2" w:rsidRDefault="00A34EF2" w:rsidP="00A34EF2">
            <w:pPr>
              <w:rPr>
                <w:rFonts w:cs="Arial"/>
              </w:rPr>
            </w:pPr>
            <w:r w:rsidRPr="00A34EF2">
              <w:rPr>
                <w:rFonts w:cs="Arial"/>
              </w:rPr>
              <w:t>SA5</w:t>
            </w:r>
          </w:p>
        </w:tc>
        <w:tc>
          <w:tcPr>
            <w:tcW w:w="826" w:type="dxa"/>
            <w:tcBorders>
              <w:top w:val="single" w:sz="4" w:space="0" w:color="auto"/>
              <w:bottom w:val="single" w:sz="4" w:space="0" w:color="auto"/>
            </w:tcBorders>
            <w:shd w:val="clear" w:color="auto" w:fill="FFFFFF"/>
          </w:tcPr>
          <w:p w14:paraId="34804FFC" w14:textId="77777777" w:rsidR="00A34EF2" w:rsidRDefault="00A419B7" w:rsidP="00A34EF2">
            <w:pPr>
              <w:rPr>
                <w:rFonts w:cs="Arial"/>
                <w:color w:val="000000"/>
              </w:rPr>
            </w:pPr>
            <w:r>
              <w:rPr>
                <w:rFonts w:cs="Arial"/>
                <w:color w:val="000000"/>
              </w:rPr>
              <w:t>To</w:t>
            </w:r>
          </w:p>
          <w:p w14:paraId="21839581" w14:textId="783263CE"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55E30A" w14:textId="146D2DF5" w:rsidR="00A34EF2" w:rsidRDefault="00FB1D98" w:rsidP="00A34EF2">
            <w:pPr>
              <w:rPr>
                <w:rFonts w:cs="Arial"/>
                <w:lang w:val="en-US"/>
              </w:rPr>
            </w:pPr>
            <w:r>
              <w:rPr>
                <w:rFonts w:cs="Arial"/>
                <w:lang w:val="en-US"/>
              </w:rPr>
              <w:t>Noted</w:t>
            </w:r>
          </w:p>
          <w:p w14:paraId="346DD4C3" w14:textId="77777777" w:rsidR="00056136" w:rsidRDefault="00056136" w:rsidP="00A34EF2">
            <w:pPr>
              <w:rPr>
                <w:rFonts w:cs="Arial"/>
                <w:lang w:val="en-US"/>
              </w:rPr>
            </w:pPr>
          </w:p>
          <w:p w14:paraId="500B418A" w14:textId="676E7565" w:rsidR="00056136" w:rsidRPr="00424C8C" w:rsidRDefault="00056136" w:rsidP="00A34EF2">
            <w:pPr>
              <w:rPr>
                <w:rFonts w:cs="Arial"/>
                <w:lang w:val="en-US"/>
              </w:rPr>
            </w:pPr>
            <w:r>
              <w:rPr>
                <w:rFonts w:cs="Arial"/>
                <w:lang w:val="en-US"/>
              </w:rPr>
              <w:t xml:space="preserve">Related CR: </w:t>
            </w:r>
            <w:r w:rsidRPr="00056136">
              <w:rPr>
                <w:rFonts w:cs="Arial"/>
                <w:lang w:val="en-US"/>
              </w:rPr>
              <w:t>C1-224922</w:t>
            </w:r>
          </w:p>
        </w:tc>
      </w:tr>
      <w:tr w:rsidR="00A34EF2" w:rsidRPr="00D95972" w14:paraId="71A31BC8" w14:textId="77777777" w:rsidTr="009616DE">
        <w:tc>
          <w:tcPr>
            <w:tcW w:w="976" w:type="dxa"/>
            <w:tcBorders>
              <w:left w:val="thinThickThinSmallGap" w:sz="24" w:space="0" w:color="auto"/>
              <w:bottom w:val="nil"/>
            </w:tcBorders>
            <w:shd w:val="clear" w:color="auto" w:fill="auto"/>
          </w:tcPr>
          <w:p w14:paraId="317B6B28"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66CAB532"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09962CF0" w14:textId="0F354094" w:rsidR="00A34EF2" w:rsidRPr="00CD155A" w:rsidRDefault="0049242D" w:rsidP="00A34EF2">
            <w:pPr>
              <w:rPr>
                <w:rStyle w:val="Hyperlink"/>
              </w:rPr>
            </w:pPr>
            <w:hyperlink r:id="rId49" w:history="1">
              <w:r w:rsidR="00A34EF2">
                <w:rPr>
                  <w:rStyle w:val="Hyperlink"/>
                </w:rPr>
                <w:t>C1-225076</w:t>
              </w:r>
            </w:hyperlink>
          </w:p>
        </w:tc>
        <w:tc>
          <w:tcPr>
            <w:tcW w:w="4191" w:type="dxa"/>
            <w:gridSpan w:val="3"/>
            <w:tcBorders>
              <w:top w:val="single" w:sz="4" w:space="0" w:color="auto"/>
              <w:bottom w:val="single" w:sz="4" w:space="0" w:color="auto"/>
            </w:tcBorders>
            <w:shd w:val="clear" w:color="auto" w:fill="FFFFFF"/>
          </w:tcPr>
          <w:p w14:paraId="6146AAA2" w14:textId="4EE73379" w:rsidR="00A34EF2" w:rsidRDefault="00A34EF2" w:rsidP="00A34EF2">
            <w:pPr>
              <w:rPr>
                <w:rFonts w:cs="Arial"/>
              </w:rPr>
            </w:pPr>
            <w:r w:rsidRPr="00A34EF2">
              <w:rPr>
                <w:rFonts w:cs="Arial"/>
              </w:rPr>
              <w:t>Reply LS on user-requested priority in emergency state</w:t>
            </w:r>
          </w:p>
        </w:tc>
        <w:tc>
          <w:tcPr>
            <w:tcW w:w="1767" w:type="dxa"/>
            <w:tcBorders>
              <w:top w:val="single" w:sz="4" w:space="0" w:color="auto"/>
              <w:bottom w:val="single" w:sz="4" w:space="0" w:color="auto"/>
            </w:tcBorders>
            <w:shd w:val="clear" w:color="auto" w:fill="FFFFFF"/>
          </w:tcPr>
          <w:p w14:paraId="6F0CF293" w14:textId="5ECB13C1" w:rsidR="00A34EF2" w:rsidRDefault="00A34EF2" w:rsidP="00A34EF2">
            <w:pPr>
              <w:rPr>
                <w:rFonts w:cs="Arial"/>
              </w:rPr>
            </w:pPr>
            <w:r w:rsidRPr="00A34EF2">
              <w:rPr>
                <w:rFonts w:cs="Arial"/>
              </w:rPr>
              <w:t>SA6</w:t>
            </w:r>
          </w:p>
        </w:tc>
        <w:tc>
          <w:tcPr>
            <w:tcW w:w="826" w:type="dxa"/>
            <w:tcBorders>
              <w:top w:val="single" w:sz="4" w:space="0" w:color="auto"/>
              <w:bottom w:val="single" w:sz="4" w:space="0" w:color="auto"/>
            </w:tcBorders>
            <w:shd w:val="clear" w:color="auto" w:fill="FFFFFF"/>
          </w:tcPr>
          <w:p w14:paraId="11A296F8" w14:textId="77777777" w:rsidR="00A34EF2" w:rsidRDefault="00A419B7" w:rsidP="00A34EF2">
            <w:pPr>
              <w:rPr>
                <w:rFonts w:cs="Arial"/>
                <w:color w:val="000000"/>
              </w:rPr>
            </w:pPr>
            <w:r>
              <w:rPr>
                <w:rFonts w:cs="Arial"/>
                <w:color w:val="000000"/>
              </w:rPr>
              <w:t>To</w:t>
            </w:r>
          </w:p>
          <w:p w14:paraId="5EC2D68E" w14:textId="38BEE43B"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ABFA26" w14:textId="28C6C762" w:rsidR="00A34EF2" w:rsidRDefault="00FB1D98" w:rsidP="00A34EF2">
            <w:pPr>
              <w:rPr>
                <w:rFonts w:cs="Arial"/>
                <w:lang w:val="en-US"/>
              </w:rPr>
            </w:pPr>
            <w:r>
              <w:rPr>
                <w:rFonts w:cs="Arial"/>
                <w:lang w:val="en-US"/>
              </w:rPr>
              <w:t>Noted</w:t>
            </w:r>
          </w:p>
          <w:p w14:paraId="52F2E498" w14:textId="77777777" w:rsidR="00FB1D98" w:rsidRDefault="00FB1D98" w:rsidP="00A34EF2">
            <w:pPr>
              <w:rPr>
                <w:rFonts w:cs="Arial"/>
                <w:lang w:val="en-US"/>
              </w:rPr>
            </w:pPr>
          </w:p>
          <w:p w14:paraId="73ADE7D0" w14:textId="03C03CA3" w:rsidR="00FB1D98" w:rsidRPr="00424C8C" w:rsidRDefault="001A6ABB" w:rsidP="001A6ABB">
            <w:pPr>
              <w:rPr>
                <w:rFonts w:cs="Arial"/>
                <w:lang w:val="en-US"/>
              </w:rPr>
            </w:pPr>
            <w:r>
              <w:rPr>
                <w:rFonts w:cs="Arial"/>
                <w:lang w:val="en-US"/>
              </w:rPr>
              <w:t xml:space="preserve">Related CRs: </w:t>
            </w:r>
            <w:r w:rsidRPr="001A6ABB">
              <w:rPr>
                <w:rFonts w:cs="Arial"/>
                <w:lang w:val="en-US"/>
              </w:rPr>
              <w:t>C1-225052- C1-225054</w:t>
            </w:r>
          </w:p>
        </w:tc>
      </w:tr>
      <w:tr w:rsidR="00A34EF2" w:rsidRPr="00D95972" w14:paraId="45B1448E" w14:textId="77777777" w:rsidTr="009616DE">
        <w:tc>
          <w:tcPr>
            <w:tcW w:w="976" w:type="dxa"/>
            <w:tcBorders>
              <w:left w:val="thinThickThinSmallGap" w:sz="24" w:space="0" w:color="auto"/>
              <w:bottom w:val="nil"/>
            </w:tcBorders>
            <w:shd w:val="clear" w:color="auto" w:fill="auto"/>
          </w:tcPr>
          <w:p w14:paraId="7BAB99B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1342EEA"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49F87430" w14:textId="0950D85F" w:rsidR="00A34EF2" w:rsidRPr="00CD155A" w:rsidRDefault="0049242D" w:rsidP="00A34EF2">
            <w:pPr>
              <w:rPr>
                <w:rStyle w:val="Hyperlink"/>
              </w:rPr>
            </w:pPr>
            <w:hyperlink r:id="rId50" w:history="1">
              <w:r w:rsidR="00A34EF2">
                <w:rPr>
                  <w:rStyle w:val="Hyperlink"/>
                </w:rPr>
                <w:t>C1-225077</w:t>
              </w:r>
            </w:hyperlink>
          </w:p>
        </w:tc>
        <w:tc>
          <w:tcPr>
            <w:tcW w:w="4191" w:type="dxa"/>
            <w:gridSpan w:val="3"/>
            <w:tcBorders>
              <w:top w:val="single" w:sz="4" w:space="0" w:color="auto"/>
              <w:bottom w:val="single" w:sz="4" w:space="0" w:color="auto"/>
            </w:tcBorders>
            <w:shd w:val="clear" w:color="auto" w:fill="FFFFFF"/>
          </w:tcPr>
          <w:p w14:paraId="5B8E4395" w14:textId="16AE8725" w:rsidR="00A34EF2" w:rsidRDefault="00A34EF2" w:rsidP="00A34EF2">
            <w:pPr>
              <w:rPr>
                <w:rFonts w:cs="Arial"/>
              </w:rPr>
            </w:pPr>
            <w:r w:rsidRPr="00A34EF2">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FF"/>
          </w:tcPr>
          <w:p w14:paraId="7BC390E1" w14:textId="2FC1B2A6"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FF"/>
          </w:tcPr>
          <w:p w14:paraId="2C910DA3" w14:textId="77777777" w:rsidR="00A34EF2" w:rsidRDefault="00A419B7" w:rsidP="00A34EF2">
            <w:pPr>
              <w:rPr>
                <w:rFonts w:cs="Arial"/>
                <w:color w:val="000000"/>
              </w:rPr>
            </w:pPr>
            <w:r>
              <w:rPr>
                <w:rFonts w:cs="Arial"/>
                <w:color w:val="000000"/>
              </w:rPr>
              <w:t>Cc</w:t>
            </w:r>
          </w:p>
          <w:p w14:paraId="1899FB35" w14:textId="35DF7B51"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46D048" w14:textId="6CDBB86A" w:rsidR="00A34EF2" w:rsidRPr="00424C8C" w:rsidRDefault="00A419B7" w:rsidP="00A34EF2">
            <w:pPr>
              <w:rPr>
                <w:rFonts w:cs="Arial"/>
                <w:lang w:val="en-US"/>
              </w:rPr>
            </w:pPr>
            <w:r>
              <w:rPr>
                <w:rFonts w:cs="Arial"/>
                <w:lang w:val="en-US"/>
              </w:rPr>
              <w:t>Noted</w:t>
            </w:r>
          </w:p>
        </w:tc>
      </w:tr>
      <w:tr w:rsidR="005E589D" w:rsidRPr="00D95972" w14:paraId="51A8048E" w14:textId="77777777" w:rsidTr="009616DE">
        <w:tc>
          <w:tcPr>
            <w:tcW w:w="976" w:type="dxa"/>
            <w:tcBorders>
              <w:left w:val="thinThickThinSmallGap" w:sz="24" w:space="0" w:color="auto"/>
              <w:bottom w:val="nil"/>
            </w:tcBorders>
            <w:shd w:val="clear" w:color="auto" w:fill="auto"/>
          </w:tcPr>
          <w:p w14:paraId="0A8A58E8" w14:textId="77777777" w:rsidR="005E589D" w:rsidRPr="00D95972" w:rsidRDefault="005E589D" w:rsidP="00A34EF2">
            <w:pPr>
              <w:rPr>
                <w:rFonts w:cs="Arial"/>
                <w:lang w:val="en-US"/>
              </w:rPr>
            </w:pPr>
          </w:p>
        </w:tc>
        <w:tc>
          <w:tcPr>
            <w:tcW w:w="1317" w:type="dxa"/>
            <w:gridSpan w:val="2"/>
            <w:tcBorders>
              <w:bottom w:val="nil"/>
            </w:tcBorders>
            <w:shd w:val="clear" w:color="auto" w:fill="auto"/>
          </w:tcPr>
          <w:p w14:paraId="78817E97" w14:textId="77777777" w:rsidR="005E589D" w:rsidRPr="00D95972" w:rsidRDefault="005E589D" w:rsidP="00A34EF2">
            <w:pPr>
              <w:rPr>
                <w:rFonts w:cs="Arial"/>
                <w:lang w:val="en-US"/>
              </w:rPr>
            </w:pPr>
          </w:p>
        </w:tc>
        <w:tc>
          <w:tcPr>
            <w:tcW w:w="1088" w:type="dxa"/>
            <w:tcBorders>
              <w:top w:val="single" w:sz="4" w:space="0" w:color="auto"/>
              <w:bottom w:val="single" w:sz="4" w:space="0" w:color="auto"/>
            </w:tcBorders>
            <w:shd w:val="clear" w:color="auto" w:fill="FFFFFF"/>
          </w:tcPr>
          <w:p w14:paraId="1AE25D8B" w14:textId="27F454AF" w:rsidR="005E589D" w:rsidRPr="005E589D" w:rsidRDefault="0049242D" w:rsidP="00A34EF2">
            <w:pPr>
              <w:rPr>
                <w:rStyle w:val="Hyperlink"/>
              </w:rPr>
            </w:pPr>
            <w:hyperlink r:id="rId51" w:tgtFrame="_blank" w:history="1">
              <w:r w:rsidR="005E589D" w:rsidRPr="005E589D">
                <w:rPr>
                  <w:rStyle w:val="Hyperlink"/>
                </w:rPr>
                <w:t>C1-225081</w:t>
              </w:r>
            </w:hyperlink>
          </w:p>
        </w:tc>
        <w:tc>
          <w:tcPr>
            <w:tcW w:w="4191" w:type="dxa"/>
            <w:gridSpan w:val="3"/>
            <w:tcBorders>
              <w:top w:val="single" w:sz="4" w:space="0" w:color="auto"/>
              <w:bottom w:val="single" w:sz="4" w:space="0" w:color="auto"/>
            </w:tcBorders>
            <w:shd w:val="clear" w:color="auto" w:fill="FFFFFF"/>
          </w:tcPr>
          <w:p w14:paraId="792B6C8B" w14:textId="41FC5B6E" w:rsidR="005E589D" w:rsidRPr="00A34EF2" w:rsidRDefault="005E589D" w:rsidP="00A34EF2">
            <w:pPr>
              <w:rPr>
                <w:rFonts w:cs="Arial"/>
              </w:rPr>
            </w:pPr>
            <w:r w:rsidRPr="005E589D">
              <w:rPr>
                <w:rFonts w:cs="Arial"/>
              </w:rPr>
              <w:t>Reply LS on Clarification on MBS Security Keys</w:t>
            </w:r>
          </w:p>
        </w:tc>
        <w:tc>
          <w:tcPr>
            <w:tcW w:w="1767" w:type="dxa"/>
            <w:tcBorders>
              <w:top w:val="single" w:sz="4" w:space="0" w:color="auto"/>
              <w:bottom w:val="single" w:sz="4" w:space="0" w:color="auto"/>
            </w:tcBorders>
            <w:shd w:val="clear" w:color="auto" w:fill="FFFFFF"/>
          </w:tcPr>
          <w:p w14:paraId="11F0028A" w14:textId="7C051E22" w:rsidR="005E589D" w:rsidRPr="00A34EF2" w:rsidRDefault="005E589D" w:rsidP="00A34EF2">
            <w:pPr>
              <w:rPr>
                <w:rFonts w:cs="Arial"/>
              </w:rPr>
            </w:pPr>
            <w:r>
              <w:rPr>
                <w:rFonts w:cs="Arial"/>
              </w:rPr>
              <w:t>SA3</w:t>
            </w:r>
          </w:p>
        </w:tc>
        <w:tc>
          <w:tcPr>
            <w:tcW w:w="826" w:type="dxa"/>
            <w:tcBorders>
              <w:top w:val="single" w:sz="4" w:space="0" w:color="auto"/>
              <w:bottom w:val="single" w:sz="4" w:space="0" w:color="auto"/>
            </w:tcBorders>
            <w:shd w:val="clear" w:color="auto" w:fill="FFFFFF"/>
          </w:tcPr>
          <w:p w14:paraId="57969659" w14:textId="77777777" w:rsidR="005E589D" w:rsidRDefault="005E589D" w:rsidP="00A34EF2">
            <w:pPr>
              <w:rPr>
                <w:rFonts w:cs="Arial"/>
                <w:color w:val="000000"/>
              </w:rPr>
            </w:pPr>
            <w:r>
              <w:rPr>
                <w:rFonts w:cs="Arial"/>
                <w:color w:val="000000"/>
              </w:rPr>
              <w:t>Cc</w:t>
            </w:r>
          </w:p>
          <w:p w14:paraId="3F9E2D4B" w14:textId="32357ABB" w:rsidR="005E589D" w:rsidRDefault="005E589D"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3C62D3" w14:textId="443EB517" w:rsidR="005E589D" w:rsidRDefault="003B4FE2" w:rsidP="00A34EF2">
            <w:pPr>
              <w:rPr>
                <w:rFonts w:cs="Arial"/>
                <w:lang w:val="en-US"/>
              </w:rPr>
            </w:pPr>
            <w:r>
              <w:rPr>
                <w:rFonts w:cs="Arial"/>
                <w:lang w:val="en-US"/>
              </w:rPr>
              <w:t>Noted</w:t>
            </w:r>
          </w:p>
        </w:tc>
      </w:tr>
      <w:tr w:rsidR="00A34EF2" w:rsidRPr="00D95972" w14:paraId="1662A54E" w14:textId="77777777" w:rsidTr="00FB09F8">
        <w:tc>
          <w:tcPr>
            <w:tcW w:w="976" w:type="dxa"/>
            <w:tcBorders>
              <w:left w:val="thinThickThinSmallGap" w:sz="24" w:space="0" w:color="auto"/>
              <w:bottom w:val="nil"/>
            </w:tcBorders>
            <w:shd w:val="clear" w:color="auto" w:fill="auto"/>
          </w:tcPr>
          <w:p w14:paraId="6857B251"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760AADD"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2287A72B" w14:textId="58B6FD82" w:rsidR="00A34EF2" w:rsidRPr="00CD155A" w:rsidRDefault="0049242D" w:rsidP="00A34EF2">
            <w:pPr>
              <w:rPr>
                <w:rStyle w:val="Hyperlink"/>
              </w:rPr>
            </w:pPr>
            <w:hyperlink r:id="rId52" w:history="1">
              <w:r w:rsidR="00A34EF2">
                <w:rPr>
                  <w:rStyle w:val="Hyperlink"/>
                </w:rPr>
                <w:t>C1-225078</w:t>
              </w:r>
            </w:hyperlink>
          </w:p>
        </w:tc>
        <w:tc>
          <w:tcPr>
            <w:tcW w:w="4191" w:type="dxa"/>
            <w:gridSpan w:val="3"/>
            <w:tcBorders>
              <w:top w:val="single" w:sz="4" w:space="0" w:color="auto"/>
              <w:bottom w:val="single" w:sz="4" w:space="0" w:color="auto"/>
            </w:tcBorders>
            <w:shd w:val="clear" w:color="auto" w:fill="FFFFFF"/>
          </w:tcPr>
          <w:p w14:paraId="4924F004" w14:textId="40835648" w:rsidR="00A34EF2" w:rsidRDefault="00A34EF2" w:rsidP="00A34EF2">
            <w:pPr>
              <w:rPr>
                <w:rFonts w:cs="Arial"/>
              </w:rPr>
            </w:pPr>
            <w:r w:rsidRPr="00A34EF2">
              <w:rPr>
                <w:rFonts w:cs="Arial"/>
              </w:rPr>
              <w:t>Reply LS on Clarification on MBS Security Keys</w:t>
            </w:r>
          </w:p>
        </w:tc>
        <w:tc>
          <w:tcPr>
            <w:tcW w:w="1767" w:type="dxa"/>
            <w:tcBorders>
              <w:top w:val="single" w:sz="4" w:space="0" w:color="auto"/>
              <w:bottom w:val="single" w:sz="4" w:space="0" w:color="auto"/>
            </w:tcBorders>
            <w:shd w:val="clear" w:color="auto" w:fill="FFFFFF"/>
          </w:tcPr>
          <w:p w14:paraId="2918A9AA" w14:textId="34EF547C"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FF"/>
          </w:tcPr>
          <w:p w14:paraId="53969432" w14:textId="77777777" w:rsidR="00A419B7" w:rsidRDefault="00A419B7" w:rsidP="00A419B7">
            <w:pPr>
              <w:rPr>
                <w:rFonts w:cs="Arial"/>
                <w:color w:val="000000"/>
              </w:rPr>
            </w:pPr>
            <w:r>
              <w:rPr>
                <w:rFonts w:cs="Arial"/>
                <w:color w:val="000000"/>
              </w:rPr>
              <w:t>Cc</w:t>
            </w:r>
          </w:p>
          <w:p w14:paraId="32319AED" w14:textId="52C02512" w:rsidR="00A34EF2" w:rsidRDefault="00A419B7" w:rsidP="00A419B7">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D0D3ED" w14:textId="34B6137D" w:rsidR="00A34EF2" w:rsidRDefault="00A419B7" w:rsidP="00A34EF2">
            <w:pPr>
              <w:rPr>
                <w:rFonts w:cs="Arial"/>
                <w:lang w:val="en-US"/>
              </w:rPr>
            </w:pPr>
            <w:r>
              <w:rPr>
                <w:rFonts w:cs="Arial"/>
                <w:lang w:val="en-US"/>
              </w:rPr>
              <w:t>Noted</w:t>
            </w:r>
          </w:p>
          <w:p w14:paraId="34114A78" w14:textId="0599905D" w:rsidR="005E589D" w:rsidRPr="00424C8C" w:rsidRDefault="005E589D" w:rsidP="00A34EF2">
            <w:pPr>
              <w:rPr>
                <w:rFonts w:cs="Arial"/>
                <w:lang w:val="en-US"/>
              </w:rPr>
            </w:pPr>
          </w:p>
        </w:tc>
      </w:tr>
      <w:tr w:rsidR="000B6EAD" w:rsidRPr="00D95972" w14:paraId="52B44399" w14:textId="77777777" w:rsidTr="00FB09F8">
        <w:tc>
          <w:tcPr>
            <w:tcW w:w="976" w:type="dxa"/>
            <w:tcBorders>
              <w:left w:val="thinThickThinSmallGap" w:sz="24" w:space="0" w:color="auto"/>
              <w:bottom w:val="nil"/>
            </w:tcBorders>
            <w:shd w:val="clear" w:color="auto" w:fill="auto"/>
          </w:tcPr>
          <w:p w14:paraId="012BC5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73F92AD"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CEA9D10" w14:textId="2E42D00D" w:rsidR="000B6EAD" w:rsidRDefault="00FB09F8" w:rsidP="000B6EAD">
            <w:r w:rsidRPr="00FB09F8">
              <w:rPr>
                <w:rStyle w:val="Hyperlink"/>
              </w:rPr>
              <w:t>C1-225172</w:t>
            </w:r>
          </w:p>
        </w:tc>
        <w:tc>
          <w:tcPr>
            <w:tcW w:w="4191" w:type="dxa"/>
            <w:gridSpan w:val="3"/>
            <w:tcBorders>
              <w:top w:val="single" w:sz="4" w:space="0" w:color="auto"/>
              <w:bottom w:val="single" w:sz="4" w:space="0" w:color="auto"/>
            </w:tcBorders>
            <w:shd w:val="clear" w:color="auto" w:fill="FFFF00"/>
          </w:tcPr>
          <w:p w14:paraId="3F984637" w14:textId="6A9DF34E" w:rsidR="000B6EAD" w:rsidRDefault="00FB09F8" w:rsidP="000B6EAD">
            <w:pPr>
              <w:rPr>
                <w:rFonts w:cs="Arial"/>
              </w:rPr>
            </w:pPr>
            <w:r w:rsidRPr="00FB09F8">
              <w:rPr>
                <w:rFonts w:cs="Arial"/>
              </w:rPr>
              <w:t>Reply LS on Inter-PLMN Handover of VoLTE calls and idle mode mobility of IMS sessions</w:t>
            </w:r>
          </w:p>
        </w:tc>
        <w:tc>
          <w:tcPr>
            <w:tcW w:w="1767" w:type="dxa"/>
            <w:tcBorders>
              <w:top w:val="single" w:sz="4" w:space="0" w:color="auto"/>
              <w:bottom w:val="single" w:sz="4" w:space="0" w:color="auto"/>
            </w:tcBorders>
            <w:shd w:val="clear" w:color="auto" w:fill="FFFF00"/>
          </w:tcPr>
          <w:p w14:paraId="4FCA948B" w14:textId="2E19BE96" w:rsidR="000B6EAD" w:rsidRDefault="00FB09F8"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29B17183" w14:textId="0519E18D" w:rsidR="000B6EAD" w:rsidRDefault="00FB09F8" w:rsidP="000B6EAD">
            <w:pPr>
              <w:rPr>
                <w:rFonts w:cs="Arial"/>
                <w:color w:val="000000"/>
              </w:rPr>
            </w:pPr>
            <w:r>
              <w:rPr>
                <w:rFonts w:cs="Arial"/>
                <w:color w:val="000000"/>
              </w:rPr>
              <w:t>To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C8057" w14:textId="77777777" w:rsidR="000B6EAD" w:rsidRPr="00424C8C" w:rsidRDefault="000B6EAD" w:rsidP="000B6EAD">
            <w:pPr>
              <w:rPr>
                <w:rFonts w:cs="Arial"/>
                <w:lang w:val="en-US"/>
              </w:rPr>
            </w:pPr>
          </w:p>
        </w:tc>
      </w:tr>
      <w:tr w:rsidR="000B6EAD" w:rsidRPr="00D95972" w14:paraId="2FDA7639" w14:textId="77777777" w:rsidTr="00FB09F8">
        <w:tc>
          <w:tcPr>
            <w:tcW w:w="976" w:type="dxa"/>
            <w:tcBorders>
              <w:left w:val="thinThickThinSmallGap" w:sz="24" w:space="0" w:color="auto"/>
              <w:bottom w:val="nil"/>
            </w:tcBorders>
            <w:shd w:val="clear" w:color="auto" w:fill="auto"/>
          </w:tcPr>
          <w:p w14:paraId="34D1D9A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976A9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58E08F39" w14:textId="0690F2DC" w:rsidR="000B6EAD" w:rsidRPr="00A91B0A" w:rsidRDefault="00FB09F8" w:rsidP="000B6EAD">
            <w:pPr>
              <w:rPr>
                <w:rFonts w:cs="Arial"/>
                <w:color w:val="000000"/>
              </w:rPr>
            </w:pPr>
            <w:r w:rsidRPr="00FB09F8">
              <w:rPr>
                <w:rStyle w:val="Hyperlink"/>
              </w:rPr>
              <w:t>C1-225218</w:t>
            </w:r>
          </w:p>
        </w:tc>
        <w:tc>
          <w:tcPr>
            <w:tcW w:w="4191" w:type="dxa"/>
            <w:gridSpan w:val="3"/>
            <w:tcBorders>
              <w:top w:val="single" w:sz="4" w:space="0" w:color="auto"/>
              <w:bottom w:val="single" w:sz="4" w:space="0" w:color="auto"/>
            </w:tcBorders>
            <w:shd w:val="clear" w:color="auto" w:fill="FFFF00"/>
          </w:tcPr>
          <w:p w14:paraId="39E3676E" w14:textId="39CC96C3" w:rsidR="000B6EAD" w:rsidRPr="00A91B0A" w:rsidRDefault="00FB09F8" w:rsidP="000B6EAD">
            <w:pPr>
              <w:rPr>
                <w:rFonts w:cs="Arial"/>
              </w:rPr>
            </w:pPr>
            <w:r>
              <w:rPr>
                <w:rFonts w:cs="Arial"/>
              </w:rPr>
              <w:t xml:space="preserve">Reply LS on </w:t>
            </w:r>
            <w:r w:rsidRPr="00FB09F8">
              <w:rPr>
                <w:rFonts w:cs="Arial"/>
              </w:rPr>
              <w:t>FS_REDCAP_Ph2 option feasibility</w:t>
            </w:r>
          </w:p>
        </w:tc>
        <w:tc>
          <w:tcPr>
            <w:tcW w:w="1767" w:type="dxa"/>
            <w:tcBorders>
              <w:top w:val="single" w:sz="4" w:space="0" w:color="auto"/>
              <w:bottom w:val="single" w:sz="4" w:space="0" w:color="auto"/>
            </w:tcBorders>
            <w:shd w:val="clear" w:color="auto" w:fill="FFFF00"/>
          </w:tcPr>
          <w:p w14:paraId="6403CC1D" w14:textId="1ACE5F15" w:rsidR="000B6EAD" w:rsidRPr="00A91B0A" w:rsidRDefault="00FB09F8" w:rsidP="000B6EAD">
            <w:pPr>
              <w:rPr>
                <w:rFonts w:cs="Arial"/>
              </w:rPr>
            </w:pPr>
            <w:r>
              <w:rPr>
                <w:rFonts w:cs="Arial"/>
              </w:rPr>
              <w:t>RAN3</w:t>
            </w:r>
          </w:p>
        </w:tc>
        <w:tc>
          <w:tcPr>
            <w:tcW w:w="826" w:type="dxa"/>
            <w:tcBorders>
              <w:top w:val="single" w:sz="4" w:space="0" w:color="auto"/>
              <w:bottom w:val="single" w:sz="4" w:space="0" w:color="auto"/>
            </w:tcBorders>
            <w:shd w:val="clear" w:color="auto" w:fill="FFFF00"/>
          </w:tcPr>
          <w:p w14:paraId="00BA569F" w14:textId="50993F16" w:rsidR="000B6EAD" w:rsidRPr="00A91B0A" w:rsidRDefault="00FB09F8" w:rsidP="000B6EAD">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9BC53" w14:textId="77777777" w:rsidR="000B6EAD" w:rsidRPr="00A91B0A" w:rsidRDefault="000B6EAD" w:rsidP="000B6EAD">
            <w:pPr>
              <w:rPr>
                <w:rFonts w:cs="Arial"/>
                <w:lang w:val="en-US"/>
              </w:rPr>
            </w:pPr>
          </w:p>
        </w:tc>
      </w:tr>
      <w:tr w:rsidR="00FB09F8" w:rsidRPr="00D95972" w14:paraId="5E62A18E" w14:textId="77777777" w:rsidTr="00D329C5">
        <w:tc>
          <w:tcPr>
            <w:tcW w:w="976" w:type="dxa"/>
            <w:tcBorders>
              <w:left w:val="thinThickThinSmallGap" w:sz="24" w:space="0" w:color="auto"/>
              <w:bottom w:val="nil"/>
            </w:tcBorders>
            <w:shd w:val="clear" w:color="auto" w:fill="auto"/>
          </w:tcPr>
          <w:p w14:paraId="2E3ABF10" w14:textId="77777777" w:rsidR="00FB09F8" w:rsidRPr="00D95972" w:rsidRDefault="00FB09F8" w:rsidP="000B6EAD">
            <w:pPr>
              <w:rPr>
                <w:rFonts w:cs="Arial"/>
                <w:lang w:val="en-US"/>
              </w:rPr>
            </w:pPr>
          </w:p>
        </w:tc>
        <w:tc>
          <w:tcPr>
            <w:tcW w:w="1317" w:type="dxa"/>
            <w:gridSpan w:val="2"/>
            <w:tcBorders>
              <w:bottom w:val="nil"/>
            </w:tcBorders>
            <w:shd w:val="clear" w:color="auto" w:fill="auto"/>
          </w:tcPr>
          <w:p w14:paraId="1EC0A62D" w14:textId="77777777" w:rsidR="00FB09F8" w:rsidRPr="00D95972" w:rsidRDefault="00FB09F8" w:rsidP="000B6EAD">
            <w:pPr>
              <w:rPr>
                <w:rFonts w:cs="Arial"/>
                <w:lang w:val="en-US"/>
              </w:rPr>
            </w:pPr>
          </w:p>
        </w:tc>
        <w:tc>
          <w:tcPr>
            <w:tcW w:w="1088" w:type="dxa"/>
            <w:tcBorders>
              <w:top w:val="single" w:sz="4" w:space="0" w:color="auto"/>
              <w:bottom w:val="single" w:sz="4" w:space="0" w:color="auto"/>
            </w:tcBorders>
            <w:shd w:val="clear" w:color="auto" w:fill="FFFFFF"/>
          </w:tcPr>
          <w:p w14:paraId="5FB3CC43" w14:textId="77777777" w:rsidR="00FB09F8" w:rsidRPr="00A91B0A" w:rsidRDefault="00FB09F8"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FAFFDDC" w14:textId="77777777" w:rsidR="00FB09F8" w:rsidRPr="00A91B0A" w:rsidRDefault="00FB09F8" w:rsidP="000B6EAD">
            <w:pPr>
              <w:rPr>
                <w:rFonts w:cs="Arial"/>
              </w:rPr>
            </w:pPr>
          </w:p>
        </w:tc>
        <w:tc>
          <w:tcPr>
            <w:tcW w:w="1767" w:type="dxa"/>
            <w:tcBorders>
              <w:top w:val="single" w:sz="4" w:space="0" w:color="auto"/>
              <w:bottom w:val="single" w:sz="4" w:space="0" w:color="auto"/>
            </w:tcBorders>
            <w:shd w:val="clear" w:color="auto" w:fill="FFFFFF"/>
          </w:tcPr>
          <w:p w14:paraId="6DAA9A64" w14:textId="77777777" w:rsidR="00FB09F8" w:rsidRPr="00A91B0A" w:rsidRDefault="00FB09F8" w:rsidP="000B6EAD">
            <w:pPr>
              <w:rPr>
                <w:rFonts w:cs="Arial"/>
              </w:rPr>
            </w:pPr>
          </w:p>
        </w:tc>
        <w:tc>
          <w:tcPr>
            <w:tcW w:w="826" w:type="dxa"/>
            <w:tcBorders>
              <w:top w:val="single" w:sz="4" w:space="0" w:color="auto"/>
              <w:bottom w:val="single" w:sz="4" w:space="0" w:color="auto"/>
            </w:tcBorders>
            <w:shd w:val="clear" w:color="auto" w:fill="FFFFFF"/>
          </w:tcPr>
          <w:p w14:paraId="44F1D461" w14:textId="77777777" w:rsidR="00FB09F8" w:rsidRPr="00A91B0A" w:rsidRDefault="00FB09F8"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6D765E" w14:textId="77777777" w:rsidR="00FB09F8" w:rsidRPr="00A91B0A" w:rsidRDefault="00FB09F8" w:rsidP="000B6EAD">
            <w:pPr>
              <w:rPr>
                <w:rFonts w:cs="Arial"/>
                <w:lang w:val="en-US"/>
              </w:rPr>
            </w:pPr>
          </w:p>
        </w:tc>
      </w:tr>
      <w:tr w:rsidR="00FB09F8" w:rsidRPr="00D95972" w14:paraId="7D999B85" w14:textId="77777777" w:rsidTr="00D329C5">
        <w:tc>
          <w:tcPr>
            <w:tcW w:w="976" w:type="dxa"/>
            <w:tcBorders>
              <w:left w:val="thinThickThinSmallGap" w:sz="24" w:space="0" w:color="auto"/>
              <w:bottom w:val="nil"/>
            </w:tcBorders>
            <w:shd w:val="clear" w:color="auto" w:fill="auto"/>
          </w:tcPr>
          <w:p w14:paraId="6A0FB734" w14:textId="77777777" w:rsidR="00FB09F8" w:rsidRPr="00D95972" w:rsidRDefault="00FB09F8" w:rsidP="000B6EAD">
            <w:pPr>
              <w:rPr>
                <w:rFonts w:cs="Arial"/>
                <w:lang w:val="en-US"/>
              </w:rPr>
            </w:pPr>
          </w:p>
        </w:tc>
        <w:tc>
          <w:tcPr>
            <w:tcW w:w="1317" w:type="dxa"/>
            <w:gridSpan w:val="2"/>
            <w:tcBorders>
              <w:bottom w:val="nil"/>
            </w:tcBorders>
            <w:shd w:val="clear" w:color="auto" w:fill="auto"/>
          </w:tcPr>
          <w:p w14:paraId="77F43070" w14:textId="77777777" w:rsidR="00FB09F8" w:rsidRPr="00D95972" w:rsidRDefault="00FB09F8" w:rsidP="000B6EAD">
            <w:pPr>
              <w:rPr>
                <w:rFonts w:cs="Arial"/>
                <w:lang w:val="en-US"/>
              </w:rPr>
            </w:pPr>
          </w:p>
        </w:tc>
        <w:tc>
          <w:tcPr>
            <w:tcW w:w="1088" w:type="dxa"/>
            <w:tcBorders>
              <w:top w:val="single" w:sz="4" w:space="0" w:color="auto"/>
              <w:bottom w:val="single" w:sz="4" w:space="0" w:color="auto"/>
            </w:tcBorders>
            <w:shd w:val="clear" w:color="auto" w:fill="FFFFFF"/>
          </w:tcPr>
          <w:p w14:paraId="6DF31DC3" w14:textId="77777777" w:rsidR="00FB09F8" w:rsidRPr="00A91B0A" w:rsidRDefault="00FB09F8"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2C9C365" w14:textId="77777777" w:rsidR="00FB09F8" w:rsidRPr="00A91B0A" w:rsidRDefault="00FB09F8" w:rsidP="000B6EAD">
            <w:pPr>
              <w:rPr>
                <w:rFonts w:cs="Arial"/>
              </w:rPr>
            </w:pPr>
          </w:p>
        </w:tc>
        <w:tc>
          <w:tcPr>
            <w:tcW w:w="1767" w:type="dxa"/>
            <w:tcBorders>
              <w:top w:val="single" w:sz="4" w:space="0" w:color="auto"/>
              <w:bottom w:val="single" w:sz="4" w:space="0" w:color="auto"/>
            </w:tcBorders>
            <w:shd w:val="clear" w:color="auto" w:fill="FFFFFF"/>
          </w:tcPr>
          <w:p w14:paraId="3159AF6B" w14:textId="77777777" w:rsidR="00FB09F8" w:rsidRPr="00A91B0A" w:rsidRDefault="00FB09F8" w:rsidP="000B6EAD">
            <w:pPr>
              <w:rPr>
                <w:rFonts w:cs="Arial"/>
              </w:rPr>
            </w:pPr>
          </w:p>
        </w:tc>
        <w:tc>
          <w:tcPr>
            <w:tcW w:w="826" w:type="dxa"/>
            <w:tcBorders>
              <w:top w:val="single" w:sz="4" w:space="0" w:color="auto"/>
              <w:bottom w:val="single" w:sz="4" w:space="0" w:color="auto"/>
            </w:tcBorders>
            <w:shd w:val="clear" w:color="auto" w:fill="FFFFFF"/>
          </w:tcPr>
          <w:p w14:paraId="58AB5869" w14:textId="77777777" w:rsidR="00FB09F8" w:rsidRPr="00A91B0A" w:rsidRDefault="00FB09F8"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BAB5B" w14:textId="77777777" w:rsidR="00FB09F8" w:rsidRPr="00A91B0A" w:rsidRDefault="00FB09F8" w:rsidP="000B6EAD">
            <w:pPr>
              <w:rPr>
                <w:rFonts w:cs="Arial"/>
                <w:lang w:val="en-US"/>
              </w:rPr>
            </w:pPr>
          </w:p>
        </w:tc>
      </w:tr>
      <w:tr w:rsidR="000B6EAD" w:rsidRPr="00D95972" w14:paraId="1F48CCD6" w14:textId="77777777" w:rsidTr="00D329C5">
        <w:tc>
          <w:tcPr>
            <w:tcW w:w="976" w:type="dxa"/>
            <w:tcBorders>
              <w:left w:val="thinThickThinSmallGap" w:sz="24" w:space="0" w:color="auto"/>
              <w:bottom w:val="nil"/>
            </w:tcBorders>
          </w:tcPr>
          <w:p w14:paraId="6AF64547" w14:textId="77777777" w:rsidR="000B6EAD" w:rsidRPr="00D95972" w:rsidRDefault="000B6EAD" w:rsidP="000B6EAD">
            <w:pPr>
              <w:rPr>
                <w:rFonts w:cs="Arial"/>
                <w:lang w:val="en-US"/>
              </w:rPr>
            </w:pPr>
          </w:p>
        </w:tc>
        <w:tc>
          <w:tcPr>
            <w:tcW w:w="1317" w:type="dxa"/>
            <w:gridSpan w:val="2"/>
            <w:tcBorders>
              <w:bottom w:val="nil"/>
            </w:tcBorders>
          </w:tcPr>
          <w:p w14:paraId="04CCB1D1" w14:textId="77777777" w:rsidR="000B6EAD" w:rsidRPr="00D95972" w:rsidRDefault="000B6EAD" w:rsidP="000B6EAD">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0B6EAD" w:rsidRPr="003815EA" w:rsidRDefault="000B6EAD" w:rsidP="000B6EAD">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0B6EAD" w:rsidRPr="003815EA" w:rsidRDefault="000B6EAD" w:rsidP="000B6EAD">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0B6EAD" w:rsidRPr="003815EA" w:rsidRDefault="000B6EAD" w:rsidP="000B6EAD">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0B6EAD" w:rsidRPr="003815EA" w:rsidRDefault="000B6EAD" w:rsidP="000B6EAD">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0B6EAD" w:rsidRPr="003815EA" w:rsidRDefault="000B6EAD" w:rsidP="000B6EAD">
            <w:pPr>
              <w:rPr>
                <w:rFonts w:eastAsia="Batang" w:cs="Arial"/>
                <w:lang w:val="en-US" w:eastAsia="ko-KR"/>
              </w:rPr>
            </w:pPr>
          </w:p>
        </w:tc>
      </w:tr>
      <w:tr w:rsidR="000B6EAD"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0B6EAD" w:rsidRPr="00D95972" w:rsidRDefault="000B6EAD" w:rsidP="000B6EA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0B6EAD" w:rsidRPr="00D95972" w:rsidRDefault="000B6EAD" w:rsidP="000B6EAD">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0B6EAD" w:rsidRPr="00D95972" w:rsidRDefault="000B6EAD" w:rsidP="000B6EAD">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0B6EAD" w:rsidRPr="00D95972" w:rsidRDefault="000B6EAD" w:rsidP="000B6EAD">
            <w:pPr>
              <w:rPr>
                <w:rFonts w:cs="Arial"/>
              </w:rPr>
            </w:pPr>
          </w:p>
        </w:tc>
        <w:tc>
          <w:tcPr>
            <w:tcW w:w="1767" w:type="dxa"/>
            <w:tcBorders>
              <w:top w:val="single" w:sz="12" w:space="0" w:color="auto"/>
              <w:bottom w:val="single" w:sz="6" w:space="0" w:color="auto"/>
            </w:tcBorders>
            <w:shd w:val="clear" w:color="auto" w:fill="0000FF"/>
          </w:tcPr>
          <w:p w14:paraId="6C32E305" w14:textId="77777777" w:rsidR="000B6EAD" w:rsidRPr="00D95972" w:rsidRDefault="000B6EAD" w:rsidP="000B6EAD">
            <w:pPr>
              <w:rPr>
                <w:rFonts w:cs="Arial"/>
              </w:rPr>
            </w:pPr>
          </w:p>
        </w:tc>
        <w:tc>
          <w:tcPr>
            <w:tcW w:w="826" w:type="dxa"/>
            <w:tcBorders>
              <w:top w:val="single" w:sz="12" w:space="0" w:color="auto"/>
              <w:bottom w:val="single" w:sz="6" w:space="0" w:color="auto"/>
            </w:tcBorders>
            <w:shd w:val="clear" w:color="auto" w:fill="0000FF"/>
          </w:tcPr>
          <w:p w14:paraId="773C3824" w14:textId="77777777" w:rsidR="000B6EAD" w:rsidRPr="00D95972" w:rsidRDefault="000B6EAD" w:rsidP="000B6EAD">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0B6EAD" w:rsidRPr="00D95972" w:rsidRDefault="000B6EAD" w:rsidP="000B6EAD">
            <w:pPr>
              <w:rPr>
                <w:rFonts w:cs="Arial"/>
              </w:rPr>
            </w:pPr>
            <w:r w:rsidRPr="00D95972">
              <w:rPr>
                <w:rFonts w:cs="Arial"/>
              </w:rPr>
              <w:t>Release 5 is closed</w:t>
            </w:r>
          </w:p>
        </w:tc>
      </w:tr>
      <w:tr w:rsidR="000B6EAD"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0B6EAD" w:rsidRPr="00D95972" w:rsidRDefault="000B6EAD" w:rsidP="000B6EAD">
            <w:pPr>
              <w:rPr>
                <w:rFonts w:cs="Arial"/>
              </w:rPr>
            </w:pPr>
          </w:p>
        </w:tc>
        <w:tc>
          <w:tcPr>
            <w:tcW w:w="1317" w:type="dxa"/>
            <w:gridSpan w:val="2"/>
            <w:tcBorders>
              <w:top w:val="nil"/>
              <w:bottom w:val="single" w:sz="12" w:space="0" w:color="auto"/>
            </w:tcBorders>
          </w:tcPr>
          <w:p w14:paraId="660BE59C" w14:textId="77777777" w:rsidR="000B6EAD" w:rsidRPr="00D95972" w:rsidRDefault="000B6EAD" w:rsidP="000B6EAD">
            <w:pPr>
              <w:rPr>
                <w:rFonts w:cs="Arial"/>
              </w:rPr>
            </w:pPr>
          </w:p>
        </w:tc>
        <w:tc>
          <w:tcPr>
            <w:tcW w:w="1088" w:type="dxa"/>
            <w:tcBorders>
              <w:top w:val="single" w:sz="4" w:space="0" w:color="auto"/>
              <w:bottom w:val="single" w:sz="12" w:space="0" w:color="auto"/>
            </w:tcBorders>
            <w:shd w:val="clear" w:color="auto" w:fill="auto"/>
          </w:tcPr>
          <w:p w14:paraId="71747B2B"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AD620F4"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73BB076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0B6EAD" w:rsidRPr="00D95972" w:rsidRDefault="000B6EAD" w:rsidP="000B6EAD">
            <w:pPr>
              <w:rPr>
                <w:rFonts w:cs="Arial"/>
                <w:color w:val="FF0000"/>
              </w:rPr>
            </w:pPr>
          </w:p>
        </w:tc>
      </w:tr>
      <w:tr w:rsidR="000B6EAD"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43E78F8E"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257B163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0B6EAD" w:rsidRPr="00D95972" w:rsidRDefault="000B6EAD" w:rsidP="000B6EAD">
            <w:pPr>
              <w:rPr>
                <w:rFonts w:cs="Arial"/>
              </w:rPr>
            </w:pPr>
            <w:r w:rsidRPr="00D95972">
              <w:rPr>
                <w:rFonts w:cs="Arial"/>
              </w:rPr>
              <w:t>Release 6 is closed</w:t>
            </w:r>
          </w:p>
        </w:tc>
      </w:tr>
      <w:tr w:rsidR="000B6EAD" w:rsidRPr="00D95972" w14:paraId="141A279E" w14:textId="77777777" w:rsidTr="00D329C5">
        <w:tc>
          <w:tcPr>
            <w:tcW w:w="976" w:type="dxa"/>
            <w:tcBorders>
              <w:top w:val="nil"/>
              <w:left w:val="thinThickThinSmallGap" w:sz="24" w:space="0" w:color="auto"/>
              <w:bottom w:val="nil"/>
            </w:tcBorders>
          </w:tcPr>
          <w:p w14:paraId="7A884EAB" w14:textId="77777777" w:rsidR="000B6EAD" w:rsidRPr="00D95972" w:rsidRDefault="000B6EAD" w:rsidP="000B6EAD">
            <w:pPr>
              <w:rPr>
                <w:rFonts w:cs="Arial"/>
              </w:rPr>
            </w:pPr>
          </w:p>
        </w:tc>
        <w:tc>
          <w:tcPr>
            <w:tcW w:w="1317" w:type="dxa"/>
            <w:gridSpan w:val="2"/>
            <w:tcBorders>
              <w:top w:val="nil"/>
              <w:bottom w:val="nil"/>
            </w:tcBorders>
          </w:tcPr>
          <w:p w14:paraId="5A3EE769" w14:textId="77777777" w:rsidR="000B6EAD" w:rsidRPr="00D95972" w:rsidRDefault="000B6EAD" w:rsidP="000B6EAD">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3EF8ADF"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37AF630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0B6EAD" w:rsidRPr="00D95972" w:rsidRDefault="000B6EAD" w:rsidP="000B6EAD">
            <w:pPr>
              <w:rPr>
                <w:rFonts w:cs="Arial"/>
              </w:rPr>
            </w:pPr>
          </w:p>
        </w:tc>
      </w:tr>
      <w:tr w:rsidR="000B6EAD"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6EF17035"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3F6A9BD6"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0B6EAD" w:rsidRPr="00D95972" w:rsidRDefault="000B6EAD" w:rsidP="000B6EAD">
            <w:pPr>
              <w:rPr>
                <w:rFonts w:cs="Arial"/>
              </w:rPr>
            </w:pPr>
            <w:r w:rsidRPr="00D95972">
              <w:rPr>
                <w:rFonts w:cs="Arial"/>
              </w:rPr>
              <w:t>Release 7 is closed</w:t>
            </w:r>
          </w:p>
        </w:tc>
      </w:tr>
      <w:tr w:rsidR="000B6EAD" w:rsidRPr="00D95972" w14:paraId="4892FF6E" w14:textId="77777777" w:rsidTr="00D329C5">
        <w:tc>
          <w:tcPr>
            <w:tcW w:w="976" w:type="dxa"/>
            <w:tcBorders>
              <w:left w:val="thinThickThinSmallGap" w:sz="24" w:space="0" w:color="auto"/>
              <w:bottom w:val="nil"/>
            </w:tcBorders>
          </w:tcPr>
          <w:p w14:paraId="79794BD3" w14:textId="77777777" w:rsidR="000B6EAD" w:rsidRPr="00D95972" w:rsidRDefault="000B6EAD" w:rsidP="000B6EAD">
            <w:pPr>
              <w:rPr>
                <w:rFonts w:cs="Arial"/>
              </w:rPr>
            </w:pPr>
          </w:p>
        </w:tc>
        <w:tc>
          <w:tcPr>
            <w:tcW w:w="1317" w:type="dxa"/>
            <w:gridSpan w:val="2"/>
            <w:tcBorders>
              <w:bottom w:val="nil"/>
            </w:tcBorders>
          </w:tcPr>
          <w:p w14:paraId="3D5ED9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AC294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93960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9359A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0B6EAD" w:rsidRPr="00D95972" w:rsidRDefault="000B6EAD" w:rsidP="000B6EAD">
            <w:pPr>
              <w:rPr>
                <w:rFonts w:cs="Arial"/>
              </w:rPr>
            </w:pPr>
          </w:p>
        </w:tc>
      </w:tr>
      <w:tr w:rsidR="000B6EAD"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0B6EAD" w:rsidRPr="00D95972" w:rsidRDefault="000B6EAD" w:rsidP="000B6EAD">
            <w:pPr>
              <w:rPr>
                <w:rFonts w:cs="Arial"/>
              </w:rPr>
            </w:pPr>
            <w:r w:rsidRPr="00D95972">
              <w:rPr>
                <w:rFonts w:cs="Arial"/>
              </w:rPr>
              <w:t>Release 8</w:t>
            </w:r>
          </w:p>
          <w:p w14:paraId="445743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AB44F1" w:rsidR="000B6EAD" w:rsidRPr="004700D8"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31185A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0B6EAD" w:rsidRPr="00D95972" w:rsidRDefault="000B6EAD" w:rsidP="000B6EAD">
            <w:pPr>
              <w:rPr>
                <w:rFonts w:cs="Arial"/>
              </w:rPr>
            </w:pPr>
            <w:r w:rsidRPr="00D95972">
              <w:rPr>
                <w:rFonts w:cs="Arial"/>
              </w:rPr>
              <w:t>Result &amp; comments</w:t>
            </w:r>
          </w:p>
        </w:tc>
      </w:tr>
      <w:tr w:rsidR="000B6EAD"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0B6EAD" w:rsidRPr="00D95972" w:rsidRDefault="000B6EAD" w:rsidP="000B6EAD">
            <w:pPr>
              <w:rPr>
                <w:rFonts w:eastAsia="Batang" w:cs="Arial"/>
                <w:color w:val="000000"/>
                <w:lang w:eastAsia="ko-KR"/>
              </w:rPr>
            </w:pPr>
          </w:p>
          <w:p w14:paraId="796DD4E5" w14:textId="77777777" w:rsidR="000B6EAD" w:rsidRPr="00D95972" w:rsidRDefault="000B6EAD" w:rsidP="000B6EAD">
            <w:pPr>
              <w:rPr>
                <w:rFonts w:eastAsia="Calibri" w:cs="Arial"/>
                <w:color w:val="000000"/>
              </w:rPr>
            </w:pPr>
            <w:r w:rsidRPr="00D95972">
              <w:rPr>
                <w:rFonts w:eastAsia="Calibri" w:cs="Arial"/>
                <w:color w:val="000000"/>
              </w:rPr>
              <w:t>MRFC</w:t>
            </w:r>
          </w:p>
          <w:p w14:paraId="058D4789" w14:textId="77777777" w:rsidR="000B6EAD" w:rsidRPr="00D95972" w:rsidRDefault="000B6EAD" w:rsidP="000B6EAD">
            <w:pPr>
              <w:rPr>
                <w:rFonts w:eastAsia="Calibri" w:cs="Arial"/>
                <w:color w:val="000000"/>
              </w:rPr>
            </w:pPr>
            <w:r w:rsidRPr="00D95972">
              <w:rPr>
                <w:rFonts w:eastAsia="Calibri" w:cs="Arial"/>
                <w:color w:val="000000"/>
              </w:rPr>
              <w:t>MRFC_TS</w:t>
            </w:r>
          </w:p>
          <w:p w14:paraId="17FE0D71" w14:textId="77777777" w:rsidR="000B6EAD" w:rsidRPr="00D95972" w:rsidRDefault="000B6EAD" w:rsidP="000B6EAD">
            <w:pPr>
              <w:rPr>
                <w:rFonts w:eastAsia="Calibri" w:cs="Arial"/>
                <w:color w:val="000000"/>
              </w:rPr>
            </w:pPr>
            <w:r w:rsidRPr="00D95972">
              <w:rPr>
                <w:rFonts w:eastAsia="Calibri" w:cs="Arial"/>
                <w:color w:val="000000"/>
              </w:rPr>
              <w:t>UUSIW</w:t>
            </w:r>
          </w:p>
          <w:p w14:paraId="08566426" w14:textId="77777777" w:rsidR="000B6EAD" w:rsidRPr="00D95972" w:rsidRDefault="000B6EAD" w:rsidP="000B6EAD">
            <w:pPr>
              <w:rPr>
                <w:rFonts w:eastAsia="Calibri" w:cs="Arial"/>
              </w:rPr>
            </w:pPr>
            <w:proofErr w:type="spellStart"/>
            <w:r w:rsidRPr="00D95972">
              <w:rPr>
                <w:rFonts w:eastAsia="Calibri" w:cs="Arial"/>
              </w:rPr>
              <w:t>PktCbl-Intw</w:t>
            </w:r>
            <w:proofErr w:type="spellEnd"/>
          </w:p>
          <w:p w14:paraId="754CACD7"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0B6EAD" w:rsidRPr="00D95972" w:rsidRDefault="000B6EAD" w:rsidP="000B6EAD">
            <w:pPr>
              <w:rPr>
                <w:rFonts w:eastAsia="Calibri" w:cs="Arial"/>
              </w:rPr>
            </w:pPr>
            <w:r w:rsidRPr="00D95972">
              <w:rPr>
                <w:rFonts w:eastAsia="Calibri" w:cs="Arial"/>
              </w:rPr>
              <w:t>NBA</w:t>
            </w:r>
          </w:p>
          <w:p w14:paraId="0449185A" w14:textId="77777777" w:rsidR="000B6EAD" w:rsidRPr="00D95972" w:rsidRDefault="000B6EAD" w:rsidP="000B6EAD">
            <w:pPr>
              <w:rPr>
                <w:rFonts w:eastAsia="Calibri" w:cs="Arial"/>
              </w:rPr>
            </w:pPr>
            <w:r w:rsidRPr="00D95972">
              <w:rPr>
                <w:rFonts w:eastAsia="Calibri" w:cs="Arial"/>
              </w:rPr>
              <w:t>OAM8-Trace</w:t>
            </w:r>
          </w:p>
          <w:p w14:paraId="0337E33B" w14:textId="77777777" w:rsidR="000B6EAD" w:rsidRPr="00D95972" w:rsidRDefault="000B6EAD" w:rsidP="000B6EAD">
            <w:pPr>
              <w:rPr>
                <w:rFonts w:eastAsia="Calibri" w:cs="Arial"/>
                <w:lang w:val="nb-NO"/>
              </w:rPr>
            </w:pPr>
            <w:proofErr w:type="spellStart"/>
            <w:r w:rsidRPr="00D95972">
              <w:rPr>
                <w:rFonts w:eastAsia="Calibri" w:cs="Arial"/>
                <w:lang w:val="nb-NO"/>
              </w:rPr>
              <w:t>Overlap</w:t>
            </w:r>
            <w:proofErr w:type="spellEnd"/>
          </w:p>
          <w:p w14:paraId="1214FA32" w14:textId="77777777" w:rsidR="000B6EAD" w:rsidRPr="00D95972" w:rsidRDefault="000B6EAD" w:rsidP="000B6EAD">
            <w:pPr>
              <w:rPr>
                <w:rFonts w:eastAsia="Calibri" w:cs="Arial"/>
                <w:lang w:val="nb-NO"/>
              </w:rPr>
            </w:pPr>
            <w:r w:rsidRPr="00D95972">
              <w:rPr>
                <w:rFonts w:eastAsia="Calibri" w:cs="Arial"/>
                <w:lang w:val="nb-NO"/>
              </w:rPr>
              <w:t>PRIOR</w:t>
            </w:r>
          </w:p>
          <w:p w14:paraId="49CF06A4" w14:textId="77777777" w:rsidR="000B6EAD" w:rsidRPr="00D95972" w:rsidRDefault="000B6EAD" w:rsidP="000B6EAD">
            <w:pPr>
              <w:rPr>
                <w:rFonts w:eastAsia="Calibri" w:cs="Arial"/>
                <w:lang w:val="nb-NO"/>
              </w:rPr>
            </w:pPr>
            <w:r w:rsidRPr="00D95972">
              <w:rPr>
                <w:rFonts w:eastAsia="Calibri" w:cs="Arial"/>
                <w:lang w:val="nb-NO"/>
              </w:rPr>
              <w:t>IMS_RP</w:t>
            </w:r>
          </w:p>
          <w:p w14:paraId="263E8E15" w14:textId="77777777" w:rsidR="000B6EAD" w:rsidRPr="00D95972" w:rsidRDefault="000B6EAD" w:rsidP="000B6EAD">
            <w:pPr>
              <w:rPr>
                <w:rFonts w:eastAsia="Calibri" w:cs="Arial"/>
                <w:lang w:val="nb-NO"/>
              </w:rPr>
            </w:pPr>
            <w:r w:rsidRPr="00D95972">
              <w:rPr>
                <w:rFonts w:eastAsia="Calibri" w:cs="Arial"/>
                <w:lang w:val="nb-NO"/>
              </w:rPr>
              <w:t>PNM</w:t>
            </w:r>
          </w:p>
          <w:p w14:paraId="48DD8090" w14:textId="77777777" w:rsidR="000B6EAD" w:rsidRPr="00D95972" w:rsidRDefault="000B6EAD" w:rsidP="000B6EAD">
            <w:pPr>
              <w:rPr>
                <w:rFonts w:eastAsia="Calibri" w:cs="Arial"/>
                <w:lang w:val="nb-NO"/>
              </w:rPr>
            </w:pPr>
            <w:r w:rsidRPr="00D95972">
              <w:rPr>
                <w:rFonts w:eastAsia="Calibri" w:cs="Arial"/>
                <w:lang w:val="nb-NO"/>
              </w:rPr>
              <w:t>IMSProtoc2</w:t>
            </w:r>
          </w:p>
          <w:p w14:paraId="7499F258" w14:textId="77777777" w:rsidR="000B6EAD" w:rsidRPr="00D95972" w:rsidRDefault="000B6EAD" w:rsidP="000B6EAD">
            <w:pPr>
              <w:rPr>
                <w:rFonts w:eastAsia="Calibri" w:cs="Arial"/>
                <w:lang w:val="fr-FR"/>
              </w:rPr>
            </w:pPr>
            <w:proofErr w:type="spellStart"/>
            <w:r w:rsidRPr="00D95972">
              <w:rPr>
                <w:rFonts w:eastAsia="Calibri" w:cs="Arial"/>
                <w:lang w:val="fr-FR"/>
              </w:rPr>
              <w:t>IMS_Corp</w:t>
            </w:r>
            <w:proofErr w:type="spellEnd"/>
          </w:p>
          <w:p w14:paraId="50F31899" w14:textId="77777777" w:rsidR="000B6EAD" w:rsidRPr="00D95972" w:rsidRDefault="000B6EAD" w:rsidP="000B6EAD">
            <w:pPr>
              <w:rPr>
                <w:rFonts w:eastAsia="Calibri" w:cs="Arial"/>
                <w:lang w:val="fr-FR"/>
              </w:rPr>
            </w:pPr>
            <w:r w:rsidRPr="00D95972">
              <w:rPr>
                <w:rFonts w:eastAsia="Calibri" w:cs="Arial"/>
                <w:lang w:val="fr-FR"/>
              </w:rPr>
              <w:t>ICSRA</w:t>
            </w:r>
          </w:p>
          <w:p w14:paraId="19037E86" w14:textId="77777777" w:rsidR="000B6EAD" w:rsidRPr="00D95972" w:rsidRDefault="000B6EAD" w:rsidP="000B6EAD">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0B6EAD" w:rsidRPr="00D95972" w:rsidRDefault="000B6EAD" w:rsidP="000B6EAD">
            <w:pPr>
              <w:rPr>
                <w:rFonts w:eastAsia="Calibri" w:cs="Arial"/>
                <w:color w:val="FF0000"/>
                <w:lang w:val="fr-FR"/>
              </w:rPr>
            </w:pPr>
            <w:r w:rsidRPr="00D95972">
              <w:rPr>
                <w:rFonts w:eastAsia="Calibri" w:cs="Arial"/>
                <w:color w:val="000000"/>
                <w:lang w:val="fr-FR"/>
              </w:rPr>
              <w:t>MAINT_R1</w:t>
            </w:r>
          </w:p>
          <w:p w14:paraId="10ED5DFC" w14:textId="77777777" w:rsidR="000B6EAD" w:rsidRPr="00D95972" w:rsidRDefault="000B6EAD" w:rsidP="000B6EAD">
            <w:pPr>
              <w:rPr>
                <w:rFonts w:eastAsia="Calibri" w:cs="Arial"/>
                <w:color w:val="000000"/>
                <w:lang w:val="fr-FR"/>
              </w:rPr>
            </w:pPr>
            <w:r w:rsidRPr="00D95972">
              <w:rPr>
                <w:rFonts w:eastAsia="Calibri" w:cs="Arial"/>
                <w:color w:val="000000"/>
                <w:lang w:val="fr-FR"/>
              </w:rPr>
              <w:t>MAINT_R2</w:t>
            </w:r>
          </w:p>
          <w:p w14:paraId="7D3B5646" w14:textId="77777777" w:rsidR="000B6EAD" w:rsidRPr="00D95972" w:rsidRDefault="000B6EAD" w:rsidP="000B6EAD">
            <w:pPr>
              <w:rPr>
                <w:rFonts w:eastAsia="Calibri" w:cs="Arial"/>
                <w:color w:val="000000"/>
                <w:lang w:val="fr-FR"/>
              </w:rPr>
            </w:pPr>
            <w:r w:rsidRPr="00D95972">
              <w:rPr>
                <w:rFonts w:eastAsia="Calibri" w:cs="Arial"/>
                <w:color w:val="000000"/>
                <w:lang w:val="fr-FR"/>
              </w:rPr>
              <w:lastRenderedPageBreak/>
              <w:t>REDOC_TIS-C1</w:t>
            </w:r>
          </w:p>
          <w:p w14:paraId="6869B171"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REDOC_3GPP2</w:t>
            </w:r>
          </w:p>
          <w:p w14:paraId="39C91930" w14:textId="77777777" w:rsidR="000B6EAD" w:rsidRPr="00D95972" w:rsidRDefault="000B6EAD" w:rsidP="000B6EAD">
            <w:pPr>
              <w:rPr>
                <w:rFonts w:eastAsia="Calibri" w:cs="Arial"/>
                <w:color w:val="000000"/>
                <w:lang w:val="fr-FR"/>
              </w:rPr>
            </w:pPr>
            <w:r w:rsidRPr="00D95972">
              <w:rPr>
                <w:rFonts w:eastAsia="Calibri" w:cs="Arial"/>
                <w:color w:val="000000"/>
                <w:lang w:val="fr-FR"/>
              </w:rPr>
              <w:t>CCBS-CCNR CW-IMS</w:t>
            </w:r>
          </w:p>
          <w:p w14:paraId="72D817CF" w14:textId="77777777" w:rsidR="000B6EAD" w:rsidRPr="00D95972" w:rsidRDefault="000B6EAD" w:rsidP="000B6EAD">
            <w:pPr>
              <w:rPr>
                <w:rFonts w:eastAsia="Calibri" w:cs="Arial"/>
                <w:color w:val="000000"/>
              </w:rPr>
            </w:pPr>
            <w:r w:rsidRPr="00D95972">
              <w:rPr>
                <w:rFonts w:eastAsia="Calibri" w:cs="Arial"/>
                <w:color w:val="000000"/>
              </w:rPr>
              <w:t>FA</w:t>
            </w:r>
          </w:p>
          <w:p w14:paraId="67164414" w14:textId="77777777" w:rsidR="000B6EAD" w:rsidRPr="00D95972" w:rsidRDefault="000B6EAD" w:rsidP="000B6EAD">
            <w:pPr>
              <w:rPr>
                <w:rFonts w:eastAsia="Calibri" w:cs="Arial"/>
                <w:color w:val="000000"/>
              </w:rPr>
            </w:pPr>
            <w:r w:rsidRPr="00D95972">
              <w:rPr>
                <w:rFonts w:eastAsia="Calibri" w:cs="Arial"/>
                <w:color w:val="000000"/>
              </w:rPr>
              <w:t>CAT-SS</w:t>
            </w:r>
          </w:p>
          <w:p w14:paraId="5C3E920C" w14:textId="77777777" w:rsidR="000B6EAD" w:rsidRPr="00D95972" w:rsidRDefault="000B6EAD" w:rsidP="000B6EAD">
            <w:pPr>
              <w:rPr>
                <w:rFonts w:eastAsia="Calibri" w:cs="Arial"/>
                <w:color w:val="000000"/>
              </w:rPr>
            </w:pPr>
            <w:r w:rsidRPr="00D95972">
              <w:rPr>
                <w:rFonts w:eastAsia="Calibri" w:cs="Arial"/>
                <w:color w:val="000000"/>
              </w:rPr>
              <w:t>TEI8 (IMS related issues)</w:t>
            </w:r>
          </w:p>
          <w:p w14:paraId="6775CDF1" w14:textId="77777777" w:rsidR="000B6EAD" w:rsidRPr="00D95972" w:rsidRDefault="000B6EAD" w:rsidP="000B6EAD">
            <w:pPr>
              <w:rPr>
                <w:rFonts w:eastAsia="Calibri" w:cs="Arial"/>
                <w:color w:val="000000"/>
              </w:rPr>
            </w:pPr>
            <w:r w:rsidRPr="00D95972">
              <w:rPr>
                <w:rFonts w:eastAsia="Calibri" w:cs="Arial"/>
                <w:color w:val="000000"/>
              </w:rPr>
              <w:t>+ all other IMS related issues</w:t>
            </w:r>
          </w:p>
          <w:p w14:paraId="1907F72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0882E519" w14:textId="77777777" w:rsidR="000B6EAD" w:rsidRPr="00D95972" w:rsidRDefault="000B6EAD" w:rsidP="000B6EAD">
            <w:pPr>
              <w:rPr>
                <w:rFonts w:eastAsia="Batang" w:cs="Arial"/>
                <w:color w:val="000000"/>
                <w:lang w:eastAsia="ko-KR"/>
              </w:rPr>
            </w:pPr>
          </w:p>
          <w:p w14:paraId="209BAAE7" w14:textId="77777777" w:rsidR="000B6EAD" w:rsidRPr="00D95972" w:rsidRDefault="000B6EAD" w:rsidP="000B6EAD">
            <w:pPr>
              <w:rPr>
                <w:rFonts w:eastAsia="Batang" w:cs="Arial"/>
                <w:color w:val="000000"/>
                <w:lang w:eastAsia="ko-KR"/>
              </w:rPr>
            </w:pPr>
          </w:p>
          <w:p w14:paraId="0EF829F3" w14:textId="77777777" w:rsidR="000B6EAD" w:rsidRPr="00D95972" w:rsidRDefault="000B6EAD" w:rsidP="000B6EAD">
            <w:pPr>
              <w:rPr>
                <w:rFonts w:eastAsia="Batang" w:cs="Arial"/>
                <w:color w:val="000000"/>
                <w:lang w:eastAsia="ko-KR"/>
              </w:rPr>
            </w:pPr>
          </w:p>
          <w:p w14:paraId="616E146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NASS Bundled Authentication</w:t>
            </w:r>
          </w:p>
          <w:p w14:paraId="4334418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level tracing in IMS</w:t>
            </w:r>
          </w:p>
          <w:p w14:paraId="46C360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Multimedia priority service</w:t>
            </w:r>
          </w:p>
          <w:p w14:paraId="376A2F0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restoration procedures</w:t>
            </w:r>
          </w:p>
          <w:p w14:paraId="7F99FCA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corporate network access</w:t>
            </w:r>
          </w:p>
          <w:p w14:paraId="1654CE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w:t>
            </w:r>
          </w:p>
          <w:p w14:paraId="4981918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D13472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lastRenderedPageBreak/>
              <w:t>Call Completion on Busy Subscriber (CCBS) / Call Completion on Non-Reachable (CCNR) in IMS Communication Waiting in IMS</w:t>
            </w:r>
          </w:p>
          <w:p w14:paraId="679CD6E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Flexible alerting in IMS</w:t>
            </w:r>
          </w:p>
          <w:p w14:paraId="118183DC" w14:textId="06ECC644" w:rsidR="000B6EAD" w:rsidRPr="00D95972" w:rsidRDefault="000B6EAD" w:rsidP="000B6EAD">
            <w:pPr>
              <w:rPr>
                <w:rFonts w:eastAsia="Batang" w:cs="Arial"/>
                <w:color w:val="000000"/>
                <w:lang w:eastAsia="ko-KR"/>
              </w:rPr>
            </w:pPr>
            <w:r w:rsidRPr="00D95972">
              <w:rPr>
                <w:rFonts w:eastAsia="Batang" w:cs="Arial"/>
                <w:color w:val="000000"/>
                <w:lang w:eastAsia="ko-KR"/>
              </w:rPr>
              <w:t>Customized alerting tone in IMS</w:t>
            </w:r>
          </w:p>
        </w:tc>
      </w:tr>
      <w:tr w:rsidR="000B6EAD" w:rsidRPr="00D95972" w14:paraId="61C313E2" w14:textId="77777777" w:rsidTr="00D329C5">
        <w:tc>
          <w:tcPr>
            <w:tcW w:w="976" w:type="dxa"/>
            <w:tcBorders>
              <w:left w:val="thinThickThinSmallGap" w:sz="24" w:space="0" w:color="auto"/>
              <w:bottom w:val="nil"/>
            </w:tcBorders>
          </w:tcPr>
          <w:p w14:paraId="5CF783A7" w14:textId="77777777" w:rsidR="000B6EAD" w:rsidRPr="00D95972" w:rsidRDefault="000B6EAD" w:rsidP="000B6EAD">
            <w:pPr>
              <w:rPr>
                <w:rFonts w:eastAsia="Calibri" w:cs="Arial"/>
              </w:rPr>
            </w:pPr>
          </w:p>
        </w:tc>
        <w:tc>
          <w:tcPr>
            <w:tcW w:w="1317" w:type="dxa"/>
            <w:gridSpan w:val="2"/>
            <w:tcBorders>
              <w:bottom w:val="nil"/>
            </w:tcBorders>
          </w:tcPr>
          <w:p w14:paraId="1E82968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9A6D51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049789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0B6EAD" w:rsidRPr="00D95972" w:rsidRDefault="000B6EAD" w:rsidP="000B6EAD">
            <w:pPr>
              <w:rPr>
                <w:rFonts w:cs="Arial"/>
                <w:color w:val="000000"/>
              </w:rPr>
            </w:pPr>
          </w:p>
        </w:tc>
      </w:tr>
      <w:tr w:rsidR="000B6EAD" w:rsidRPr="00D95972" w14:paraId="2D509B3B" w14:textId="77777777" w:rsidTr="00D329C5">
        <w:tc>
          <w:tcPr>
            <w:tcW w:w="976" w:type="dxa"/>
            <w:tcBorders>
              <w:left w:val="thinThickThinSmallGap" w:sz="24" w:space="0" w:color="auto"/>
              <w:bottom w:val="single" w:sz="4" w:space="0" w:color="auto"/>
            </w:tcBorders>
          </w:tcPr>
          <w:p w14:paraId="408D29C5" w14:textId="77777777" w:rsidR="000B6EAD" w:rsidRPr="00D95972" w:rsidRDefault="000B6EAD" w:rsidP="000B6EAD">
            <w:pPr>
              <w:rPr>
                <w:rFonts w:eastAsia="Calibri" w:cs="Arial"/>
              </w:rPr>
            </w:pPr>
          </w:p>
        </w:tc>
        <w:tc>
          <w:tcPr>
            <w:tcW w:w="1317" w:type="dxa"/>
            <w:gridSpan w:val="2"/>
            <w:tcBorders>
              <w:bottom w:val="single" w:sz="4" w:space="0" w:color="auto"/>
            </w:tcBorders>
          </w:tcPr>
          <w:p w14:paraId="02883FD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0B6EAD" w:rsidRPr="00D95972" w:rsidRDefault="000B6EAD" w:rsidP="000B6EAD">
            <w:pPr>
              <w:rPr>
                <w:rFonts w:eastAsia="Calibri" w:cs="Arial"/>
              </w:rPr>
            </w:pPr>
          </w:p>
        </w:tc>
      </w:tr>
      <w:tr w:rsidR="000B6EAD"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0B6EAD" w:rsidRPr="00D95972" w:rsidRDefault="000B6EAD" w:rsidP="000B6EAD">
            <w:pPr>
              <w:rPr>
                <w:rFonts w:eastAsia="Batang" w:cs="Arial"/>
                <w:color w:val="000000"/>
                <w:lang w:eastAsia="ko-KR"/>
              </w:rPr>
            </w:pPr>
          </w:p>
          <w:p w14:paraId="27E09F4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w:t>
            </w:r>
          </w:p>
          <w:p w14:paraId="6F4C06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SAES-CSFB</w:t>
            </w:r>
          </w:p>
          <w:p w14:paraId="52AE62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SAES-SRVCC</w:t>
            </w:r>
          </w:p>
          <w:p w14:paraId="0703F6F4" w14:textId="77777777" w:rsidR="000B6EAD" w:rsidRPr="00D95972" w:rsidRDefault="000B6EAD" w:rsidP="000B6EAD">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0B6EAD" w:rsidRPr="00D95972" w:rsidRDefault="000B6EAD" w:rsidP="000B6EAD">
            <w:pPr>
              <w:rPr>
                <w:rFonts w:cs="Arial"/>
                <w:color w:val="000000"/>
              </w:rPr>
            </w:pPr>
            <w:r w:rsidRPr="00D95972">
              <w:rPr>
                <w:rFonts w:cs="Arial"/>
                <w:color w:val="000000"/>
              </w:rPr>
              <w:t>ETWS</w:t>
            </w:r>
          </w:p>
          <w:p w14:paraId="431CDDD7" w14:textId="77777777" w:rsidR="000B6EAD" w:rsidRPr="00D95972" w:rsidRDefault="000B6EAD" w:rsidP="000B6EAD">
            <w:pPr>
              <w:rPr>
                <w:rFonts w:cs="Arial"/>
                <w:color w:val="000000"/>
              </w:rPr>
            </w:pPr>
            <w:r w:rsidRPr="00D95972">
              <w:rPr>
                <w:rFonts w:cs="Arial"/>
                <w:color w:val="000000"/>
              </w:rPr>
              <w:t>PPACR-CT1</w:t>
            </w:r>
          </w:p>
          <w:p w14:paraId="45775AB8" w14:textId="77777777" w:rsidR="000B6EAD" w:rsidRPr="00D95972" w:rsidRDefault="000B6EAD" w:rsidP="000B6EAD">
            <w:pPr>
              <w:rPr>
                <w:rFonts w:cs="Arial"/>
              </w:rPr>
            </w:pPr>
            <w:proofErr w:type="spellStart"/>
            <w:r w:rsidRPr="00D95972">
              <w:rPr>
                <w:rFonts w:cs="Arial"/>
              </w:rPr>
              <w:t>EData</w:t>
            </w:r>
            <w:proofErr w:type="spellEnd"/>
          </w:p>
          <w:p w14:paraId="0EE027FA" w14:textId="77777777" w:rsidR="000B6EAD" w:rsidRPr="00D95972" w:rsidRDefault="000B6EAD" w:rsidP="000B6EAD">
            <w:pPr>
              <w:rPr>
                <w:rFonts w:cs="Arial"/>
              </w:rPr>
            </w:pPr>
            <w:r w:rsidRPr="00D95972">
              <w:rPr>
                <w:rFonts w:cs="Arial"/>
              </w:rPr>
              <w:t>IWLANNSP</w:t>
            </w:r>
          </w:p>
          <w:p w14:paraId="486A6136" w14:textId="77777777" w:rsidR="000B6EAD" w:rsidRPr="00D95972" w:rsidRDefault="000B6EAD" w:rsidP="000B6EAD">
            <w:pPr>
              <w:rPr>
                <w:rFonts w:cs="Arial"/>
              </w:rPr>
            </w:pPr>
            <w:r w:rsidRPr="00D95972">
              <w:rPr>
                <w:rFonts w:cs="Arial"/>
              </w:rPr>
              <w:t>EVA</w:t>
            </w:r>
          </w:p>
          <w:p w14:paraId="342021B8" w14:textId="77777777" w:rsidR="000B6EAD" w:rsidRPr="00D95972" w:rsidRDefault="000B6EAD" w:rsidP="000B6EAD">
            <w:pPr>
              <w:rPr>
                <w:rFonts w:cs="Arial"/>
                <w:lang w:val="de-DE"/>
              </w:rPr>
            </w:pPr>
            <w:proofErr w:type="spellStart"/>
            <w:r w:rsidRPr="00D95972">
              <w:rPr>
                <w:rFonts w:cs="Arial"/>
                <w:lang w:val="de-DE"/>
              </w:rPr>
              <w:t>IWLAN_Mob</w:t>
            </w:r>
            <w:proofErr w:type="spellEnd"/>
          </w:p>
          <w:p w14:paraId="4FBA6629" w14:textId="77777777" w:rsidR="000B6EAD" w:rsidRPr="00D95972" w:rsidRDefault="000B6EAD" w:rsidP="000B6EAD">
            <w:pPr>
              <w:rPr>
                <w:rFonts w:cs="Arial"/>
                <w:lang w:val="de-DE"/>
              </w:rPr>
            </w:pPr>
            <w:r w:rsidRPr="00D95972">
              <w:rPr>
                <w:rFonts w:cs="Arial"/>
                <w:lang w:val="de-DE"/>
              </w:rPr>
              <w:t>TEI8 (non-IMS)</w:t>
            </w:r>
          </w:p>
          <w:p w14:paraId="6A1C9242" w14:textId="3CEE1653" w:rsidR="000B6EAD" w:rsidRPr="00D95972" w:rsidRDefault="000B6EAD" w:rsidP="000B6EAD">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2B7E4E87" w14:textId="14DB496B" w:rsidR="000B6EAD" w:rsidRPr="00D95972" w:rsidRDefault="000B6EAD" w:rsidP="000B6EAD">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32C1CF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75E27539" w14:textId="77777777" w:rsidR="000B6EAD" w:rsidRPr="00D95972" w:rsidRDefault="000B6EAD" w:rsidP="000B6EAD">
            <w:pPr>
              <w:rPr>
                <w:rFonts w:eastAsia="Batang" w:cs="Arial"/>
                <w:color w:val="000000"/>
                <w:lang w:eastAsia="ko-KR"/>
              </w:rPr>
            </w:pPr>
          </w:p>
          <w:p w14:paraId="0BB8076B" w14:textId="77777777" w:rsidR="000B6EAD" w:rsidRPr="00D95972" w:rsidRDefault="000B6EAD" w:rsidP="000B6EAD">
            <w:pPr>
              <w:rPr>
                <w:rFonts w:eastAsia="Batang" w:cs="Arial"/>
                <w:color w:val="000000"/>
                <w:lang w:eastAsia="ko-KR"/>
              </w:rPr>
            </w:pPr>
          </w:p>
          <w:p w14:paraId="2E014327" w14:textId="77777777" w:rsidR="000B6EAD" w:rsidRPr="00D95972" w:rsidRDefault="000B6EAD" w:rsidP="000B6EAD">
            <w:pPr>
              <w:rPr>
                <w:rFonts w:eastAsia="Batang" w:cs="Arial"/>
                <w:color w:val="000000"/>
                <w:lang w:eastAsia="ko-KR"/>
              </w:rPr>
            </w:pPr>
          </w:p>
          <w:p w14:paraId="0179FA4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 issues</w:t>
            </w:r>
          </w:p>
          <w:p w14:paraId="3F821CE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CS-Fallback</w:t>
            </w:r>
          </w:p>
          <w:p w14:paraId="7D9A9CF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w:t>
            </w:r>
          </w:p>
          <w:p w14:paraId="2F854C2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0B6EAD" w:rsidRPr="00D95972" w:rsidRDefault="000B6EAD" w:rsidP="000B6EAD">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B6EAD" w:rsidRPr="00D95972" w14:paraId="39E6F574" w14:textId="77777777" w:rsidTr="00D329C5">
        <w:tc>
          <w:tcPr>
            <w:tcW w:w="976" w:type="dxa"/>
            <w:tcBorders>
              <w:left w:val="thinThickThinSmallGap" w:sz="24" w:space="0" w:color="auto"/>
              <w:bottom w:val="nil"/>
            </w:tcBorders>
          </w:tcPr>
          <w:p w14:paraId="3AC023D5" w14:textId="77777777" w:rsidR="000B6EAD" w:rsidRPr="00D95972" w:rsidRDefault="000B6EAD" w:rsidP="000B6EAD">
            <w:pPr>
              <w:rPr>
                <w:rFonts w:eastAsia="Calibri" w:cs="Arial"/>
              </w:rPr>
            </w:pPr>
          </w:p>
        </w:tc>
        <w:tc>
          <w:tcPr>
            <w:tcW w:w="1317" w:type="dxa"/>
            <w:gridSpan w:val="2"/>
            <w:tcBorders>
              <w:bottom w:val="nil"/>
            </w:tcBorders>
          </w:tcPr>
          <w:p w14:paraId="782B846C"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AC7E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79657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0B6EAD" w:rsidRPr="00D95972" w:rsidRDefault="000B6EAD" w:rsidP="000B6EAD">
            <w:pPr>
              <w:rPr>
                <w:rFonts w:cs="Arial"/>
                <w:color w:val="000000"/>
              </w:rPr>
            </w:pPr>
          </w:p>
        </w:tc>
      </w:tr>
      <w:tr w:rsidR="000B6EAD" w:rsidRPr="00D95972" w14:paraId="5F09EC9A" w14:textId="77777777" w:rsidTr="00D329C5">
        <w:tc>
          <w:tcPr>
            <w:tcW w:w="976" w:type="dxa"/>
            <w:tcBorders>
              <w:left w:val="thinThickThinSmallGap" w:sz="24" w:space="0" w:color="auto"/>
              <w:bottom w:val="nil"/>
            </w:tcBorders>
          </w:tcPr>
          <w:p w14:paraId="5F0D451D" w14:textId="77777777" w:rsidR="000B6EAD" w:rsidRPr="00D95972" w:rsidRDefault="000B6EAD" w:rsidP="000B6EAD">
            <w:pPr>
              <w:rPr>
                <w:rFonts w:eastAsia="Calibri" w:cs="Arial"/>
              </w:rPr>
            </w:pPr>
          </w:p>
        </w:tc>
        <w:tc>
          <w:tcPr>
            <w:tcW w:w="1317" w:type="dxa"/>
            <w:gridSpan w:val="2"/>
            <w:tcBorders>
              <w:bottom w:val="nil"/>
            </w:tcBorders>
          </w:tcPr>
          <w:p w14:paraId="1B214B1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4AD15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4E9714"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0B6EAD" w:rsidRPr="00D95972" w:rsidRDefault="000B6EAD" w:rsidP="000B6EAD">
            <w:pPr>
              <w:rPr>
                <w:rFonts w:cs="Arial"/>
                <w:color w:val="000000"/>
              </w:rPr>
            </w:pPr>
          </w:p>
        </w:tc>
      </w:tr>
      <w:tr w:rsidR="000B6EAD"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0B6EAD" w:rsidRPr="00D95972" w:rsidRDefault="000B6EAD" w:rsidP="000B6EAD">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0B6EAD" w:rsidRPr="00D95972" w:rsidRDefault="000B6EAD" w:rsidP="000B6EAD">
            <w:pPr>
              <w:rPr>
                <w:rFonts w:cs="Arial"/>
              </w:rPr>
            </w:pPr>
            <w:r w:rsidRPr="00D95972">
              <w:rPr>
                <w:rFonts w:cs="Arial"/>
              </w:rPr>
              <w:t>Release 9</w:t>
            </w:r>
          </w:p>
          <w:p w14:paraId="6B38CFB8" w14:textId="77777777" w:rsidR="000B6EAD" w:rsidRPr="00D95972" w:rsidRDefault="000B6EAD" w:rsidP="000B6EAD">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B2D419F" w:rsidR="000B6EAD" w:rsidRPr="00393DCF" w:rsidRDefault="000B6EAD" w:rsidP="000B6EAD">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20945644"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0B6EAD" w:rsidRPr="00D95972" w:rsidRDefault="000B6EAD" w:rsidP="000B6EAD">
            <w:pPr>
              <w:rPr>
                <w:rFonts w:cs="Arial"/>
              </w:rPr>
            </w:pPr>
            <w:r w:rsidRPr="00D95972">
              <w:rPr>
                <w:rFonts w:cs="Arial"/>
              </w:rPr>
              <w:t>Result &amp; comments</w:t>
            </w:r>
          </w:p>
        </w:tc>
      </w:tr>
      <w:tr w:rsidR="000B6EAD"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0B6EAD" w:rsidRPr="00D95972" w:rsidRDefault="000B6EAD" w:rsidP="000B6EAD">
            <w:pPr>
              <w:rPr>
                <w:rFonts w:eastAsia="Calibri" w:cs="Arial"/>
                <w:color w:val="000000"/>
              </w:rPr>
            </w:pPr>
          </w:p>
          <w:p w14:paraId="2E90EF1B" w14:textId="77777777" w:rsidR="000B6EAD" w:rsidRPr="00D95972" w:rsidRDefault="000B6EAD" w:rsidP="000B6EAD">
            <w:pPr>
              <w:rPr>
                <w:rFonts w:eastAsia="Calibri" w:cs="Arial"/>
                <w:color w:val="000000"/>
              </w:rPr>
            </w:pPr>
            <w:r w:rsidRPr="00D95972">
              <w:rPr>
                <w:rFonts w:eastAsia="Calibri" w:cs="Arial"/>
                <w:color w:val="000000"/>
              </w:rPr>
              <w:t>Work Items:</w:t>
            </w:r>
          </w:p>
          <w:p w14:paraId="09319F7A" w14:textId="77777777" w:rsidR="000B6EAD" w:rsidRPr="00D95972" w:rsidRDefault="000B6EAD" w:rsidP="000B6EAD">
            <w:pPr>
              <w:rPr>
                <w:rFonts w:eastAsia="Calibri" w:cs="Arial"/>
              </w:rPr>
            </w:pPr>
            <w:r w:rsidRPr="00D95972">
              <w:rPr>
                <w:rFonts w:eastAsia="Calibri" w:cs="Arial"/>
              </w:rPr>
              <w:t>CRS</w:t>
            </w:r>
          </w:p>
          <w:p w14:paraId="4FBFB56E" w14:textId="77777777" w:rsidR="000B6EAD" w:rsidRPr="00D95972" w:rsidRDefault="000B6EAD" w:rsidP="000B6EAD">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0B6EAD" w:rsidRPr="00D95972" w:rsidRDefault="000B6EAD" w:rsidP="000B6EAD">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0B6EAD" w:rsidRPr="00D95972" w:rsidRDefault="000B6EAD" w:rsidP="000B6EAD">
            <w:pPr>
              <w:rPr>
                <w:rFonts w:eastAsia="Calibri" w:cs="Arial"/>
              </w:rPr>
            </w:pPr>
            <w:r w:rsidRPr="00D95972">
              <w:rPr>
                <w:rFonts w:eastAsia="Calibri" w:cs="Arial"/>
              </w:rPr>
              <w:t>IMSProtoc3</w:t>
            </w:r>
          </w:p>
          <w:p w14:paraId="67DC2C3D" w14:textId="77777777" w:rsidR="000B6EAD" w:rsidRPr="00D95972" w:rsidRDefault="000B6EAD" w:rsidP="000B6EAD">
            <w:pPr>
              <w:rPr>
                <w:rFonts w:eastAsia="Calibri" w:cs="Arial"/>
              </w:rPr>
            </w:pPr>
            <w:r w:rsidRPr="00D95972">
              <w:rPr>
                <w:rFonts w:eastAsia="Calibri" w:cs="Arial"/>
              </w:rPr>
              <w:t>IMS_SCC-SPI</w:t>
            </w:r>
          </w:p>
          <w:p w14:paraId="0499FE20" w14:textId="77777777" w:rsidR="000B6EAD" w:rsidRPr="00D95972" w:rsidRDefault="000B6EAD" w:rsidP="000B6EAD">
            <w:pPr>
              <w:rPr>
                <w:rFonts w:eastAsia="Calibri" w:cs="Arial"/>
              </w:rPr>
            </w:pPr>
            <w:r w:rsidRPr="00D95972">
              <w:rPr>
                <w:rFonts w:eastAsia="Calibri" w:cs="Arial"/>
              </w:rPr>
              <w:t>IMS_SCC-ICS</w:t>
            </w:r>
          </w:p>
          <w:p w14:paraId="22B6C806" w14:textId="77777777" w:rsidR="000B6EAD" w:rsidRPr="00D95972" w:rsidRDefault="000B6EAD" w:rsidP="000B6EAD">
            <w:pPr>
              <w:rPr>
                <w:rFonts w:eastAsia="Calibri" w:cs="Arial"/>
              </w:rPr>
            </w:pPr>
            <w:r w:rsidRPr="00D95972">
              <w:rPr>
                <w:rFonts w:eastAsia="Calibri" w:cs="Arial"/>
              </w:rPr>
              <w:t>IMS_SCC-ICS_I1</w:t>
            </w:r>
          </w:p>
          <w:p w14:paraId="59246312" w14:textId="77777777" w:rsidR="000B6EAD" w:rsidRPr="00D95972" w:rsidRDefault="000B6EAD" w:rsidP="000B6EAD">
            <w:pPr>
              <w:rPr>
                <w:rFonts w:eastAsia="Calibri" w:cs="Arial"/>
              </w:rPr>
            </w:pPr>
            <w:r w:rsidRPr="00D95972">
              <w:rPr>
                <w:rFonts w:eastAsia="Calibri" w:cs="Arial"/>
                <w:color w:val="000000"/>
              </w:rPr>
              <w:t>EMC2</w:t>
            </w:r>
          </w:p>
          <w:p w14:paraId="63F9A206" w14:textId="77777777" w:rsidR="000B6EAD" w:rsidRPr="00D95972" w:rsidRDefault="000B6EAD" w:rsidP="000B6EAD">
            <w:pPr>
              <w:rPr>
                <w:rFonts w:eastAsia="Calibri" w:cs="Arial"/>
                <w:color w:val="000000"/>
              </w:rPr>
            </w:pPr>
            <w:r w:rsidRPr="00D95972">
              <w:rPr>
                <w:rFonts w:eastAsia="Calibri" w:cs="Arial"/>
                <w:color w:val="000000"/>
              </w:rPr>
              <w:t>MEDIASEC_CORE</w:t>
            </w:r>
          </w:p>
          <w:p w14:paraId="7AC99D03" w14:textId="77777777" w:rsidR="000B6EAD" w:rsidRPr="00D95972" w:rsidRDefault="000B6EAD" w:rsidP="000B6EAD">
            <w:pPr>
              <w:rPr>
                <w:rFonts w:eastAsia="Calibri" w:cs="Arial"/>
              </w:rPr>
            </w:pPr>
            <w:r w:rsidRPr="00D95972">
              <w:rPr>
                <w:rFonts w:eastAsia="Calibri" w:cs="Arial"/>
              </w:rPr>
              <w:t>PAN_EPNM</w:t>
            </w:r>
          </w:p>
          <w:p w14:paraId="23997E51" w14:textId="77777777" w:rsidR="000B6EAD" w:rsidRPr="00D95972" w:rsidRDefault="000B6EAD" w:rsidP="000B6EAD">
            <w:pPr>
              <w:rPr>
                <w:rFonts w:eastAsia="Calibri" w:cs="Arial"/>
              </w:rPr>
            </w:pPr>
            <w:r w:rsidRPr="00D95972">
              <w:rPr>
                <w:rFonts w:eastAsia="Calibri" w:cs="Arial"/>
              </w:rPr>
              <w:t xml:space="preserve">IMS_EMER_GPRS_EPS </w:t>
            </w:r>
          </w:p>
          <w:p w14:paraId="528FB793" w14:textId="77777777" w:rsidR="000B6EAD" w:rsidRPr="00D95972" w:rsidRDefault="000B6EAD" w:rsidP="000B6EAD">
            <w:pPr>
              <w:rPr>
                <w:rFonts w:eastAsia="Calibri" w:cs="Arial"/>
              </w:rPr>
            </w:pPr>
            <w:r w:rsidRPr="00D95972">
              <w:rPr>
                <w:rFonts w:eastAsia="Calibri" w:cs="Arial"/>
              </w:rPr>
              <w:t>IMS_EMER_GPRS_EPS-SRVCC</w:t>
            </w:r>
          </w:p>
          <w:p w14:paraId="6E826D8C" w14:textId="77777777" w:rsidR="000B6EAD" w:rsidRPr="00D95972" w:rsidRDefault="000B6EAD" w:rsidP="000B6EAD">
            <w:pPr>
              <w:rPr>
                <w:rFonts w:eastAsia="Calibri" w:cs="Arial"/>
              </w:rPr>
            </w:pPr>
            <w:r w:rsidRPr="00D95972">
              <w:rPr>
                <w:rFonts w:eastAsia="Calibri" w:cs="Arial"/>
              </w:rPr>
              <w:t>TEI9 (IMS related)</w:t>
            </w:r>
          </w:p>
          <w:p w14:paraId="0DC4D6BB" w14:textId="1CB18A53" w:rsidR="000B6EAD" w:rsidRPr="00D95972" w:rsidRDefault="000B6EAD" w:rsidP="000B6EAD">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3A79A262"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2C074F72" w14:textId="77777777" w:rsidR="000B6EAD" w:rsidRPr="00D95972" w:rsidRDefault="000B6EAD" w:rsidP="000B6EAD">
            <w:pPr>
              <w:rPr>
                <w:rFonts w:eastAsia="Batang" w:cs="Arial"/>
                <w:color w:val="000000"/>
                <w:lang w:eastAsia="ko-KR"/>
              </w:rPr>
            </w:pPr>
          </w:p>
          <w:p w14:paraId="2F7F91FF" w14:textId="77777777" w:rsidR="000B6EAD" w:rsidRPr="00D95972" w:rsidRDefault="000B6EAD" w:rsidP="000B6EAD">
            <w:pPr>
              <w:rPr>
                <w:rFonts w:eastAsia="Batang" w:cs="Arial"/>
                <w:color w:val="000000"/>
                <w:lang w:eastAsia="ko-KR"/>
              </w:rPr>
            </w:pPr>
          </w:p>
          <w:p w14:paraId="4C10A559" w14:textId="77777777" w:rsidR="000B6EAD" w:rsidRPr="00D95972" w:rsidRDefault="000B6EAD" w:rsidP="000B6EAD">
            <w:pPr>
              <w:rPr>
                <w:rFonts w:eastAsia="Batang" w:cs="Arial"/>
                <w:color w:val="000000"/>
                <w:lang w:eastAsia="ko-KR"/>
              </w:rPr>
            </w:pPr>
          </w:p>
          <w:p w14:paraId="35A42CA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65132DE"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Media Plane Security</w:t>
            </w:r>
          </w:p>
          <w:p w14:paraId="632DBB7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0B6EAD" w:rsidRPr="00D95972" w:rsidRDefault="000B6EAD" w:rsidP="000B6EAD">
            <w:pPr>
              <w:rPr>
                <w:rFonts w:eastAsia="Calibri" w:cs="Arial"/>
                <w:color w:val="FF0000"/>
              </w:rPr>
            </w:pPr>
          </w:p>
        </w:tc>
      </w:tr>
      <w:tr w:rsidR="000B6EAD" w:rsidRPr="00D95972" w14:paraId="1FE8F155" w14:textId="77777777" w:rsidTr="00D329C5">
        <w:tc>
          <w:tcPr>
            <w:tcW w:w="976" w:type="dxa"/>
            <w:tcBorders>
              <w:left w:val="thinThickThinSmallGap" w:sz="24" w:space="0" w:color="auto"/>
              <w:bottom w:val="nil"/>
            </w:tcBorders>
          </w:tcPr>
          <w:p w14:paraId="4420A561"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3375633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7DAC8F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F5BEFB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0B6EAD" w:rsidRPr="00D95972" w:rsidRDefault="000B6EAD" w:rsidP="000B6EAD">
            <w:pPr>
              <w:rPr>
                <w:rFonts w:cs="Arial"/>
              </w:rPr>
            </w:pPr>
          </w:p>
        </w:tc>
      </w:tr>
      <w:tr w:rsidR="000B6EAD" w:rsidRPr="00D95972" w14:paraId="303886D8" w14:textId="77777777" w:rsidTr="00D329C5">
        <w:tc>
          <w:tcPr>
            <w:tcW w:w="976" w:type="dxa"/>
            <w:tcBorders>
              <w:left w:val="thinThickThinSmallGap" w:sz="24" w:space="0" w:color="auto"/>
              <w:bottom w:val="nil"/>
            </w:tcBorders>
          </w:tcPr>
          <w:p w14:paraId="69C35EAE"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07143AF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60DBE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8627EF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0B6EAD" w:rsidRPr="00D95972" w:rsidRDefault="000B6EAD" w:rsidP="000B6EAD">
            <w:pPr>
              <w:rPr>
                <w:rFonts w:cs="Arial"/>
              </w:rPr>
            </w:pPr>
          </w:p>
        </w:tc>
      </w:tr>
      <w:tr w:rsidR="000B6EAD"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0B6EAD" w:rsidRPr="00D95972" w:rsidRDefault="000B6EAD" w:rsidP="000B6EAD">
            <w:pPr>
              <w:rPr>
                <w:rFonts w:cs="Arial"/>
              </w:rPr>
            </w:pPr>
          </w:p>
          <w:p w14:paraId="4F796413" w14:textId="77777777" w:rsidR="000B6EAD" w:rsidRPr="00D95972" w:rsidRDefault="000B6EAD" w:rsidP="000B6EAD">
            <w:pPr>
              <w:rPr>
                <w:rFonts w:cs="Arial"/>
              </w:rPr>
            </w:pPr>
            <w:r w:rsidRPr="00D95972">
              <w:rPr>
                <w:rFonts w:cs="Arial"/>
              </w:rPr>
              <w:t>IMS_EMER_GPRS_EPS (non-IMS)</w:t>
            </w:r>
          </w:p>
          <w:p w14:paraId="7F01192C" w14:textId="77777777" w:rsidR="000B6EAD" w:rsidRPr="00D95972" w:rsidRDefault="000B6EAD" w:rsidP="000B6EAD">
            <w:pPr>
              <w:rPr>
                <w:rFonts w:cs="Arial"/>
                <w:color w:val="000000"/>
              </w:rPr>
            </w:pPr>
            <w:r w:rsidRPr="00D95972">
              <w:rPr>
                <w:rFonts w:cs="Arial"/>
                <w:color w:val="000000"/>
              </w:rPr>
              <w:t>SSAC</w:t>
            </w:r>
          </w:p>
          <w:p w14:paraId="682F98E1" w14:textId="77777777" w:rsidR="000B6EAD" w:rsidRPr="00D95972" w:rsidRDefault="000B6EAD" w:rsidP="000B6EAD">
            <w:pPr>
              <w:rPr>
                <w:rFonts w:cs="Arial"/>
                <w:color w:val="000000"/>
              </w:rPr>
            </w:pPr>
            <w:r w:rsidRPr="00D95972">
              <w:rPr>
                <w:rFonts w:cs="Arial"/>
                <w:color w:val="000000"/>
              </w:rPr>
              <w:t>VAS4SMS</w:t>
            </w:r>
          </w:p>
          <w:p w14:paraId="0508DF29" w14:textId="77777777" w:rsidR="000B6EAD" w:rsidRPr="00D95972" w:rsidRDefault="000B6EAD" w:rsidP="000B6EAD">
            <w:pPr>
              <w:rPr>
                <w:rFonts w:cs="Arial"/>
                <w:color w:val="000000"/>
              </w:rPr>
            </w:pPr>
            <w:r w:rsidRPr="00D95972">
              <w:rPr>
                <w:rFonts w:cs="Arial"/>
                <w:color w:val="000000"/>
              </w:rPr>
              <w:t>PWS-St3</w:t>
            </w:r>
          </w:p>
          <w:p w14:paraId="4065DF31" w14:textId="77777777" w:rsidR="000B6EAD" w:rsidRPr="00D95972" w:rsidRDefault="000B6EAD" w:rsidP="000B6EAD">
            <w:pPr>
              <w:rPr>
                <w:rFonts w:cs="Arial"/>
                <w:color w:val="000000"/>
              </w:rPr>
            </w:pPr>
            <w:proofErr w:type="spellStart"/>
            <w:r w:rsidRPr="00D95972">
              <w:rPr>
                <w:rFonts w:cs="Arial"/>
                <w:color w:val="000000"/>
              </w:rPr>
              <w:lastRenderedPageBreak/>
              <w:t>eANDSF</w:t>
            </w:r>
            <w:proofErr w:type="spellEnd"/>
          </w:p>
          <w:p w14:paraId="1F303697" w14:textId="77777777" w:rsidR="000B6EAD" w:rsidRPr="00D95972" w:rsidRDefault="000B6EAD" w:rsidP="000B6EAD">
            <w:pPr>
              <w:rPr>
                <w:rFonts w:cs="Arial"/>
                <w:color w:val="000000"/>
              </w:rPr>
            </w:pPr>
            <w:r w:rsidRPr="00D95972">
              <w:rPr>
                <w:rFonts w:cs="Arial"/>
                <w:color w:val="000000"/>
              </w:rPr>
              <w:t>MUPSAP</w:t>
            </w:r>
          </w:p>
          <w:p w14:paraId="17AB05E4" w14:textId="77777777" w:rsidR="000B6EAD" w:rsidRPr="00D95972" w:rsidRDefault="000B6EAD" w:rsidP="000B6EAD">
            <w:pPr>
              <w:rPr>
                <w:rFonts w:cs="Arial"/>
                <w:color w:val="000000"/>
              </w:rPr>
            </w:pPr>
            <w:r w:rsidRPr="00D95972">
              <w:rPr>
                <w:rFonts w:cs="Arial"/>
                <w:color w:val="000000"/>
              </w:rPr>
              <w:t>LCS_EPS-CPS</w:t>
            </w:r>
          </w:p>
          <w:p w14:paraId="170DB6CD" w14:textId="77777777" w:rsidR="000B6EAD" w:rsidRPr="00D95972" w:rsidRDefault="000B6EAD" w:rsidP="000B6EAD">
            <w:pPr>
              <w:rPr>
                <w:rFonts w:cs="Arial"/>
                <w:color w:val="000000"/>
              </w:rPr>
            </w:pPr>
            <w:r w:rsidRPr="00D95972">
              <w:rPr>
                <w:rFonts w:cs="Arial"/>
                <w:color w:val="000000"/>
              </w:rPr>
              <w:t>EHNB-CT1</w:t>
            </w:r>
          </w:p>
          <w:p w14:paraId="042A8814" w14:textId="77777777" w:rsidR="000B6EAD" w:rsidRPr="00D95972" w:rsidRDefault="000B6EAD" w:rsidP="000B6EAD">
            <w:pPr>
              <w:rPr>
                <w:rFonts w:cs="Arial"/>
                <w:color w:val="000000"/>
              </w:rPr>
            </w:pPr>
            <w:r w:rsidRPr="00D95972">
              <w:rPr>
                <w:rFonts w:cs="Arial"/>
                <w:color w:val="000000"/>
              </w:rPr>
              <w:t>TEI9 (non-IMS issues)</w:t>
            </w:r>
          </w:p>
          <w:p w14:paraId="27E850FE" w14:textId="6EB3242E" w:rsidR="000B6EAD" w:rsidRPr="00D95972" w:rsidRDefault="000B6EAD" w:rsidP="000B6EAD">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0B6EAD" w:rsidRPr="00D95972" w:rsidRDefault="000B6EAD" w:rsidP="000B6EAD">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2E69123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7EBAAADB" w14:textId="77777777" w:rsidR="000B6EAD" w:rsidRPr="00D95972" w:rsidRDefault="000B6EAD" w:rsidP="000B6EAD">
            <w:pPr>
              <w:rPr>
                <w:rFonts w:eastAsia="Batang" w:cs="Arial"/>
                <w:color w:val="000000"/>
                <w:lang w:eastAsia="ko-KR"/>
              </w:rPr>
            </w:pPr>
          </w:p>
          <w:p w14:paraId="5A399675" w14:textId="77777777" w:rsidR="000B6EAD" w:rsidRPr="00D95972" w:rsidRDefault="000B6EAD" w:rsidP="000B6EAD">
            <w:pPr>
              <w:rPr>
                <w:rFonts w:eastAsia="Batang" w:cs="Arial"/>
                <w:color w:val="000000"/>
                <w:lang w:eastAsia="ko-KR"/>
              </w:rPr>
            </w:pPr>
          </w:p>
          <w:p w14:paraId="6E4DECEE" w14:textId="77777777" w:rsidR="000B6EAD" w:rsidRPr="00D95972" w:rsidRDefault="000B6EAD" w:rsidP="000B6EAD">
            <w:pPr>
              <w:rPr>
                <w:rFonts w:eastAsia="Batang" w:cs="Arial"/>
                <w:color w:val="000000"/>
                <w:lang w:eastAsia="ko-KR"/>
              </w:rPr>
            </w:pPr>
          </w:p>
          <w:p w14:paraId="3E874BE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Public Warning System (PWS)</w:t>
            </w:r>
          </w:p>
          <w:p w14:paraId="09B9CF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ANDSF while roaming</w:t>
            </w:r>
          </w:p>
          <w:p w14:paraId="384D3987"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lastRenderedPageBreak/>
              <w:t>Multiple PDN Connection to the Same APN for PMIP-based Interfaces</w:t>
            </w:r>
          </w:p>
          <w:p w14:paraId="05A4BD8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Control Plane LCS in the EPC</w:t>
            </w:r>
          </w:p>
          <w:p w14:paraId="0FECE09D" w14:textId="637EA95C" w:rsidR="000B6EAD" w:rsidRPr="00D95972" w:rsidRDefault="000B6EAD" w:rsidP="000B6EAD">
            <w:pPr>
              <w:rPr>
                <w:rFonts w:eastAsia="Calibri" w:cs="Arial"/>
                <w:color w:val="FF0000"/>
              </w:rPr>
            </w:pPr>
            <w:r w:rsidRPr="00D95972">
              <w:rPr>
                <w:rFonts w:eastAsia="Batang" w:cs="Arial"/>
                <w:color w:val="000000"/>
                <w:lang w:eastAsia="ko-KR"/>
              </w:rPr>
              <w:t>EHNB-issues for Rel-9</w:t>
            </w:r>
          </w:p>
        </w:tc>
      </w:tr>
      <w:tr w:rsidR="000B6EAD" w:rsidRPr="00D95972" w14:paraId="0E165068" w14:textId="77777777" w:rsidTr="00D329C5">
        <w:tc>
          <w:tcPr>
            <w:tcW w:w="976" w:type="dxa"/>
            <w:tcBorders>
              <w:left w:val="thinThickThinSmallGap" w:sz="24" w:space="0" w:color="auto"/>
              <w:bottom w:val="nil"/>
            </w:tcBorders>
          </w:tcPr>
          <w:p w14:paraId="467F11A9"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13D55AB0"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00612D55"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2B14C01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561909C4"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0B6EAD" w:rsidRDefault="000B6EAD" w:rsidP="000B6EAD">
            <w:pPr>
              <w:rPr>
                <w:rFonts w:cs="Arial"/>
              </w:rPr>
            </w:pPr>
          </w:p>
        </w:tc>
      </w:tr>
      <w:tr w:rsidR="000B6EAD" w:rsidRPr="00D95972" w14:paraId="12EB6056" w14:textId="77777777" w:rsidTr="00D329C5">
        <w:tc>
          <w:tcPr>
            <w:tcW w:w="976" w:type="dxa"/>
            <w:tcBorders>
              <w:left w:val="thinThickThinSmallGap" w:sz="24" w:space="0" w:color="auto"/>
              <w:bottom w:val="nil"/>
            </w:tcBorders>
          </w:tcPr>
          <w:p w14:paraId="0917683F"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6206F0C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0B6EAD" w:rsidRPr="00F1483B" w:rsidRDefault="000B6EAD" w:rsidP="000B6EAD">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A4654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0B6EAD" w:rsidRPr="00D95972" w:rsidRDefault="000B6EAD" w:rsidP="000B6EAD">
            <w:pPr>
              <w:rPr>
                <w:rFonts w:cs="Arial"/>
              </w:rPr>
            </w:pPr>
          </w:p>
        </w:tc>
      </w:tr>
      <w:tr w:rsidR="000B6EAD"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0B6EAD" w:rsidRPr="00D95972" w:rsidRDefault="000B6EAD" w:rsidP="000B6EAD">
            <w:pPr>
              <w:rPr>
                <w:rFonts w:cs="Arial"/>
              </w:rPr>
            </w:pPr>
            <w:r w:rsidRPr="00D95972">
              <w:rPr>
                <w:rFonts w:cs="Arial"/>
              </w:rPr>
              <w:t>Release 10</w:t>
            </w:r>
          </w:p>
          <w:p w14:paraId="56A4591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A6A07E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0D9CC09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0B6EAD" w:rsidRPr="00D95972" w:rsidRDefault="000B6EAD" w:rsidP="000B6EAD">
            <w:pPr>
              <w:rPr>
                <w:rFonts w:cs="Arial"/>
              </w:rPr>
            </w:pPr>
            <w:r w:rsidRPr="00D95972">
              <w:rPr>
                <w:rFonts w:cs="Arial"/>
              </w:rPr>
              <w:t>Result &amp; comments</w:t>
            </w:r>
          </w:p>
        </w:tc>
      </w:tr>
      <w:tr w:rsidR="000B6EAD"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0B6EAD" w:rsidRPr="00D95972" w:rsidRDefault="000B6EAD" w:rsidP="000B6EAD">
            <w:pPr>
              <w:rPr>
                <w:rFonts w:eastAsia="Batang" w:cs="Arial"/>
                <w:lang w:eastAsia="ko-KR"/>
              </w:rPr>
            </w:pPr>
            <w:r w:rsidRPr="00D95972">
              <w:rPr>
                <w:rFonts w:eastAsia="Batang" w:cs="Arial"/>
                <w:lang w:eastAsia="ko-KR"/>
              </w:rPr>
              <w:t>Rel-10 IMS Work Items and issues:</w:t>
            </w:r>
          </w:p>
          <w:p w14:paraId="5EB70D90" w14:textId="77777777" w:rsidR="000B6EAD" w:rsidRPr="00D95972" w:rsidRDefault="000B6EAD" w:rsidP="000B6EAD">
            <w:pPr>
              <w:rPr>
                <w:rFonts w:eastAsia="Calibri" w:cs="Arial"/>
              </w:rPr>
            </w:pPr>
          </w:p>
          <w:p w14:paraId="2F902AC0" w14:textId="77777777" w:rsidR="000B6EAD" w:rsidRPr="00D95972" w:rsidRDefault="000B6EAD" w:rsidP="000B6EAD">
            <w:pPr>
              <w:rPr>
                <w:rFonts w:eastAsia="Calibri" w:cs="Arial"/>
              </w:rPr>
            </w:pPr>
            <w:r w:rsidRPr="00D95972">
              <w:rPr>
                <w:rFonts w:eastAsia="Calibri" w:cs="Arial"/>
              </w:rPr>
              <w:t>Work Items:</w:t>
            </w:r>
          </w:p>
          <w:p w14:paraId="48C4CEA2" w14:textId="77777777" w:rsidR="000B6EAD" w:rsidRPr="00D95972" w:rsidRDefault="000B6EAD" w:rsidP="000B6EAD">
            <w:pPr>
              <w:rPr>
                <w:rFonts w:eastAsia="Calibri" w:cs="Arial"/>
              </w:rPr>
            </w:pPr>
            <w:proofErr w:type="spellStart"/>
            <w:r w:rsidRPr="00D95972">
              <w:rPr>
                <w:rFonts w:eastAsia="Calibri" w:cs="Arial"/>
              </w:rPr>
              <w:t>IMS_SC_eIDT</w:t>
            </w:r>
            <w:proofErr w:type="spellEnd"/>
          </w:p>
          <w:p w14:paraId="4137F03F" w14:textId="77777777" w:rsidR="000B6EAD" w:rsidRPr="00D95972" w:rsidRDefault="000B6EAD" w:rsidP="000B6EAD">
            <w:pPr>
              <w:rPr>
                <w:rFonts w:eastAsia="Calibri" w:cs="Arial"/>
              </w:rPr>
            </w:pPr>
            <w:r w:rsidRPr="00D95972">
              <w:rPr>
                <w:rFonts w:eastAsia="Calibri" w:cs="Arial"/>
              </w:rPr>
              <w:t>CCNL</w:t>
            </w:r>
          </w:p>
          <w:p w14:paraId="1A088119" w14:textId="77777777" w:rsidR="000B6EAD" w:rsidRPr="00D95972" w:rsidRDefault="000B6EAD" w:rsidP="000B6EAD">
            <w:pPr>
              <w:rPr>
                <w:rFonts w:eastAsia="Calibri" w:cs="Arial"/>
              </w:rPr>
            </w:pPr>
            <w:proofErr w:type="spellStart"/>
            <w:r w:rsidRPr="00D95972">
              <w:rPr>
                <w:rFonts w:eastAsia="Calibri" w:cs="Arial"/>
              </w:rPr>
              <w:t>eAoC</w:t>
            </w:r>
            <w:proofErr w:type="spellEnd"/>
          </w:p>
          <w:p w14:paraId="534D5840" w14:textId="77777777" w:rsidR="000B6EAD" w:rsidRPr="00D95972" w:rsidRDefault="000B6EAD" w:rsidP="000B6EAD">
            <w:pPr>
              <w:rPr>
                <w:rFonts w:eastAsia="Calibri" w:cs="Arial"/>
              </w:rPr>
            </w:pPr>
            <w:r w:rsidRPr="00D95972">
              <w:rPr>
                <w:rFonts w:eastAsia="Calibri" w:cs="Arial"/>
              </w:rPr>
              <w:t>OMR</w:t>
            </w:r>
          </w:p>
          <w:p w14:paraId="593F639E" w14:textId="77777777" w:rsidR="000B6EAD" w:rsidRPr="00D95972" w:rsidRDefault="000B6EAD" w:rsidP="000B6EAD">
            <w:pPr>
              <w:rPr>
                <w:rFonts w:eastAsia="Calibri" w:cs="Arial"/>
              </w:rPr>
            </w:pPr>
            <w:r w:rsidRPr="00D95972">
              <w:rPr>
                <w:rFonts w:eastAsia="Calibri" w:cs="Arial"/>
              </w:rPr>
              <w:t>IESE</w:t>
            </w:r>
          </w:p>
          <w:p w14:paraId="6FDD9277" w14:textId="77777777" w:rsidR="000B6EAD" w:rsidRPr="00D95972" w:rsidRDefault="000B6EAD" w:rsidP="000B6EAD">
            <w:pPr>
              <w:rPr>
                <w:rFonts w:eastAsia="Calibri" w:cs="Arial"/>
              </w:rPr>
            </w:pPr>
            <w:proofErr w:type="spellStart"/>
            <w:r w:rsidRPr="00D95972">
              <w:rPr>
                <w:rFonts w:eastAsia="Calibri" w:cs="Arial"/>
              </w:rPr>
              <w:t>eSRVCC</w:t>
            </w:r>
            <w:proofErr w:type="spellEnd"/>
          </w:p>
          <w:p w14:paraId="2248D8EB" w14:textId="77777777" w:rsidR="000B6EAD" w:rsidRPr="00D95972" w:rsidRDefault="000B6EAD" w:rsidP="000B6EAD">
            <w:pPr>
              <w:rPr>
                <w:rFonts w:eastAsia="Calibri" w:cs="Arial"/>
              </w:rPr>
            </w:pPr>
            <w:proofErr w:type="spellStart"/>
            <w:r w:rsidRPr="00D95972">
              <w:rPr>
                <w:rFonts w:eastAsia="Calibri" w:cs="Arial"/>
              </w:rPr>
              <w:t>aSRVCC</w:t>
            </w:r>
            <w:proofErr w:type="spellEnd"/>
          </w:p>
          <w:p w14:paraId="5FB6623F" w14:textId="77777777" w:rsidR="000B6EAD" w:rsidRPr="00D95972" w:rsidRDefault="000B6EAD" w:rsidP="000B6EAD">
            <w:pPr>
              <w:rPr>
                <w:rFonts w:eastAsia="Calibri" w:cs="Arial"/>
              </w:rPr>
            </w:pPr>
            <w:r w:rsidRPr="00D95972">
              <w:rPr>
                <w:rFonts w:eastAsia="Calibri" w:cs="Arial"/>
              </w:rPr>
              <w:t>AT_IMS</w:t>
            </w:r>
          </w:p>
          <w:p w14:paraId="72E3F189" w14:textId="77777777" w:rsidR="000B6EAD" w:rsidRPr="00D95972" w:rsidRDefault="000B6EAD" w:rsidP="000B6EAD">
            <w:pPr>
              <w:rPr>
                <w:rFonts w:eastAsia="Calibri" w:cs="Arial"/>
              </w:rPr>
            </w:pPr>
            <w:r w:rsidRPr="00D95972">
              <w:rPr>
                <w:rFonts w:eastAsia="Calibri" w:cs="Arial"/>
              </w:rPr>
              <w:t>IMSProtoc4</w:t>
            </w:r>
          </w:p>
          <w:p w14:paraId="4B76CDAA" w14:textId="2DB60F21" w:rsidR="000B6EAD" w:rsidRPr="00D95972" w:rsidRDefault="000B6EAD" w:rsidP="000B6EAD">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145D5497" w14:textId="3C6F304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4F16F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D5F2689" w14:textId="77777777" w:rsidR="000B6EAD" w:rsidRPr="00D95972" w:rsidRDefault="000B6EAD" w:rsidP="000B6EAD">
            <w:pPr>
              <w:rPr>
                <w:rFonts w:eastAsia="Batang" w:cs="Arial"/>
                <w:lang w:eastAsia="ko-KR"/>
              </w:rPr>
            </w:pPr>
          </w:p>
          <w:p w14:paraId="26564E68" w14:textId="77777777" w:rsidR="000B6EAD" w:rsidRPr="00D95972" w:rsidRDefault="000B6EAD" w:rsidP="000B6EAD">
            <w:pPr>
              <w:rPr>
                <w:rFonts w:eastAsia="Batang" w:cs="Arial"/>
                <w:lang w:eastAsia="ko-KR"/>
              </w:rPr>
            </w:pPr>
          </w:p>
          <w:p w14:paraId="580AB031" w14:textId="77777777" w:rsidR="000B6EAD" w:rsidRPr="00D95972" w:rsidRDefault="000B6EAD" w:rsidP="000B6EAD">
            <w:pPr>
              <w:rPr>
                <w:rFonts w:eastAsia="Batang" w:cs="Arial"/>
                <w:lang w:eastAsia="ko-KR"/>
              </w:rPr>
            </w:pPr>
          </w:p>
          <w:p w14:paraId="2D161B6C" w14:textId="77777777" w:rsidR="000B6EAD" w:rsidRPr="00D95972" w:rsidRDefault="000B6EAD" w:rsidP="000B6EAD">
            <w:pPr>
              <w:rPr>
                <w:rFonts w:eastAsia="Batang" w:cs="Arial"/>
                <w:lang w:eastAsia="ko-KR"/>
              </w:rPr>
            </w:pPr>
            <w:r w:rsidRPr="00D95972">
              <w:rPr>
                <w:rFonts w:eastAsia="Batang" w:cs="Arial"/>
                <w:lang w:eastAsia="ko-KR"/>
              </w:rPr>
              <w:t>IMS Inter-UE Transfer enhancements</w:t>
            </w:r>
          </w:p>
          <w:p w14:paraId="4426CCFC" w14:textId="77777777" w:rsidR="000B6EAD" w:rsidRPr="00D95972" w:rsidRDefault="000B6EAD" w:rsidP="000B6EAD">
            <w:pPr>
              <w:rPr>
                <w:rFonts w:eastAsia="Batang" w:cs="Arial"/>
                <w:lang w:eastAsia="ko-KR"/>
              </w:rPr>
            </w:pPr>
            <w:r w:rsidRPr="00D95972">
              <w:rPr>
                <w:rFonts w:eastAsia="Batang" w:cs="Arial"/>
                <w:lang w:eastAsia="ko-KR"/>
              </w:rPr>
              <w:t>Call Completion on Not Logged-in</w:t>
            </w:r>
          </w:p>
          <w:p w14:paraId="1F92B5B7" w14:textId="77777777" w:rsidR="000B6EAD" w:rsidRPr="00D95972" w:rsidRDefault="000B6EAD" w:rsidP="000B6EAD">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0B6EAD" w:rsidRPr="00D95972" w:rsidRDefault="000B6EAD" w:rsidP="000B6EAD">
            <w:pPr>
              <w:rPr>
                <w:rFonts w:eastAsia="Batang" w:cs="Arial"/>
                <w:lang w:eastAsia="ko-KR"/>
              </w:rPr>
            </w:pPr>
            <w:r w:rsidRPr="00D95972">
              <w:rPr>
                <w:rFonts w:eastAsia="Batang" w:cs="Arial"/>
                <w:lang w:eastAsia="ko-KR"/>
              </w:rPr>
              <w:t>Optimal Media Routing</w:t>
            </w:r>
          </w:p>
          <w:p w14:paraId="1748EDF7" w14:textId="77777777" w:rsidR="000B6EAD" w:rsidRPr="00D95972" w:rsidRDefault="000B6EAD" w:rsidP="000B6EAD">
            <w:pPr>
              <w:rPr>
                <w:rFonts w:eastAsia="Batang" w:cs="Arial"/>
                <w:lang w:eastAsia="ko-KR"/>
              </w:rPr>
            </w:pPr>
            <w:r w:rsidRPr="00D95972">
              <w:rPr>
                <w:rFonts w:eastAsia="Batang" w:cs="Arial"/>
                <w:lang w:eastAsia="ko-KR"/>
              </w:rPr>
              <w:t>IMS Emergency Session Enhancements</w:t>
            </w:r>
          </w:p>
          <w:p w14:paraId="63DDD899" w14:textId="77777777" w:rsidR="000B6EAD" w:rsidRPr="00D95972" w:rsidRDefault="000B6EAD" w:rsidP="000B6EAD">
            <w:pPr>
              <w:rPr>
                <w:rFonts w:eastAsia="Batang" w:cs="Arial"/>
                <w:lang w:eastAsia="ko-KR"/>
              </w:rPr>
            </w:pPr>
            <w:r w:rsidRPr="00D95972">
              <w:rPr>
                <w:rFonts w:eastAsia="Batang" w:cs="Arial"/>
                <w:lang w:eastAsia="ko-KR"/>
              </w:rPr>
              <w:t>SRVCC enhancements</w:t>
            </w:r>
          </w:p>
          <w:p w14:paraId="50CB4471" w14:textId="77777777" w:rsidR="000B6EAD" w:rsidRPr="00D95972" w:rsidRDefault="000B6EAD" w:rsidP="000B6EAD">
            <w:pPr>
              <w:rPr>
                <w:rFonts w:eastAsia="Batang" w:cs="Arial"/>
                <w:lang w:eastAsia="ko-KR"/>
              </w:rPr>
            </w:pPr>
            <w:r w:rsidRPr="00D95972">
              <w:rPr>
                <w:rFonts w:eastAsia="Batang" w:cs="Arial"/>
                <w:lang w:eastAsia="ko-KR"/>
              </w:rPr>
              <w:t>SRVCC in alerting phase</w:t>
            </w:r>
          </w:p>
          <w:p w14:paraId="210D7B3E" w14:textId="77777777" w:rsidR="000B6EAD" w:rsidRPr="00D95972" w:rsidRDefault="000B6EAD" w:rsidP="000B6EAD">
            <w:pPr>
              <w:rPr>
                <w:rFonts w:eastAsia="Batang" w:cs="Arial"/>
                <w:lang w:eastAsia="ko-KR"/>
              </w:rPr>
            </w:pPr>
            <w:r w:rsidRPr="00D95972">
              <w:rPr>
                <w:rFonts w:eastAsia="Batang" w:cs="Arial"/>
                <w:lang w:eastAsia="ko-KR"/>
              </w:rPr>
              <w:t>AT Commands for IMS-configuration</w:t>
            </w:r>
          </w:p>
          <w:p w14:paraId="1D3DCB59"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49D97042" w14:textId="77777777" w:rsidR="000B6EAD" w:rsidRPr="00D95972" w:rsidRDefault="000B6EAD" w:rsidP="000B6EAD">
            <w:pPr>
              <w:rPr>
                <w:rFonts w:eastAsia="Batang" w:cs="Arial"/>
                <w:lang w:eastAsia="ko-KR"/>
              </w:rPr>
            </w:pPr>
          </w:p>
        </w:tc>
      </w:tr>
      <w:tr w:rsidR="000B6EAD" w:rsidRPr="00D95972" w14:paraId="6E36531C" w14:textId="77777777" w:rsidTr="00D329C5">
        <w:tc>
          <w:tcPr>
            <w:tcW w:w="976" w:type="dxa"/>
            <w:tcBorders>
              <w:left w:val="thinThickThinSmallGap" w:sz="24" w:space="0" w:color="auto"/>
              <w:bottom w:val="nil"/>
            </w:tcBorders>
          </w:tcPr>
          <w:p w14:paraId="65A95F50" w14:textId="77777777" w:rsidR="000B6EAD" w:rsidRPr="00D95972" w:rsidRDefault="000B6EAD" w:rsidP="000B6EAD">
            <w:pPr>
              <w:rPr>
                <w:rFonts w:cs="Arial"/>
              </w:rPr>
            </w:pPr>
          </w:p>
        </w:tc>
        <w:tc>
          <w:tcPr>
            <w:tcW w:w="1317" w:type="dxa"/>
            <w:gridSpan w:val="2"/>
            <w:tcBorders>
              <w:bottom w:val="nil"/>
            </w:tcBorders>
          </w:tcPr>
          <w:p w14:paraId="2DBA63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27F146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B59E7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48CCE6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0B6EAD" w:rsidRPr="00D95972" w:rsidRDefault="000B6EAD" w:rsidP="000B6EAD">
            <w:pPr>
              <w:rPr>
                <w:rFonts w:eastAsia="Batang" w:cs="Arial"/>
                <w:lang w:eastAsia="ko-KR"/>
              </w:rPr>
            </w:pPr>
          </w:p>
        </w:tc>
      </w:tr>
      <w:tr w:rsidR="000B6EAD" w:rsidRPr="00D95972" w14:paraId="755D12F4" w14:textId="77777777" w:rsidTr="00D329C5">
        <w:tc>
          <w:tcPr>
            <w:tcW w:w="976" w:type="dxa"/>
            <w:tcBorders>
              <w:left w:val="thinThickThinSmallGap" w:sz="24" w:space="0" w:color="auto"/>
              <w:bottom w:val="nil"/>
            </w:tcBorders>
          </w:tcPr>
          <w:p w14:paraId="74D30930" w14:textId="77777777" w:rsidR="000B6EAD" w:rsidRPr="00D95972" w:rsidRDefault="000B6EAD" w:rsidP="000B6EAD">
            <w:pPr>
              <w:rPr>
                <w:rFonts w:cs="Arial"/>
              </w:rPr>
            </w:pPr>
          </w:p>
        </w:tc>
        <w:tc>
          <w:tcPr>
            <w:tcW w:w="1317" w:type="dxa"/>
            <w:gridSpan w:val="2"/>
            <w:tcBorders>
              <w:bottom w:val="nil"/>
            </w:tcBorders>
          </w:tcPr>
          <w:p w14:paraId="5F146FB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E0FCF3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64944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3C410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0B6EAD" w:rsidRPr="00D95972" w:rsidRDefault="000B6EAD" w:rsidP="000B6EAD">
            <w:pPr>
              <w:rPr>
                <w:rFonts w:eastAsia="Batang" w:cs="Arial"/>
                <w:lang w:eastAsia="ko-KR"/>
              </w:rPr>
            </w:pPr>
          </w:p>
        </w:tc>
      </w:tr>
      <w:tr w:rsidR="000B6EAD" w:rsidRPr="00D95972" w14:paraId="5CDFCBED" w14:textId="77777777" w:rsidTr="00D329C5">
        <w:tc>
          <w:tcPr>
            <w:tcW w:w="976" w:type="dxa"/>
            <w:tcBorders>
              <w:left w:val="thinThickThinSmallGap" w:sz="24" w:space="0" w:color="auto"/>
              <w:bottom w:val="nil"/>
            </w:tcBorders>
          </w:tcPr>
          <w:p w14:paraId="588777B1" w14:textId="77777777" w:rsidR="000B6EAD" w:rsidRPr="00D95972" w:rsidRDefault="000B6EAD" w:rsidP="000B6EAD">
            <w:pPr>
              <w:rPr>
                <w:rFonts w:cs="Arial"/>
              </w:rPr>
            </w:pPr>
          </w:p>
        </w:tc>
        <w:tc>
          <w:tcPr>
            <w:tcW w:w="1317" w:type="dxa"/>
            <w:gridSpan w:val="2"/>
            <w:tcBorders>
              <w:bottom w:val="nil"/>
            </w:tcBorders>
          </w:tcPr>
          <w:p w14:paraId="600799C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A3C8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AD5BF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264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0B6EAD" w:rsidRPr="00D95972" w:rsidRDefault="000B6EAD" w:rsidP="000B6EAD">
            <w:pPr>
              <w:rPr>
                <w:rFonts w:eastAsia="Batang" w:cs="Arial"/>
                <w:lang w:eastAsia="ko-KR"/>
              </w:rPr>
            </w:pPr>
          </w:p>
        </w:tc>
      </w:tr>
      <w:tr w:rsidR="000B6EAD"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0B6EAD" w:rsidRPr="00D95972" w:rsidRDefault="000B6EAD" w:rsidP="000B6EAD">
            <w:pPr>
              <w:rPr>
                <w:rFonts w:eastAsia="Batang" w:cs="Arial"/>
                <w:lang w:eastAsia="ko-KR"/>
              </w:rPr>
            </w:pPr>
            <w:r w:rsidRPr="00D95972">
              <w:rPr>
                <w:rFonts w:eastAsia="Batang" w:cs="Arial"/>
                <w:lang w:eastAsia="ko-KR"/>
              </w:rPr>
              <w:t>Rel-10 non-IMS Work Items and issues:</w:t>
            </w:r>
          </w:p>
          <w:p w14:paraId="0C4AA2DB" w14:textId="77777777" w:rsidR="000B6EAD" w:rsidRPr="00D95972" w:rsidRDefault="000B6EAD" w:rsidP="000B6EAD">
            <w:pPr>
              <w:rPr>
                <w:rFonts w:cs="Arial"/>
              </w:rPr>
            </w:pPr>
          </w:p>
          <w:p w14:paraId="26565BE4" w14:textId="77777777" w:rsidR="000B6EAD" w:rsidRPr="00D95972" w:rsidRDefault="000B6EAD" w:rsidP="000B6EAD">
            <w:pPr>
              <w:rPr>
                <w:rFonts w:cs="Arial"/>
              </w:rPr>
            </w:pPr>
            <w:r w:rsidRPr="00D95972">
              <w:rPr>
                <w:rFonts w:cs="Arial"/>
              </w:rPr>
              <w:t>Work Items:</w:t>
            </w:r>
          </w:p>
          <w:p w14:paraId="5A0FF35F" w14:textId="77777777" w:rsidR="000B6EAD" w:rsidRPr="00D95972" w:rsidRDefault="000B6EAD" w:rsidP="000B6EAD">
            <w:pPr>
              <w:rPr>
                <w:rFonts w:cs="Arial"/>
              </w:rPr>
            </w:pPr>
            <w:r w:rsidRPr="00D95972">
              <w:rPr>
                <w:rFonts w:cs="Arial"/>
              </w:rPr>
              <w:lastRenderedPageBreak/>
              <w:t>ECSRA_LAA-CN</w:t>
            </w:r>
          </w:p>
          <w:p w14:paraId="30F87089" w14:textId="77777777" w:rsidR="000B6EAD" w:rsidRPr="00D95972" w:rsidRDefault="000B6EAD" w:rsidP="000B6EAD">
            <w:pPr>
              <w:rPr>
                <w:rFonts w:cs="Arial"/>
              </w:rPr>
            </w:pPr>
            <w:proofErr w:type="spellStart"/>
            <w:r w:rsidRPr="00D95972">
              <w:rPr>
                <w:rFonts w:cs="Arial"/>
              </w:rPr>
              <w:t>eMPS</w:t>
            </w:r>
            <w:proofErr w:type="spellEnd"/>
            <w:r w:rsidRPr="00D95972">
              <w:rPr>
                <w:rFonts w:cs="Arial"/>
              </w:rPr>
              <w:t>-CN</w:t>
            </w:r>
          </w:p>
          <w:p w14:paraId="4601F642" w14:textId="77777777" w:rsidR="000B6EAD" w:rsidRPr="00D95972" w:rsidRDefault="000B6EAD" w:rsidP="000B6EAD">
            <w:pPr>
              <w:rPr>
                <w:rFonts w:cs="Arial"/>
              </w:rPr>
            </w:pPr>
            <w:r w:rsidRPr="00D95972">
              <w:rPr>
                <w:rFonts w:cs="Arial"/>
              </w:rPr>
              <w:t>NIMTC</w:t>
            </w:r>
          </w:p>
          <w:p w14:paraId="54512E8C" w14:textId="77777777" w:rsidR="000B6EAD" w:rsidRPr="00D95972" w:rsidRDefault="000B6EAD" w:rsidP="000B6EAD">
            <w:pPr>
              <w:rPr>
                <w:rFonts w:cs="Arial"/>
              </w:rPr>
            </w:pPr>
            <w:r w:rsidRPr="00D95972">
              <w:rPr>
                <w:rFonts w:cs="Arial"/>
              </w:rPr>
              <w:t>AT_UICC</w:t>
            </w:r>
          </w:p>
          <w:p w14:paraId="49739244" w14:textId="77777777" w:rsidR="000B6EAD" w:rsidRPr="00D95972" w:rsidRDefault="000B6EAD" w:rsidP="000B6EAD">
            <w:pPr>
              <w:rPr>
                <w:rFonts w:cs="Arial"/>
              </w:rPr>
            </w:pPr>
            <w:r w:rsidRPr="00D95972">
              <w:rPr>
                <w:rFonts w:cs="Arial"/>
              </w:rPr>
              <w:t>SMOG-St3</w:t>
            </w:r>
          </w:p>
          <w:p w14:paraId="71BF19A2" w14:textId="77777777" w:rsidR="000B6EAD" w:rsidRPr="00D95972" w:rsidRDefault="000B6EAD" w:rsidP="000B6EAD">
            <w:pPr>
              <w:rPr>
                <w:rFonts w:cs="Arial"/>
              </w:rPr>
            </w:pPr>
            <w:r w:rsidRPr="00D95972">
              <w:rPr>
                <w:rFonts w:cs="Arial"/>
              </w:rPr>
              <w:t>IFOM-CT</w:t>
            </w:r>
          </w:p>
          <w:p w14:paraId="4B476160" w14:textId="77777777" w:rsidR="000B6EAD" w:rsidRPr="00D95972" w:rsidRDefault="000B6EAD" w:rsidP="000B6EAD">
            <w:pPr>
              <w:rPr>
                <w:rFonts w:cs="Arial"/>
              </w:rPr>
            </w:pPr>
            <w:r w:rsidRPr="00D95972">
              <w:rPr>
                <w:rFonts w:cs="Arial"/>
              </w:rPr>
              <w:t>LIPA</w:t>
            </w:r>
          </w:p>
          <w:p w14:paraId="0C6F6DBB" w14:textId="77777777" w:rsidR="000B6EAD" w:rsidRPr="00D95972" w:rsidRDefault="000B6EAD" w:rsidP="000B6EAD">
            <w:pPr>
              <w:rPr>
                <w:rFonts w:cs="Arial"/>
              </w:rPr>
            </w:pPr>
            <w:r w:rsidRPr="00D95972">
              <w:rPr>
                <w:rFonts w:cs="Arial"/>
              </w:rPr>
              <w:t>SIPTO</w:t>
            </w:r>
          </w:p>
          <w:p w14:paraId="29D147D9" w14:textId="77777777" w:rsidR="000B6EAD" w:rsidRPr="00D95972" w:rsidRDefault="000B6EAD" w:rsidP="000B6EAD">
            <w:pPr>
              <w:rPr>
                <w:rFonts w:cs="Arial"/>
              </w:rPr>
            </w:pPr>
            <w:r w:rsidRPr="00D95972">
              <w:rPr>
                <w:rFonts w:cs="Arial"/>
              </w:rPr>
              <w:t>MAPCON-St3</w:t>
            </w:r>
          </w:p>
          <w:p w14:paraId="5CBE0A0D" w14:textId="77777777" w:rsidR="000B6EAD" w:rsidRPr="00D95972" w:rsidRDefault="000B6EAD" w:rsidP="000B6EAD">
            <w:pPr>
              <w:rPr>
                <w:rFonts w:cs="Arial"/>
                <w:lang w:val="en-US"/>
              </w:rPr>
            </w:pPr>
            <w:r w:rsidRPr="00D95972">
              <w:rPr>
                <w:rFonts w:cs="Arial"/>
                <w:lang w:val="en-US"/>
              </w:rPr>
              <w:t>TIGHTER</w:t>
            </w:r>
          </w:p>
          <w:p w14:paraId="019473BC" w14:textId="77777777" w:rsidR="000B6EAD" w:rsidRPr="00D95972" w:rsidRDefault="000B6EAD" w:rsidP="000B6EAD">
            <w:pPr>
              <w:rPr>
                <w:rFonts w:cs="Arial"/>
                <w:lang w:val="en-US"/>
              </w:rPr>
            </w:pPr>
            <w:r w:rsidRPr="00D95972">
              <w:rPr>
                <w:rFonts w:cs="Arial"/>
                <w:lang w:val="en-US"/>
              </w:rPr>
              <w:t>MOCN-GERAN</w:t>
            </w:r>
          </w:p>
          <w:p w14:paraId="65F976D6" w14:textId="3728B310" w:rsidR="000B6EAD" w:rsidRPr="00D95972" w:rsidRDefault="000B6EAD" w:rsidP="000B6EAD">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F4348EA" w14:textId="2F6A3665"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D26A8B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08105AF0" w14:textId="77777777" w:rsidR="000B6EAD" w:rsidRPr="00D95972" w:rsidRDefault="000B6EAD" w:rsidP="000B6EAD">
            <w:pPr>
              <w:rPr>
                <w:rFonts w:eastAsia="Batang" w:cs="Arial"/>
                <w:lang w:eastAsia="ko-KR"/>
              </w:rPr>
            </w:pPr>
          </w:p>
          <w:p w14:paraId="767D6221" w14:textId="77777777" w:rsidR="000B6EAD" w:rsidRPr="00D95972" w:rsidRDefault="000B6EAD" w:rsidP="000B6EAD">
            <w:pPr>
              <w:rPr>
                <w:rFonts w:eastAsia="Batang" w:cs="Arial"/>
                <w:lang w:eastAsia="ko-KR"/>
              </w:rPr>
            </w:pPr>
          </w:p>
          <w:p w14:paraId="432A8DFD" w14:textId="77777777" w:rsidR="000B6EAD" w:rsidRPr="00D95972" w:rsidRDefault="000B6EAD" w:rsidP="000B6EAD">
            <w:pPr>
              <w:rPr>
                <w:rFonts w:eastAsia="Batang" w:cs="Arial"/>
                <w:lang w:eastAsia="ko-KR"/>
              </w:rPr>
            </w:pPr>
          </w:p>
          <w:p w14:paraId="52960271" w14:textId="77777777" w:rsidR="000B6EAD" w:rsidRPr="00D95972" w:rsidRDefault="000B6EAD" w:rsidP="000B6EAD">
            <w:pPr>
              <w:rPr>
                <w:rFonts w:eastAsia="Batang" w:cs="Arial"/>
                <w:lang w:eastAsia="ko-KR"/>
              </w:rPr>
            </w:pPr>
            <w:r w:rsidRPr="00D95972">
              <w:rPr>
                <w:rFonts w:eastAsia="Batang" w:cs="Arial"/>
                <w:lang w:eastAsia="ko-KR"/>
              </w:rPr>
              <w:lastRenderedPageBreak/>
              <w:t>Enabling Coder Selection and Rate Adaptation for UTRAN and E-UTRAN for Load Adaptive Applications, CN impacts</w:t>
            </w:r>
          </w:p>
          <w:p w14:paraId="5FE89997" w14:textId="77777777" w:rsidR="000B6EAD" w:rsidRPr="00D95972" w:rsidRDefault="000B6EAD" w:rsidP="000B6EAD">
            <w:pPr>
              <w:rPr>
                <w:rFonts w:eastAsia="Batang" w:cs="Arial"/>
                <w:lang w:eastAsia="ko-KR"/>
              </w:rPr>
            </w:pPr>
            <w:r w:rsidRPr="00D95972">
              <w:rPr>
                <w:rFonts w:eastAsia="Batang" w:cs="Arial"/>
                <w:lang w:eastAsia="ko-KR"/>
              </w:rPr>
              <w:t>Enhancements for Multimedia Priority Service</w:t>
            </w:r>
          </w:p>
          <w:p w14:paraId="79592F50" w14:textId="77777777" w:rsidR="000B6EAD" w:rsidRPr="00D95972" w:rsidRDefault="000B6EAD" w:rsidP="000B6EAD">
            <w:pPr>
              <w:rPr>
                <w:rFonts w:eastAsia="Batang" w:cs="Arial"/>
                <w:lang w:eastAsia="ko-KR"/>
              </w:rPr>
            </w:pPr>
            <w:r w:rsidRPr="00D95972">
              <w:rPr>
                <w:rFonts w:eastAsia="Batang" w:cs="Arial"/>
                <w:lang w:eastAsia="ko-KR"/>
              </w:rPr>
              <w:t>Network Improvements for Machine Type Communications</w:t>
            </w:r>
          </w:p>
          <w:p w14:paraId="6D78FAC2" w14:textId="77777777" w:rsidR="000B6EAD" w:rsidRPr="00D95972" w:rsidRDefault="000B6EAD" w:rsidP="000B6EAD">
            <w:pPr>
              <w:rPr>
                <w:rFonts w:eastAsia="Batang" w:cs="Arial"/>
                <w:lang w:eastAsia="ko-KR"/>
              </w:rPr>
            </w:pPr>
            <w:r w:rsidRPr="00D95972">
              <w:rPr>
                <w:rFonts w:eastAsia="Batang" w:cs="Arial"/>
                <w:lang w:eastAsia="ko-KR"/>
              </w:rPr>
              <w:t>AT Commands for USAT</w:t>
            </w:r>
          </w:p>
          <w:p w14:paraId="5538D77E" w14:textId="77777777" w:rsidR="000B6EAD" w:rsidRPr="00D95972" w:rsidRDefault="000B6EAD" w:rsidP="000B6EAD">
            <w:pPr>
              <w:rPr>
                <w:rFonts w:eastAsia="Batang" w:cs="Arial"/>
                <w:lang w:eastAsia="ko-KR"/>
              </w:rPr>
            </w:pPr>
            <w:r w:rsidRPr="00D95972">
              <w:rPr>
                <w:rFonts w:eastAsia="Batang" w:cs="Arial"/>
                <w:lang w:eastAsia="ko-KR"/>
              </w:rPr>
              <w:t>S2b Mobility based on GTP</w:t>
            </w:r>
          </w:p>
          <w:p w14:paraId="00AFCFB9" w14:textId="77777777" w:rsidR="000B6EAD" w:rsidRPr="00D95972" w:rsidRDefault="000B6EAD" w:rsidP="000B6EAD">
            <w:pPr>
              <w:rPr>
                <w:rFonts w:eastAsia="Batang" w:cs="Arial"/>
                <w:lang w:eastAsia="ko-KR"/>
              </w:rPr>
            </w:pPr>
            <w:r w:rsidRPr="00D95972">
              <w:rPr>
                <w:rFonts w:eastAsia="Batang" w:cs="Arial"/>
                <w:lang w:eastAsia="ko-KR"/>
              </w:rPr>
              <w:t>IP Flow Mobility and WLAN offload</w:t>
            </w:r>
          </w:p>
          <w:p w14:paraId="73C0A29A" w14:textId="77777777" w:rsidR="000B6EAD" w:rsidRPr="00D95972" w:rsidRDefault="000B6EAD" w:rsidP="000B6EAD">
            <w:pPr>
              <w:rPr>
                <w:rFonts w:eastAsia="Batang" w:cs="Arial"/>
                <w:lang w:eastAsia="ko-KR"/>
              </w:rPr>
            </w:pPr>
            <w:r w:rsidRPr="00D95972">
              <w:rPr>
                <w:rFonts w:eastAsia="Batang" w:cs="Arial"/>
                <w:lang w:eastAsia="ko-KR"/>
              </w:rPr>
              <w:t>Local IP Access</w:t>
            </w:r>
          </w:p>
          <w:p w14:paraId="402AE934" w14:textId="77777777" w:rsidR="000B6EAD" w:rsidRPr="00D95972" w:rsidRDefault="000B6EAD" w:rsidP="000B6EAD">
            <w:pPr>
              <w:rPr>
                <w:rFonts w:eastAsia="Batang" w:cs="Arial"/>
                <w:lang w:eastAsia="ko-KR"/>
              </w:rPr>
            </w:pPr>
            <w:r w:rsidRPr="00D95972">
              <w:rPr>
                <w:rFonts w:eastAsia="Batang" w:cs="Arial"/>
                <w:lang w:eastAsia="ko-KR"/>
              </w:rPr>
              <w:t>Selected IP Traffic Offload</w:t>
            </w:r>
          </w:p>
          <w:p w14:paraId="49414DA0" w14:textId="77777777" w:rsidR="000B6EAD" w:rsidRPr="00D95972" w:rsidRDefault="000B6EAD" w:rsidP="000B6EAD">
            <w:pPr>
              <w:rPr>
                <w:rFonts w:eastAsia="Batang" w:cs="Arial"/>
                <w:lang w:eastAsia="ko-KR"/>
              </w:rPr>
            </w:pPr>
            <w:r w:rsidRPr="00D95972">
              <w:rPr>
                <w:rFonts w:eastAsia="Batang" w:cs="Arial"/>
                <w:lang w:eastAsia="ko-KR"/>
              </w:rPr>
              <w:t>Multi Access PDN Connectivity</w:t>
            </w:r>
          </w:p>
          <w:p w14:paraId="694BD5E1" w14:textId="77777777" w:rsidR="000B6EAD" w:rsidRPr="00D95972" w:rsidRDefault="000B6EAD" w:rsidP="000B6EAD">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0B6EAD" w:rsidRPr="00D95972" w:rsidRDefault="000B6EAD" w:rsidP="000B6EAD">
            <w:pPr>
              <w:rPr>
                <w:rFonts w:eastAsia="Batang" w:cs="Arial"/>
                <w:lang w:eastAsia="ko-KR"/>
              </w:rPr>
            </w:pPr>
            <w:r w:rsidRPr="00D95972">
              <w:rPr>
                <w:rFonts w:eastAsia="Batang" w:cs="Arial"/>
                <w:lang w:eastAsia="ko-KR"/>
              </w:rPr>
              <w:t>Support of Multi-Operator Core Network by GERAN</w:t>
            </w:r>
          </w:p>
        </w:tc>
      </w:tr>
      <w:tr w:rsidR="000B6EAD" w:rsidRPr="00D95972" w14:paraId="2FA7FD4C" w14:textId="77777777" w:rsidTr="00D329C5">
        <w:tc>
          <w:tcPr>
            <w:tcW w:w="976" w:type="dxa"/>
            <w:tcBorders>
              <w:left w:val="thinThickThinSmallGap" w:sz="24" w:space="0" w:color="auto"/>
              <w:bottom w:val="nil"/>
            </w:tcBorders>
          </w:tcPr>
          <w:p w14:paraId="399DB48A" w14:textId="77777777" w:rsidR="000B6EAD" w:rsidRPr="00D95972" w:rsidRDefault="000B6EAD" w:rsidP="000B6EAD">
            <w:pPr>
              <w:rPr>
                <w:rFonts w:cs="Arial"/>
              </w:rPr>
            </w:pPr>
          </w:p>
        </w:tc>
        <w:tc>
          <w:tcPr>
            <w:tcW w:w="1317" w:type="dxa"/>
            <w:gridSpan w:val="2"/>
            <w:tcBorders>
              <w:bottom w:val="nil"/>
            </w:tcBorders>
          </w:tcPr>
          <w:p w14:paraId="7223E1C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9992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AF183A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538D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0B6EAD" w:rsidRPr="00D95972" w:rsidRDefault="000B6EAD" w:rsidP="000B6EAD">
            <w:pPr>
              <w:rPr>
                <w:rFonts w:eastAsia="Batang" w:cs="Arial"/>
                <w:lang w:eastAsia="ko-KR"/>
              </w:rPr>
            </w:pPr>
          </w:p>
        </w:tc>
      </w:tr>
      <w:tr w:rsidR="000B6EAD" w:rsidRPr="00D95972" w14:paraId="14A4508C" w14:textId="77777777" w:rsidTr="00D329C5">
        <w:tc>
          <w:tcPr>
            <w:tcW w:w="976" w:type="dxa"/>
            <w:tcBorders>
              <w:left w:val="thinThickThinSmallGap" w:sz="24" w:space="0" w:color="auto"/>
              <w:bottom w:val="nil"/>
            </w:tcBorders>
          </w:tcPr>
          <w:p w14:paraId="7E9E23F7" w14:textId="77777777" w:rsidR="000B6EAD" w:rsidRPr="00D95972" w:rsidRDefault="000B6EAD" w:rsidP="000B6EAD">
            <w:pPr>
              <w:rPr>
                <w:rFonts w:cs="Arial"/>
              </w:rPr>
            </w:pPr>
          </w:p>
        </w:tc>
        <w:tc>
          <w:tcPr>
            <w:tcW w:w="1317" w:type="dxa"/>
            <w:gridSpan w:val="2"/>
            <w:tcBorders>
              <w:bottom w:val="nil"/>
            </w:tcBorders>
          </w:tcPr>
          <w:p w14:paraId="13D6C34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10D46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0A348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B8F172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0B6EAD" w:rsidRPr="00D95972" w:rsidRDefault="000B6EAD" w:rsidP="000B6EAD">
            <w:pPr>
              <w:rPr>
                <w:rFonts w:eastAsia="Batang" w:cs="Arial"/>
                <w:lang w:eastAsia="ko-KR"/>
              </w:rPr>
            </w:pPr>
          </w:p>
        </w:tc>
      </w:tr>
      <w:tr w:rsidR="000B6EAD"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0B6EAD" w:rsidRPr="00D95972" w:rsidRDefault="000B6EAD" w:rsidP="000B6EAD">
            <w:pPr>
              <w:rPr>
                <w:rFonts w:cs="Arial"/>
              </w:rPr>
            </w:pPr>
            <w:r w:rsidRPr="00D95972">
              <w:rPr>
                <w:rFonts w:cs="Arial"/>
              </w:rPr>
              <w:t>Release 11</w:t>
            </w:r>
          </w:p>
          <w:p w14:paraId="0C81F7BF"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5094C26F"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376E422"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0B6EAD" w:rsidRPr="00D95972" w:rsidRDefault="000B6EAD" w:rsidP="000B6EAD">
            <w:pPr>
              <w:rPr>
                <w:rFonts w:cs="Arial"/>
              </w:rPr>
            </w:pPr>
            <w:r w:rsidRPr="00D95972">
              <w:rPr>
                <w:rFonts w:cs="Arial"/>
              </w:rPr>
              <w:t>Result &amp; comments</w:t>
            </w:r>
          </w:p>
        </w:tc>
      </w:tr>
      <w:tr w:rsidR="000B6EAD"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0B6EAD" w:rsidRPr="00D95972" w:rsidRDefault="000B6EAD" w:rsidP="000B6EAD">
            <w:pPr>
              <w:rPr>
                <w:rFonts w:eastAsia="Batang" w:cs="Arial"/>
                <w:lang w:eastAsia="ko-KR"/>
              </w:rPr>
            </w:pPr>
            <w:r w:rsidRPr="00D95972">
              <w:rPr>
                <w:rFonts w:eastAsia="Batang" w:cs="Arial"/>
                <w:lang w:eastAsia="ko-KR"/>
              </w:rPr>
              <w:t>Rel-11 IMS Work Items and issues:</w:t>
            </w:r>
          </w:p>
          <w:p w14:paraId="54D78F08" w14:textId="77777777" w:rsidR="000B6EAD" w:rsidRPr="00D95972" w:rsidRDefault="000B6EAD" w:rsidP="000B6EAD">
            <w:pPr>
              <w:rPr>
                <w:rFonts w:eastAsia="Calibri" w:cs="Arial"/>
              </w:rPr>
            </w:pPr>
          </w:p>
          <w:p w14:paraId="6C970DD4" w14:textId="77777777" w:rsidR="000B6EAD" w:rsidRPr="00D95972" w:rsidRDefault="000B6EAD" w:rsidP="000B6EAD">
            <w:pPr>
              <w:rPr>
                <w:rFonts w:eastAsia="Calibri" w:cs="Arial"/>
              </w:rPr>
            </w:pPr>
            <w:r w:rsidRPr="00D95972">
              <w:rPr>
                <w:rFonts w:eastAsia="Calibri" w:cs="Arial"/>
              </w:rPr>
              <w:t>Work Items:</w:t>
            </w:r>
          </w:p>
          <w:p w14:paraId="79FA7BBE" w14:textId="77777777" w:rsidR="000B6EAD" w:rsidRPr="00D95972" w:rsidRDefault="000B6EAD" w:rsidP="000B6EAD">
            <w:pPr>
              <w:rPr>
                <w:rFonts w:eastAsia="Calibri" w:cs="Arial"/>
              </w:rPr>
            </w:pPr>
            <w:r w:rsidRPr="00D95972">
              <w:rPr>
                <w:rFonts w:eastAsia="Calibri" w:cs="Arial"/>
              </w:rPr>
              <w:t>USSI</w:t>
            </w:r>
          </w:p>
          <w:p w14:paraId="196A2070" w14:textId="77777777" w:rsidR="000B6EAD" w:rsidRPr="00D95972" w:rsidRDefault="000B6EAD" w:rsidP="000B6EAD">
            <w:pPr>
              <w:rPr>
                <w:rFonts w:eastAsia="Calibri" w:cs="Arial"/>
              </w:rPr>
            </w:pPr>
            <w:r w:rsidRPr="00D95972">
              <w:rPr>
                <w:rFonts w:eastAsia="Calibri" w:cs="Arial"/>
              </w:rPr>
              <w:t>IOI_IMS_CH</w:t>
            </w:r>
          </w:p>
          <w:p w14:paraId="176B1845" w14:textId="77777777" w:rsidR="000B6EAD" w:rsidRPr="00D95972" w:rsidRDefault="000B6EAD" w:rsidP="000B6EAD">
            <w:pPr>
              <w:rPr>
                <w:rFonts w:eastAsia="Calibri" w:cs="Arial"/>
              </w:rPr>
            </w:pPr>
            <w:r w:rsidRPr="00D95972">
              <w:rPr>
                <w:rFonts w:eastAsia="Calibri" w:cs="Arial"/>
              </w:rPr>
              <w:t>RLI</w:t>
            </w:r>
          </w:p>
          <w:p w14:paraId="028ECFA9" w14:textId="77777777" w:rsidR="000B6EAD" w:rsidRPr="00D95972" w:rsidRDefault="000B6EAD" w:rsidP="000B6EAD">
            <w:pPr>
              <w:rPr>
                <w:rFonts w:eastAsia="Calibri" w:cs="Arial"/>
              </w:rPr>
            </w:pPr>
            <w:r w:rsidRPr="00D95972">
              <w:rPr>
                <w:rFonts w:eastAsia="Calibri" w:cs="Arial"/>
              </w:rPr>
              <w:t>IPXS</w:t>
            </w:r>
          </w:p>
          <w:p w14:paraId="3BC12989" w14:textId="77777777" w:rsidR="000B6EAD" w:rsidRPr="00D95972" w:rsidRDefault="000B6EAD" w:rsidP="000B6EAD">
            <w:pPr>
              <w:rPr>
                <w:rFonts w:eastAsia="Calibri" w:cs="Arial"/>
              </w:rPr>
            </w:pPr>
            <w:r w:rsidRPr="00D95972">
              <w:rPr>
                <w:rFonts w:eastAsia="Calibri" w:cs="Arial"/>
              </w:rPr>
              <w:t>VINE-CT</w:t>
            </w:r>
          </w:p>
          <w:p w14:paraId="7C634DE0" w14:textId="77777777" w:rsidR="000B6EAD" w:rsidRPr="00D95972" w:rsidRDefault="000B6EAD" w:rsidP="000B6EAD">
            <w:pPr>
              <w:rPr>
                <w:rFonts w:eastAsia="Calibri" w:cs="Arial"/>
              </w:rPr>
            </w:pPr>
            <w:r w:rsidRPr="00D95972">
              <w:rPr>
                <w:rFonts w:eastAsia="Calibri" w:cs="Arial"/>
              </w:rPr>
              <w:t>MRB</w:t>
            </w:r>
          </w:p>
          <w:p w14:paraId="08AF8ACE" w14:textId="77777777" w:rsidR="000B6EAD" w:rsidRPr="00D95972" w:rsidRDefault="000B6EAD" w:rsidP="000B6EAD">
            <w:pPr>
              <w:rPr>
                <w:rFonts w:eastAsia="Calibri" w:cs="Arial"/>
              </w:rPr>
            </w:pPr>
            <w:r w:rsidRPr="00D95972">
              <w:rPr>
                <w:rFonts w:eastAsia="Calibri" w:cs="Arial"/>
              </w:rPr>
              <w:t>GINI</w:t>
            </w:r>
          </w:p>
          <w:p w14:paraId="516CC133" w14:textId="77777777" w:rsidR="000B6EAD" w:rsidRPr="00D95972" w:rsidRDefault="000B6EAD" w:rsidP="000B6EAD">
            <w:pPr>
              <w:rPr>
                <w:rFonts w:eastAsia="Calibri" w:cs="Arial"/>
              </w:rPr>
            </w:pPr>
            <w:r w:rsidRPr="00D95972">
              <w:rPr>
                <w:rFonts w:eastAsia="Calibri" w:cs="Arial"/>
              </w:rPr>
              <w:t>RAVEL-CT</w:t>
            </w:r>
          </w:p>
          <w:p w14:paraId="543C9C7D" w14:textId="77777777" w:rsidR="000B6EAD" w:rsidRPr="00D95972" w:rsidRDefault="000B6EAD" w:rsidP="000B6EAD">
            <w:pPr>
              <w:rPr>
                <w:rFonts w:eastAsia="Calibri" w:cs="Arial"/>
              </w:rPr>
            </w:pPr>
            <w:r w:rsidRPr="00D95972">
              <w:rPr>
                <w:rFonts w:eastAsia="Calibri" w:cs="Arial"/>
              </w:rPr>
              <w:t>IOC</w:t>
            </w:r>
          </w:p>
          <w:p w14:paraId="344C54E2" w14:textId="77777777" w:rsidR="000B6EAD" w:rsidRPr="00D95972" w:rsidRDefault="000B6EAD" w:rsidP="000B6EAD">
            <w:pPr>
              <w:rPr>
                <w:rFonts w:eastAsia="Calibri" w:cs="Arial"/>
              </w:rPr>
            </w:pPr>
            <w:r w:rsidRPr="00D95972">
              <w:rPr>
                <w:rFonts w:eastAsia="Calibri" w:cs="Arial"/>
              </w:rPr>
              <w:t>IODB</w:t>
            </w:r>
          </w:p>
          <w:p w14:paraId="6F612409" w14:textId="77777777" w:rsidR="000B6EAD" w:rsidRPr="00D95972" w:rsidRDefault="000B6EAD" w:rsidP="000B6EAD">
            <w:pPr>
              <w:rPr>
                <w:rFonts w:cs="Arial"/>
              </w:rPr>
            </w:pPr>
            <w:r w:rsidRPr="00D95972">
              <w:rPr>
                <w:rFonts w:cs="Arial"/>
              </w:rPr>
              <w:t>GBA-ext-St3</w:t>
            </w:r>
          </w:p>
          <w:p w14:paraId="7CB06779" w14:textId="77777777" w:rsidR="000B6EAD" w:rsidRPr="00D95972" w:rsidRDefault="000B6EAD" w:rsidP="000B6EAD">
            <w:pPr>
              <w:rPr>
                <w:rFonts w:cs="Arial"/>
              </w:rPr>
            </w:pPr>
            <w:r w:rsidRPr="00D95972">
              <w:rPr>
                <w:rFonts w:cs="Arial"/>
              </w:rPr>
              <w:t>NWK-PL2IMS-CT</w:t>
            </w:r>
          </w:p>
          <w:p w14:paraId="167E970E" w14:textId="77777777" w:rsidR="000B6EAD" w:rsidRPr="00D95972" w:rsidRDefault="000B6EAD" w:rsidP="000B6EAD">
            <w:pPr>
              <w:rPr>
                <w:rFonts w:cs="Arial"/>
              </w:rPr>
            </w:pPr>
            <w:r w:rsidRPr="00D95972">
              <w:rPr>
                <w:rFonts w:cs="Arial"/>
              </w:rPr>
              <w:t>MMTel_T.38_FAX</w:t>
            </w:r>
          </w:p>
          <w:p w14:paraId="11759E93" w14:textId="77777777" w:rsidR="000B6EAD" w:rsidRPr="00D95972" w:rsidRDefault="000B6EAD" w:rsidP="000B6EAD">
            <w:pPr>
              <w:rPr>
                <w:rFonts w:cs="Arial"/>
              </w:rPr>
            </w:pPr>
            <w:proofErr w:type="spellStart"/>
            <w:r w:rsidRPr="00D95972">
              <w:rPr>
                <w:rFonts w:cs="Arial"/>
              </w:rPr>
              <w:t>vSRVCC</w:t>
            </w:r>
            <w:proofErr w:type="spellEnd"/>
            <w:r w:rsidRPr="00D95972">
              <w:rPr>
                <w:rFonts w:cs="Arial"/>
              </w:rPr>
              <w:t>-CT</w:t>
            </w:r>
          </w:p>
          <w:p w14:paraId="68512080" w14:textId="77777777" w:rsidR="000B6EAD" w:rsidRPr="00D95972" w:rsidRDefault="000B6EAD" w:rsidP="000B6EAD">
            <w:pPr>
              <w:rPr>
                <w:rFonts w:cs="Arial"/>
              </w:rPr>
            </w:pPr>
            <w:proofErr w:type="spellStart"/>
            <w:r w:rsidRPr="00D95972">
              <w:rPr>
                <w:rFonts w:cs="Arial"/>
              </w:rPr>
              <w:t>rSRVCC</w:t>
            </w:r>
            <w:proofErr w:type="spellEnd"/>
            <w:r w:rsidRPr="00D95972">
              <w:rPr>
                <w:rFonts w:cs="Arial"/>
              </w:rPr>
              <w:t>-CT</w:t>
            </w:r>
          </w:p>
          <w:p w14:paraId="0B58CA0F" w14:textId="77777777" w:rsidR="000B6EAD" w:rsidRPr="00D95972" w:rsidRDefault="000B6EAD" w:rsidP="000B6EAD">
            <w:pPr>
              <w:rPr>
                <w:rFonts w:eastAsia="Calibri" w:cs="Arial"/>
              </w:rPr>
            </w:pPr>
            <w:r w:rsidRPr="00D95972">
              <w:rPr>
                <w:rFonts w:cs="Arial"/>
              </w:rPr>
              <w:t>ATURI</w:t>
            </w:r>
          </w:p>
          <w:p w14:paraId="684C6914" w14:textId="77777777" w:rsidR="000B6EAD" w:rsidRPr="00D95972" w:rsidRDefault="000B6EAD" w:rsidP="000B6EAD">
            <w:pPr>
              <w:rPr>
                <w:rFonts w:eastAsia="Calibri" w:cs="Arial"/>
              </w:rPr>
            </w:pPr>
            <w:r w:rsidRPr="00D95972">
              <w:rPr>
                <w:rFonts w:eastAsia="Calibri" w:cs="Arial"/>
              </w:rPr>
              <w:lastRenderedPageBreak/>
              <w:t>IMSProtoc5</w:t>
            </w:r>
          </w:p>
          <w:p w14:paraId="72A317F7" w14:textId="566816FB" w:rsidR="000B6EAD" w:rsidRPr="00D95972" w:rsidRDefault="000B6EAD" w:rsidP="000B6EA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7C1AC577" w14:textId="7246788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360E9CF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3FF34D85" w14:textId="77777777" w:rsidR="000B6EAD" w:rsidRPr="00D95972" w:rsidRDefault="000B6EAD" w:rsidP="000B6EAD">
            <w:pPr>
              <w:rPr>
                <w:rFonts w:eastAsia="Batang" w:cs="Arial"/>
                <w:lang w:eastAsia="ko-KR"/>
              </w:rPr>
            </w:pPr>
          </w:p>
          <w:p w14:paraId="73F1CE1D" w14:textId="77777777" w:rsidR="000B6EAD" w:rsidRPr="00D95972" w:rsidRDefault="000B6EAD" w:rsidP="000B6EAD">
            <w:pPr>
              <w:rPr>
                <w:rFonts w:eastAsia="Batang" w:cs="Arial"/>
                <w:lang w:eastAsia="ko-KR"/>
              </w:rPr>
            </w:pPr>
          </w:p>
          <w:p w14:paraId="1E7D36D5" w14:textId="77777777" w:rsidR="000B6EAD" w:rsidRPr="00D95972" w:rsidRDefault="000B6EAD" w:rsidP="000B6EAD">
            <w:pPr>
              <w:rPr>
                <w:rFonts w:eastAsia="Batang" w:cs="Arial"/>
                <w:lang w:eastAsia="ko-KR"/>
              </w:rPr>
            </w:pPr>
          </w:p>
          <w:p w14:paraId="44AD4C71" w14:textId="77777777" w:rsidR="000B6EAD" w:rsidRPr="00D95972" w:rsidRDefault="000B6EAD" w:rsidP="000B6EAD">
            <w:pPr>
              <w:rPr>
                <w:rFonts w:eastAsia="Batang" w:cs="Arial"/>
                <w:lang w:eastAsia="ko-KR"/>
              </w:rPr>
            </w:pPr>
            <w:r w:rsidRPr="00D95972">
              <w:rPr>
                <w:rFonts w:eastAsia="Batang" w:cs="Arial"/>
                <w:lang w:eastAsia="ko-KR"/>
              </w:rPr>
              <w:t>USSD Simulation Service</w:t>
            </w:r>
          </w:p>
          <w:p w14:paraId="475A5455" w14:textId="77777777" w:rsidR="000B6EAD" w:rsidRPr="00D95972" w:rsidRDefault="000B6EAD" w:rsidP="000B6EAD">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0B6EAD" w:rsidRPr="00D95972" w:rsidRDefault="000B6EAD" w:rsidP="000B6EAD">
            <w:pPr>
              <w:rPr>
                <w:rFonts w:eastAsia="Batang" w:cs="Arial"/>
                <w:lang w:eastAsia="ko-KR"/>
              </w:rPr>
            </w:pPr>
            <w:r w:rsidRPr="00D95972">
              <w:rPr>
                <w:rFonts w:eastAsia="Batang" w:cs="Arial"/>
                <w:lang w:eastAsia="ko-KR"/>
              </w:rPr>
              <w:t>CT1 aspects of RLI</w:t>
            </w:r>
          </w:p>
          <w:p w14:paraId="1F9CAE0E" w14:textId="77777777" w:rsidR="000B6EAD" w:rsidRPr="00D95972" w:rsidRDefault="000B6EAD" w:rsidP="000B6EAD">
            <w:pPr>
              <w:rPr>
                <w:rFonts w:eastAsia="Batang" w:cs="Arial"/>
                <w:lang w:eastAsia="ko-KR"/>
              </w:rPr>
            </w:pPr>
            <w:r w:rsidRPr="00D95972">
              <w:rPr>
                <w:rFonts w:eastAsia="Batang" w:cs="Arial"/>
                <w:lang w:eastAsia="ko-KR"/>
              </w:rPr>
              <w:t>Advanced Interconnection of Services</w:t>
            </w:r>
          </w:p>
          <w:p w14:paraId="58CE173E" w14:textId="77777777" w:rsidR="000B6EAD" w:rsidRPr="00D95972" w:rsidRDefault="000B6EAD" w:rsidP="000B6EAD">
            <w:pPr>
              <w:rPr>
                <w:rFonts w:eastAsia="Batang" w:cs="Arial"/>
                <w:lang w:eastAsia="ko-KR"/>
              </w:rPr>
            </w:pPr>
            <w:r w:rsidRPr="00D95972">
              <w:rPr>
                <w:rFonts w:eastAsia="Batang" w:cs="Arial"/>
                <w:lang w:eastAsia="ko-KR"/>
              </w:rPr>
              <w:t>Supp. 3G Voice Interworking w. Enterprise IP-PBX</w:t>
            </w:r>
          </w:p>
          <w:p w14:paraId="755E7C4A" w14:textId="77777777" w:rsidR="000B6EAD" w:rsidRPr="00D95972" w:rsidRDefault="000B6EAD" w:rsidP="000B6EAD">
            <w:pPr>
              <w:rPr>
                <w:rFonts w:eastAsia="Batang" w:cs="Arial"/>
                <w:lang w:eastAsia="ko-KR"/>
              </w:rPr>
            </w:pPr>
            <w:r w:rsidRPr="00D95972">
              <w:rPr>
                <w:rFonts w:eastAsia="Batang" w:cs="Arial"/>
                <w:lang w:eastAsia="ko-KR"/>
              </w:rPr>
              <w:t>Inclusion of Media Resource Broker</w:t>
            </w:r>
          </w:p>
          <w:p w14:paraId="44D309C2" w14:textId="77777777" w:rsidR="000B6EAD" w:rsidRPr="00D95972" w:rsidRDefault="000B6EAD" w:rsidP="000B6EAD">
            <w:pPr>
              <w:rPr>
                <w:rFonts w:eastAsia="Batang" w:cs="Arial"/>
                <w:lang w:eastAsia="ko-KR"/>
              </w:rPr>
            </w:pPr>
            <w:r w:rsidRPr="00D95972">
              <w:rPr>
                <w:rFonts w:eastAsia="Batang" w:cs="Arial"/>
                <w:lang w:eastAsia="ko-KR"/>
              </w:rPr>
              <w:t>Support of RFC 6140 in IMS</w:t>
            </w:r>
          </w:p>
          <w:p w14:paraId="6F2A4073" w14:textId="77777777" w:rsidR="000B6EAD" w:rsidRPr="00D95972" w:rsidRDefault="000B6EAD" w:rsidP="000B6EA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0B6EAD" w:rsidRPr="00D95972" w:rsidRDefault="000B6EAD" w:rsidP="000B6EAD">
            <w:pPr>
              <w:rPr>
                <w:rFonts w:eastAsia="Batang" w:cs="Arial"/>
                <w:lang w:eastAsia="ko-KR"/>
              </w:rPr>
            </w:pPr>
            <w:r w:rsidRPr="00D95972">
              <w:rPr>
                <w:rFonts w:eastAsia="Batang" w:cs="Arial"/>
                <w:lang w:eastAsia="ko-KR"/>
              </w:rPr>
              <w:t>IMS Overload Control</w:t>
            </w:r>
          </w:p>
          <w:p w14:paraId="285CA063" w14:textId="77777777" w:rsidR="000B6EAD" w:rsidRPr="00D95972" w:rsidRDefault="000B6EAD" w:rsidP="000B6EAD">
            <w:pPr>
              <w:rPr>
                <w:rFonts w:eastAsia="Batang" w:cs="Arial"/>
                <w:lang w:eastAsia="ko-KR"/>
              </w:rPr>
            </w:pPr>
            <w:r w:rsidRPr="00D95972">
              <w:rPr>
                <w:rFonts w:eastAsia="Batang" w:cs="Arial"/>
                <w:lang w:eastAsia="ko-KR"/>
              </w:rPr>
              <w:t>Operator Determined Barring</w:t>
            </w:r>
          </w:p>
          <w:p w14:paraId="0481C325" w14:textId="77777777" w:rsidR="000B6EAD" w:rsidRPr="00D95972" w:rsidRDefault="000B6EAD" w:rsidP="000B6EAD">
            <w:pPr>
              <w:rPr>
                <w:rFonts w:eastAsia="Batang" w:cs="Arial"/>
                <w:lang w:eastAsia="ko-KR"/>
              </w:rPr>
            </w:pPr>
            <w:r w:rsidRPr="00D95972">
              <w:rPr>
                <w:rFonts w:eastAsia="Batang" w:cs="Arial"/>
                <w:lang w:eastAsia="ko-KR"/>
              </w:rPr>
              <w:t>GBA Extension for re-use of SIP Digest credentials</w:t>
            </w:r>
          </w:p>
          <w:p w14:paraId="0128195E" w14:textId="77777777" w:rsidR="000B6EAD" w:rsidRPr="00D95972" w:rsidRDefault="000B6EAD" w:rsidP="000B6EAD">
            <w:pPr>
              <w:rPr>
                <w:rFonts w:eastAsia="Batang" w:cs="Arial"/>
                <w:lang w:eastAsia="ko-KR"/>
              </w:rPr>
            </w:pPr>
            <w:r w:rsidRPr="00D95972">
              <w:rPr>
                <w:rFonts w:eastAsia="Batang" w:cs="Arial"/>
                <w:lang w:eastAsia="ko-KR"/>
              </w:rPr>
              <w:t>Network Provided Location Information for IMS</w:t>
            </w:r>
          </w:p>
          <w:p w14:paraId="7A61E417" w14:textId="77777777" w:rsidR="000B6EAD" w:rsidRPr="00D95972" w:rsidRDefault="000B6EAD" w:rsidP="000B6EAD">
            <w:pPr>
              <w:rPr>
                <w:rFonts w:eastAsia="Batang" w:cs="Arial"/>
                <w:lang w:eastAsia="ko-KR"/>
              </w:rPr>
            </w:pPr>
            <w:r w:rsidRPr="00D95972">
              <w:rPr>
                <w:rFonts w:eastAsia="Batang" w:cs="Arial"/>
                <w:lang w:eastAsia="ko-KR"/>
              </w:rPr>
              <w:t>Enhanced T.38 FAX support</w:t>
            </w:r>
          </w:p>
          <w:p w14:paraId="1878485C" w14:textId="77777777" w:rsidR="000B6EAD" w:rsidRPr="00D95972" w:rsidRDefault="000B6EAD" w:rsidP="000B6EAD">
            <w:pPr>
              <w:rPr>
                <w:rFonts w:eastAsia="Batang" w:cs="Arial"/>
                <w:lang w:eastAsia="ko-KR"/>
              </w:rPr>
            </w:pPr>
            <w:r w:rsidRPr="00D95972">
              <w:rPr>
                <w:rFonts w:eastAsia="Batang" w:cs="Arial"/>
                <w:lang w:eastAsia="ko-KR"/>
              </w:rPr>
              <w:t>SRVCC for 3G-CS</w:t>
            </w:r>
          </w:p>
          <w:p w14:paraId="597CB621" w14:textId="77777777" w:rsidR="000B6EAD" w:rsidRPr="00D95972" w:rsidRDefault="000B6EAD" w:rsidP="000B6EAD">
            <w:pPr>
              <w:rPr>
                <w:rFonts w:eastAsia="Batang" w:cs="Arial"/>
                <w:lang w:eastAsia="ko-KR"/>
              </w:rPr>
            </w:pPr>
            <w:r w:rsidRPr="00D95972">
              <w:rPr>
                <w:rFonts w:eastAsia="Batang" w:cs="Arial"/>
                <w:lang w:eastAsia="ko-KR"/>
              </w:rPr>
              <w:t>SRVCC from UTRAN/GERAN to E-UTRAN/HSPA</w:t>
            </w:r>
          </w:p>
          <w:p w14:paraId="2063FF7C" w14:textId="77777777" w:rsidR="000B6EAD" w:rsidRPr="00D95972" w:rsidRDefault="000B6EAD" w:rsidP="000B6EAD">
            <w:pPr>
              <w:rPr>
                <w:rFonts w:eastAsia="Batang" w:cs="Arial"/>
                <w:lang w:eastAsia="ko-KR"/>
              </w:rPr>
            </w:pPr>
            <w:r w:rsidRPr="00D95972">
              <w:rPr>
                <w:rFonts w:eastAsia="Batang" w:cs="Arial"/>
                <w:lang w:eastAsia="ko-KR"/>
              </w:rPr>
              <w:lastRenderedPageBreak/>
              <w:t>AT Commands for URI Support</w:t>
            </w:r>
          </w:p>
          <w:p w14:paraId="374CF650"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2A70F0EC" w14:textId="77777777" w:rsidR="000B6EAD" w:rsidRPr="00D95972" w:rsidRDefault="000B6EAD" w:rsidP="000B6EAD">
            <w:pPr>
              <w:rPr>
                <w:rFonts w:eastAsia="Batang" w:cs="Arial"/>
                <w:lang w:eastAsia="ko-KR"/>
              </w:rPr>
            </w:pPr>
          </w:p>
        </w:tc>
      </w:tr>
      <w:tr w:rsidR="000B6EAD" w:rsidRPr="00D95972" w14:paraId="4440476F" w14:textId="77777777" w:rsidTr="00D329C5">
        <w:tc>
          <w:tcPr>
            <w:tcW w:w="976" w:type="dxa"/>
            <w:tcBorders>
              <w:top w:val="nil"/>
              <w:left w:val="thinThickThinSmallGap" w:sz="24" w:space="0" w:color="auto"/>
              <w:bottom w:val="nil"/>
            </w:tcBorders>
          </w:tcPr>
          <w:p w14:paraId="62B3DD5D" w14:textId="77777777" w:rsidR="000B6EAD" w:rsidRPr="00D95972" w:rsidRDefault="000B6EAD" w:rsidP="000B6EAD">
            <w:pPr>
              <w:rPr>
                <w:rFonts w:cs="Arial"/>
              </w:rPr>
            </w:pPr>
          </w:p>
        </w:tc>
        <w:tc>
          <w:tcPr>
            <w:tcW w:w="1317" w:type="dxa"/>
            <w:gridSpan w:val="2"/>
            <w:tcBorders>
              <w:top w:val="nil"/>
              <w:bottom w:val="nil"/>
            </w:tcBorders>
          </w:tcPr>
          <w:p w14:paraId="294028B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1D674F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F67523F"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9CB048A"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C7A11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0B6EAD" w:rsidRPr="00D95972" w:rsidRDefault="000B6EAD" w:rsidP="000B6EAD">
            <w:pPr>
              <w:rPr>
                <w:rFonts w:eastAsia="Batang" w:cs="Arial"/>
                <w:lang w:eastAsia="ko-KR"/>
              </w:rPr>
            </w:pPr>
          </w:p>
        </w:tc>
      </w:tr>
      <w:tr w:rsidR="000B6EAD" w:rsidRPr="00D95972" w14:paraId="30017F65" w14:textId="77777777" w:rsidTr="00D329C5">
        <w:tc>
          <w:tcPr>
            <w:tcW w:w="976" w:type="dxa"/>
            <w:tcBorders>
              <w:top w:val="nil"/>
              <w:left w:val="thinThickThinSmallGap" w:sz="24" w:space="0" w:color="auto"/>
              <w:bottom w:val="nil"/>
            </w:tcBorders>
          </w:tcPr>
          <w:p w14:paraId="3E0071AD" w14:textId="77777777" w:rsidR="000B6EAD" w:rsidRPr="00D95972" w:rsidRDefault="000B6EAD" w:rsidP="000B6EAD">
            <w:pPr>
              <w:rPr>
                <w:rFonts w:cs="Arial"/>
              </w:rPr>
            </w:pPr>
          </w:p>
        </w:tc>
        <w:tc>
          <w:tcPr>
            <w:tcW w:w="1317" w:type="dxa"/>
            <w:gridSpan w:val="2"/>
            <w:tcBorders>
              <w:top w:val="nil"/>
              <w:bottom w:val="nil"/>
            </w:tcBorders>
          </w:tcPr>
          <w:p w14:paraId="3215BDA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0719BEA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B3163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4E67C26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7D9A9AE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0B6EAD" w:rsidRPr="00D95972" w:rsidRDefault="000B6EAD" w:rsidP="000B6EAD">
            <w:pPr>
              <w:rPr>
                <w:rFonts w:eastAsia="Batang" w:cs="Arial"/>
                <w:lang w:eastAsia="ko-KR"/>
              </w:rPr>
            </w:pPr>
          </w:p>
        </w:tc>
      </w:tr>
      <w:tr w:rsidR="000B6EAD"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0B6EAD" w:rsidRPr="00D95972" w:rsidRDefault="000B6EAD" w:rsidP="000B6EAD">
            <w:pPr>
              <w:rPr>
                <w:rFonts w:eastAsia="Batang" w:cs="Arial"/>
                <w:lang w:eastAsia="ko-KR"/>
              </w:rPr>
            </w:pPr>
            <w:r w:rsidRPr="00D95972">
              <w:rPr>
                <w:rFonts w:eastAsia="Batang" w:cs="Arial"/>
                <w:lang w:eastAsia="ko-KR"/>
              </w:rPr>
              <w:t>Rel-11 non-IMS Work Items and issues:</w:t>
            </w:r>
          </w:p>
          <w:p w14:paraId="1B31195E" w14:textId="77777777" w:rsidR="000B6EAD" w:rsidRPr="00D95972" w:rsidRDefault="000B6EAD" w:rsidP="000B6EAD">
            <w:pPr>
              <w:rPr>
                <w:rFonts w:cs="Arial"/>
              </w:rPr>
            </w:pPr>
          </w:p>
          <w:p w14:paraId="45A6E884" w14:textId="77777777" w:rsidR="000B6EAD" w:rsidRPr="00D95972" w:rsidRDefault="000B6EAD" w:rsidP="000B6EAD">
            <w:pPr>
              <w:rPr>
                <w:rFonts w:cs="Arial"/>
              </w:rPr>
            </w:pPr>
            <w:r w:rsidRPr="00D95972">
              <w:rPr>
                <w:rFonts w:cs="Arial"/>
              </w:rPr>
              <w:t>Work Items:</w:t>
            </w:r>
          </w:p>
          <w:p w14:paraId="2F32E0BA" w14:textId="77777777" w:rsidR="000B6EAD" w:rsidRPr="00D95972" w:rsidRDefault="000B6EAD" w:rsidP="000B6EAD">
            <w:pPr>
              <w:rPr>
                <w:rFonts w:cs="Arial"/>
              </w:rPr>
            </w:pPr>
            <w:proofErr w:type="spellStart"/>
            <w:r w:rsidRPr="00D95972">
              <w:rPr>
                <w:rFonts w:cs="Arial"/>
              </w:rPr>
              <w:t>RT_VGCS_Red</w:t>
            </w:r>
            <w:proofErr w:type="spellEnd"/>
          </w:p>
          <w:p w14:paraId="4DE41211" w14:textId="77777777" w:rsidR="000B6EAD" w:rsidRPr="00D95972" w:rsidRDefault="000B6EAD" w:rsidP="000B6EAD">
            <w:pPr>
              <w:rPr>
                <w:rFonts w:cs="Arial"/>
              </w:rPr>
            </w:pPr>
            <w:r w:rsidRPr="00D95972">
              <w:rPr>
                <w:rFonts w:cs="Arial"/>
              </w:rPr>
              <w:t>SIMTC</w:t>
            </w:r>
          </w:p>
          <w:p w14:paraId="4195EF7E" w14:textId="77777777" w:rsidR="000B6EAD" w:rsidRPr="00D95972" w:rsidRDefault="000B6EAD" w:rsidP="000B6EAD">
            <w:pPr>
              <w:rPr>
                <w:rFonts w:cs="Arial"/>
              </w:rPr>
            </w:pPr>
            <w:r w:rsidRPr="00D95972">
              <w:rPr>
                <w:rFonts w:cs="Arial"/>
              </w:rPr>
              <w:t>SIMTC-CS</w:t>
            </w:r>
          </w:p>
          <w:p w14:paraId="30117C08" w14:textId="77777777" w:rsidR="000B6EAD" w:rsidRPr="00D95972" w:rsidRDefault="000B6EAD" w:rsidP="000B6EAD">
            <w:pPr>
              <w:rPr>
                <w:rFonts w:cs="Arial"/>
              </w:rPr>
            </w:pPr>
            <w:r w:rsidRPr="00D95972">
              <w:rPr>
                <w:rFonts w:cs="Arial"/>
              </w:rPr>
              <w:t>SIMTC-RAN_OC</w:t>
            </w:r>
          </w:p>
          <w:p w14:paraId="29D00EC8" w14:textId="77777777" w:rsidR="000B6EAD" w:rsidRPr="00D95972" w:rsidRDefault="000B6EAD" w:rsidP="000B6EAD">
            <w:pPr>
              <w:rPr>
                <w:rFonts w:cs="Arial"/>
              </w:rPr>
            </w:pPr>
            <w:r w:rsidRPr="00D95972">
              <w:rPr>
                <w:rFonts w:cs="Arial"/>
              </w:rPr>
              <w:t>SIMTC-Reach</w:t>
            </w:r>
          </w:p>
          <w:p w14:paraId="2DD3DA43" w14:textId="77777777" w:rsidR="000B6EAD" w:rsidRPr="00D95972" w:rsidRDefault="000B6EAD" w:rsidP="000B6EAD">
            <w:pPr>
              <w:rPr>
                <w:rFonts w:cs="Arial"/>
              </w:rPr>
            </w:pPr>
            <w:r w:rsidRPr="00D95972">
              <w:rPr>
                <w:rFonts w:cs="Arial"/>
              </w:rPr>
              <w:t>SIMTC-Sig</w:t>
            </w:r>
          </w:p>
          <w:p w14:paraId="3368FA62" w14:textId="77777777" w:rsidR="000B6EAD" w:rsidRPr="00D95972" w:rsidRDefault="000B6EAD" w:rsidP="000B6EAD">
            <w:pPr>
              <w:rPr>
                <w:rFonts w:cs="Arial"/>
              </w:rPr>
            </w:pPr>
            <w:r w:rsidRPr="00D95972">
              <w:rPr>
                <w:rFonts w:cs="Arial"/>
              </w:rPr>
              <w:t>SIMTC-</w:t>
            </w:r>
            <w:proofErr w:type="spellStart"/>
            <w:r w:rsidRPr="00D95972">
              <w:rPr>
                <w:rFonts w:cs="Arial"/>
              </w:rPr>
              <w:t>CN_Pow</w:t>
            </w:r>
            <w:proofErr w:type="spellEnd"/>
          </w:p>
          <w:p w14:paraId="5D5A445C" w14:textId="77777777" w:rsidR="000B6EAD" w:rsidRPr="00D95972" w:rsidRDefault="000B6EAD" w:rsidP="000B6EAD">
            <w:pPr>
              <w:rPr>
                <w:rFonts w:cs="Arial"/>
              </w:rPr>
            </w:pPr>
            <w:r w:rsidRPr="00D95972">
              <w:rPr>
                <w:rFonts w:cs="Arial"/>
              </w:rPr>
              <w:t>SIMTC-</w:t>
            </w:r>
            <w:proofErr w:type="spellStart"/>
            <w:r w:rsidRPr="00D95972">
              <w:rPr>
                <w:rFonts w:cs="Arial"/>
              </w:rPr>
              <w:t>PS_Only</w:t>
            </w:r>
            <w:proofErr w:type="spellEnd"/>
          </w:p>
          <w:p w14:paraId="6AFD778D" w14:textId="77777777" w:rsidR="000B6EAD" w:rsidRPr="00D95972" w:rsidRDefault="000B6EAD" w:rsidP="000B6EAD">
            <w:pPr>
              <w:rPr>
                <w:rFonts w:cs="Arial"/>
              </w:rPr>
            </w:pPr>
            <w:r w:rsidRPr="00D95972">
              <w:rPr>
                <w:rFonts w:cs="Arial"/>
              </w:rPr>
              <w:t>BBAI</w:t>
            </w:r>
          </w:p>
          <w:p w14:paraId="18E05F46" w14:textId="77777777" w:rsidR="000B6EAD" w:rsidRPr="00D95972" w:rsidRDefault="000B6EAD" w:rsidP="000B6EAD">
            <w:pPr>
              <w:rPr>
                <w:rFonts w:cs="Arial"/>
              </w:rPr>
            </w:pPr>
            <w:r w:rsidRPr="00D95972">
              <w:rPr>
                <w:rFonts w:cs="Arial"/>
              </w:rPr>
              <w:t>BBAI-BBI</w:t>
            </w:r>
          </w:p>
          <w:p w14:paraId="72B3CE6D" w14:textId="77777777" w:rsidR="000B6EAD" w:rsidRPr="00D95972" w:rsidRDefault="000B6EAD" w:rsidP="000B6EAD">
            <w:pPr>
              <w:rPr>
                <w:rFonts w:cs="Arial"/>
              </w:rPr>
            </w:pPr>
            <w:r w:rsidRPr="00D95972">
              <w:rPr>
                <w:rFonts w:cs="Arial"/>
              </w:rPr>
              <w:t>BBAI-BBII</w:t>
            </w:r>
          </w:p>
          <w:p w14:paraId="77032F2B" w14:textId="77777777" w:rsidR="000B6EAD" w:rsidRPr="00D95972" w:rsidRDefault="000B6EAD" w:rsidP="000B6EAD">
            <w:pPr>
              <w:rPr>
                <w:rFonts w:cs="Arial"/>
              </w:rPr>
            </w:pPr>
            <w:r w:rsidRPr="00D95972">
              <w:rPr>
                <w:rFonts w:cs="Arial"/>
              </w:rPr>
              <w:t>BBAI-BBIII</w:t>
            </w:r>
          </w:p>
          <w:p w14:paraId="50358353" w14:textId="77777777" w:rsidR="000B6EAD" w:rsidRPr="00D95972" w:rsidRDefault="000B6EAD" w:rsidP="000B6EAD">
            <w:pPr>
              <w:rPr>
                <w:rFonts w:cs="Arial"/>
              </w:rPr>
            </w:pPr>
            <w:proofErr w:type="spellStart"/>
            <w:r w:rsidRPr="00D95972">
              <w:rPr>
                <w:rFonts w:cs="Arial"/>
              </w:rPr>
              <w:t>Full_MOCN</w:t>
            </w:r>
            <w:proofErr w:type="spellEnd"/>
            <w:r w:rsidRPr="00D95972">
              <w:rPr>
                <w:rFonts w:cs="Arial"/>
              </w:rPr>
              <w:t>-GERAN</w:t>
            </w:r>
          </w:p>
          <w:p w14:paraId="2FFBE6FD" w14:textId="77777777" w:rsidR="000B6EAD" w:rsidRPr="00D95972" w:rsidRDefault="000B6EAD" w:rsidP="000B6EAD">
            <w:pPr>
              <w:rPr>
                <w:rFonts w:cs="Arial"/>
              </w:rPr>
            </w:pPr>
            <w:r w:rsidRPr="00D95972">
              <w:rPr>
                <w:rFonts w:cs="Arial"/>
              </w:rPr>
              <w:t>RT_ERGSM</w:t>
            </w:r>
          </w:p>
          <w:p w14:paraId="6DD93799" w14:textId="77777777" w:rsidR="000B6EAD" w:rsidRPr="00D95972" w:rsidRDefault="000B6EAD" w:rsidP="000B6EAD">
            <w:pPr>
              <w:rPr>
                <w:rFonts w:cs="Arial"/>
              </w:rPr>
            </w:pPr>
            <w:r w:rsidRPr="00D95972">
              <w:rPr>
                <w:rFonts w:cs="Arial"/>
              </w:rPr>
              <w:t>DIDA</w:t>
            </w:r>
          </w:p>
          <w:p w14:paraId="4136D18F" w14:textId="77777777" w:rsidR="000B6EAD" w:rsidRPr="00D95972" w:rsidRDefault="000B6EAD" w:rsidP="000B6EAD">
            <w:pPr>
              <w:rPr>
                <w:rFonts w:cs="Arial"/>
              </w:rPr>
            </w:pPr>
            <w:r w:rsidRPr="00D95972">
              <w:rPr>
                <w:rFonts w:cs="Arial"/>
              </w:rPr>
              <w:t>SAMOG_WLAN- CN</w:t>
            </w:r>
          </w:p>
          <w:p w14:paraId="6F1220DB" w14:textId="77777777" w:rsidR="000B6EAD" w:rsidRPr="00D95972" w:rsidRDefault="000B6EAD" w:rsidP="000B6EAD">
            <w:pPr>
              <w:rPr>
                <w:rFonts w:cs="Arial"/>
              </w:rPr>
            </w:pPr>
            <w:proofErr w:type="spellStart"/>
            <w:r w:rsidRPr="00D95972">
              <w:rPr>
                <w:rFonts w:cs="Arial"/>
              </w:rPr>
              <w:t>eNR_EPC</w:t>
            </w:r>
            <w:proofErr w:type="spellEnd"/>
          </w:p>
          <w:p w14:paraId="25835D75" w14:textId="77777777" w:rsidR="000B6EAD" w:rsidRPr="00D95972" w:rsidRDefault="000B6EAD" w:rsidP="000B6EAD">
            <w:pPr>
              <w:rPr>
                <w:rFonts w:cs="Arial"/>
              </w:rPr>
            </w:pPr>
            <w:r w:rsidRPr="00D95972">
              <w:rPr>
                <w:rFonts w:cs="Arial"/>
              </w:rPr>
              <w:t>PROTOC_SMS_SGs</w:t>
            </w:r>
          </w:p>
          <w:p w14:paraId="3BA51A8F" w14:textId="77777777" w:rsidR="000B6EAD" w:rsidRPr="00D95972" w:rsidRDefault="000B6EAD" w:rsidP="000B6EAD">
            <w:pPr>
              <w:rPr>
                <w:rFonts w:cs="Arial"/>
              </w:rPr>
            </w:pPr>
            <w:r w:rsidRPr="00D95972">
              <w:rPr>
                <w:rFonts w:cs="Arial"/>
              </w:rPr>
              <w:t>SAES2</w:t>
            </w:r>
          </w:p>
          <w:p w14:paraId="47F8BD9C" w14:textId="77777777" w:rsidR="000B6EAD" w:rsidRPr="00D95972" w:rsidRDefault="000B6EAD" w:rsidP="000B6EAD">
            <w:pPr>
              <w:rPr>
                <w:rFonts w:cs="Arial"/>
              </w:rPr>
            </w:pPr>
            <w:r w:rsidRPr="00D95972">
              <w:rPr>
                <w:rFonts w:cs="Arial"/>
              </w:rPr>
              <w:t>SAES2-CSFB</w:t>
            </w:r>
          </w:p>
          <w:p w14:paraId="6F2D80CD" w14:textId="2C8EE576" w:rsidR="000B6EAD" w:rsidRPr="00D95972" w:rsidRDefault="000B6EAD" w:rsidP="000B6EAD">
            <w:pPr>
              <w:rPr>
                <w:rFonts w:eastAsia="Batang" w:cs="Arial"/>
                <w:lang w:eastAsia="ko-KR"/>
              </w:rPr>
            </w:pPr>
            <w:r w:rsidRPr="00D95972">
              <w:rPr>
                <w:rFonts w:cs="Arial"/>
              </w:rPr>
              <w:lastRenderedPageBreak/>
              <w:t>+ all other Rel-11 non-IMS issues</w:t>
            </w:r>
          </w:p>
        </w:tc>
        <w:tc>
          <w:tcPr>
            <w:tcW w:w="1088" w:type="dxa"/>
            <w:tcBorders>
              <w:top w:val="single" w:sz="4" w:space="0" w:color="auto"/>
              <w:bottom w:val="single" w:sz="4" w:space="0" w:color="auto"/>
            </w:tcBorders>
            <w:shd w:val="clear" w:color="auto" w:fill="FFFFFF"/>
          </w:tcPr>
          <w:p w14:paraId="3FB327D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05D52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56F2A6E" w14:textId="77777777" w:rsidR="000B6EAD" w:rsidRPr="00D95972" w:rsidRDefault="000B6EAD" w:rsidP="000B6EAD">
            <w:pPr>
              <w:rPr>
                <w:rFonts w:eastAsia="Batang" w:cs="Arial"/>
                <w:lang w:eastAsia="ko-KR"/>
              </w:rPr>
            </w:pPr>
          </w:p>
          <w:p w14:paraId="24BBACB5" w14:textId="77777777" w:rsidR="000B6EAD" w:rsidRPr="00D95972" w:rsidRDefault="000B6EAD" w:rsidP="000B6EAD">
            <w:pPr>
              <w:rPr>
                <w:rFonts w:eastAsia="Batang" w:cs="Arial"/>
                <w:lang w:eastAsia="ko-KR"/>
              </w:rPr>
            </w:pPr>
          </w:p>
          <w:p w14:paraId="4EDD6110" w14:textId="77777777" w:rsidR="000B6EAD" w:rsidRPr="00D95972" w:rsidRDefault="000B6EAD" w:rsidP="000B6EAD">
            <w:pPr>
              <w:rPr>
                <w:rFonts w:eastAsia="Batang" w:cs="Arial"/>
                <w:lang w:eastAsia="ko-KR"/>
              </w:rPr>
            </w:pPr>
          </w:p>
          <w:p w14:paraId="1DE17D54" w14:textId="77777777" w:rsidR="000B6EAD" w:rsidRPr="00D95972" w:rsidRDefault="000B6EAD" w:rsidP="000B6EAD">
            <w:pPr>
              <w:rPr>
                <w:rFonts w:eastAsia="Batang" w:cs="Arial"/>
                <w:lang w:eastAsia="ko-KR"/>
              </w:rPr>
            </w:pPr>
            <w:r w:rsidRPr="00D95972">
              <w:rPr>
                <w:rFonts w:eastAsia="Batang" w:cs="Arial"/>
                <w:lang w:eastAsia="ko-KR"/>
              </w:rPr>
              <w:t>GCSMSC and GCR Redundancy for VGCS/VBS</w:t>
            </w:r>
          </w:p>
          <w:p w14:paraId="6E91C32C" w14:textId="77777777" w:rsidR="000B6EAD" w:rsidRPr="00D95972" w:rsidRDefault="000B6EAD" w:rsidP="000B6EAD">
            <w:pPr>
              <w:rPr>
                <w:rFonts w:eastAsia="Batang" w:cs="Arial"/>
                <w:lang w:eastAsia="ko-KR"/>
              </w:rPr>
            </w:pPr>
          </w:p>
          <w:p w14:paraId="68F97002" w14:textId="77777777" w:rsidR="000B6EAD" w:rsidRPr="00D95972" w:rsidRDefault="000B6EAD" w:rsidP="000B6EAD">
            <w:pPr>
              <w:rPr>
                <w:rFonts w:eastAsia="Batang" w:cs="Arial"/>
                <w:lang w:eastAsia="ko-KR"/>
              </w:rPr>
            </w:pPr>
            <w:r w:rsidRPr="00D95972">
              <w:rPr>
                <w:rFonts w:eastAsia="Batang" w:cs="Arial"/>
                <w:lang w:eastAsia="ko-KR"/>
              </w:rPr>
              <w:t>System Improvements to Machine-Type Communications</w:t>
            </w:r>
          </w:p>
          <w:p w14:paraId="444AF4D6"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0B6EAD" w:rsidRPr="00D95972" w:rsidRDefault="000B6EAD" w:rsidP="000B6EAD">
            <w:pPr>
              <w:rPr>
                <w:rFonts w:eastAsia="Batang" w:cs="Arial"/>
                <w:lang w:eastAsia="ko-KR"/>
              </w:rPr>
            </w:pPr>
          </w:p>
          <w:p w14:paraId="678EEAAD" w14:textId="77777777" w:rsidR="000B6EAD" w:rsidRPr="00D95972" w:rsidRDefault="000B6EAD" w:rsidP="000B6EA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0B6EAD" w:rsidRPr="00D95972" w:rsidRDefault="000B6EAD" w:rsidP="000B6EA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0B6EAD" w:rsidRPr="00D95972" w:rsidRDefault="000B6EAD" w:rsidP="000B6EAD">
            <w:pPr>
              <w:rPr>
                <w:rFonts w:eastAsia="Batang" w:cs="Arial"/>
                <w:lang w:eastAsia="ko-KR"/>
              </w:rPr>
            </w:pPr>
            <w:r w:rsidRPr="00D95972">
              <w:rPr>
                <w:rFonts w:eastAsia="Batang" w:cs="Arial"/>
                <w:lang w:eastAsia="ko-KR"/>
              </w:rPr>
              <w:t xml:space="preserve">Full Support of Multi-Operator Core Network </w:t>
            </w:r>
          </w:p>
          <w:p w14:paraId="5E168CD7" w14:textId="77777777" w:rsidR="000B6EAD" w:rsidRPr="00D95972" w:rsidRDefault="000B6EAD" w:rsidP="000B6EAD">
            <w:pPr>
              <w:rPr>
                <w:rFonts w:eastAsia="Batang" w:cs="Arial"/>
                <w:lang w:eastAsia="ko-KR"/>
              </w:rPr>
            </w:pPr>
            <w:r w:rsidRPr="00D95972">
              <w:rPr>
                <w:rFonts w:eastAsia="Batang" w:cs="Arial"/>
                <w:lang w:eastAsia="ko-KR"/>
              </w:rPr>
              <w:t>Introduction of ER-GSM band for GSM-R</w:t>
            </w:r>
          </w:p>
          <w:p w14:paraId="222608D9" w14:textId="77777777" w:rsidR="000B6EAD" w:rsidRPr="00D95972" w:rsidRDefault="000B6EAD" w:rsidP="000B6EAD">
            <w:pPr>
              <w:rPr>
                <w:rFonts w:eastAsia="Batang" w:cs="Arial"/>
                <w:lang w:eastAsia="ko-KR"/>
              </w:rPr>
            </w:pPr>
            <w:r w:rsidRPr="00D95972">
              <w:rPr>
                <w:rFonts w:eastAsia="Batang" w:cs="Arial"/>
                <w:lang w:eastAsia="ko-KR"/>
              </w:rPr>
              <w:t>Data identification in ANDSF</w:t>
            </w:r>
          </w:p>
          <w:p w14:paraId="282E2029" w14:textId="77777777" w:rsidR="000B6EAD" w:rsidRPr="00D95972" w:rsidRDefault="000B6EAD" w:rsidP="000B6EAD">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0B6EAD" w:rsidRPr="00D95972" w:rsidRDefault="000B6EAD" w:rsidP="000B6EAD">
            <w:pPr>
              <w:rPr>
                <w:rFonts w:eastAsia="Batang" w:cs="Arial"/>
                <w:lang w:eastAsia="ko-KR"/>
              </w:rPr>
            </w:pPr>
            <w:r w:rsidRPr="00D95972">
              <w:rPr>
                <w:rFonts w:eastAsia="Batang" w:cs="Arial"/>
                <w:lang w:eastAsia="ko-KR"/>
              </w:rPr>
              <w:t>enhanced Nodes Restoration for EPC</w:t>
            </w:r>
          </w:p>
          <w:p w14:paraId="394A6A1F" w14:textId="77777777" w:rsidR="000B6EAD" w:rsidRPr="00D95972" w:rsidRDefault="000B6EAD" w:rsidP="000B6EAD">
            <w:pPr>
              <w:rPr>
                <w:rFonts w:eastAsia="Batang" w:cs="Arial"/>
                <w:lang w:eastAsia="ko-KR"/>
              </w:rPr>
            </w:pPr>
            <w:r w:rsidRPr="00D95972">
              <w:rPr>
                <w:rFonts w:eastAsia="Batang" w:cs="Arial"/>
                <w:lang w:eastAsia="ko-KR"/>
              </w:rPr>
              <w:t>Enhancement of the Protocols for SMS over SGs</w:t>
            </w:r>
          </w:p>
          <w:p w14:paraId="76D5F4BC" w14:textId="77777777" w:rsidR="000B6EAD" w:rsidRPr="00D95972" w:rsidRDefault="000B6EAD" w:rsidP="000B6EAD">
            <w:pPr>
              <w:rPr>
                <w:rFonts w:eastAsia="Batang" w:cs="Arial"/>
                <w:lang w:eastAsia="ko-KR"/>
              </w:rPr>
            </w:pPr>
            <w:r w:rsidRPr="00D95972">
              <w:rPr>
                <w:rFonts w:eastAsia="Batang" w:cs="Arial"/>
                <w:lang w:eastAsia="ko-KR"/>
              </w:rPr>
              <w:t>SAE Protocol Development</w:t>
            </w:r>
          </w:p>
          <w:p w14:paraId="0BFF8E3C" w14:textId="77777777" w:rsidR="000B6EAD" w:rsidRPr="00D95972" w:rsidRDefault="000B6EAD" w:rsidP="000B6EAD">
            <w:pPr>
              <w:rPr>
                <w:rFonts w:eastAsia="Batang" w:cs="Arial"/>
                <w:lang w:eastAsia="ko-KR"/>
              </w:rPr>
            </w:pPr>
          </w:p>
        </w:tc>
      </w:tr>
      <w:tr w:rsidR="000B6EAD" w:rsidRPr="00D95972" w14:paraId="3486D40A" w14:textId="77777777" w:rsidTr="00D329C5">
        <w:tc>
          <w:tcPr>
            <w:tcW w:w="976" w:type="dxa"/>
            <w:tcBorders>
              <w:top w:val="nil"/>
              <w:left w:val="thinThickThinSmallGap" w:sz="24" w:space="0" w:color="auto"/>
              <w:bottom w:val="nil"/>
            </w:tcBorders>
          </w:tcPr>
          <w:p w14:paraId="34CF0DB0" w14:textId="77777777" w:rsidR="000B6EAD" w:rsidRPr="00D95972" w:rsidRDefault="000B6EAD" w:rsidP="000B6EAD">
            <w:pPr>
              <w:rPr>
                <w:rFonts w:cs="Arial"/>
              </w:rPr>
            </w:pPr>
          </w:p>
        </w:tc>
        <w:tc>
          <w:tcPr>
            <w:tcW w:w="1317" w:type="dxa"/>
            <w:gridSpan w:val="2"/>
            <w:tcBorders>
              <w:top w:val="nil"/>
              <w:bottom w:val="nil"/>
            </w:tcBorders>
          </w:tcPr>
          <w:p w14:paraId="064CE65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4F2D636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B4C6C4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DE26F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2E8ECE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0B6EAD" w:rsidRPr="00D95972" w:rsidRDefault="000B6EAD" w:rsidP="000B6EAD">
            <w:pPr>
              <w:rPr>
                <w:rFonts w:eastAsia="Batang" w:cs="Arial"/>
                <w:lang w:eastAsia="ko-KR"/>
              </w:rPr>
            </w:pPr>
          </w:p>
        </w:tc>
      </w:tr>
      <w:tr w:rsidR="000B6EAD" w:rsidRPr="00D95972" w14:paraId="3A655149" w14:textId="77777777" w:rsidTr="00D329C5">
        <w:tc>
          <w:tcPr>
            <w:tcW w:w="976" w:type="dxa"/>
            <w:tcBorders>
              <w:top w:val="nil"/>
              <w:left w:val="thinThickThinSmallGap" w:sz="24" w:space="0" w:color="auto"/>
              <w:bottom w:val="nil"/>
            </w:tcBorders>
          </w:tcPr>
          <w:p w14:paraId="7A2CA5C3" w14:textId="77777777" w:rsidR="000B6EAD" w:rsidRPr="00D95972" w:rsidRDefault="000B6EAD" w:rsidP="000B6EAD">
            <w:pPr>
              <w:rPr>
                <w:rFonts w:cs="Arial"/>
              </w:rPr>
            </w:pPr>
          </w:p>
        </w:tc>
        <w:tc>
          <w:tcPr>
            <w:tcW w:w="1317" w:type="dxa"/>
            <w:gridSpan w:val="2"/>
            <w:tcBorders>
              <w:top w:val="nil"/>
              <w:bottom w:val="nil"/>
            </w:tcBorders>
          </w:tcPr>
          <w:p w14:paraId="1DE027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3B5DBDE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4A51E2"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3C3409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52731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0B6EAD" w:rsidRPr="00D95972" w:rsidRDefault="000B6EAD" w:rsidP="000B6EAD">
            <w:pPr>
              <w:rPr>
                <w:rFonts w:eastAsia="Batang" w:cs="Arial"/>
                <w:lang w:eastAsia="ko-KR"/>
              </w:rPr>
            </w:pPr>
          </w:p>
        </w:tc>
      </w:tr>
      <w:tr w:rsidR="000B6EAD"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0B6EAD" w:rsidRPr="00D95972" w:rsidRDefault="000B6EAD" w:rsidP="000B6EAD">
            <w:pPr>
              <w:rPr>
                <w:rFonts w:cs="Arial"/>
              </w:rPr>
            </w:pPr>
            <w:r w:rsidRPr="00D95972">
              <w:rPr>
                <w:rFonts w:cs="Arial"/>
              </w:rPr>
              <w:t>Release 12</w:t>
            </w:r>
          </w:p>
          <w:p w14:paraId="20B28E6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E1FF970"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ABD745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0B6EAD" w:rsidRPr="00D95972" w:rsidRDefault="000B6EAD" w:rsidP="000B6EAD">
            <w:pPr>
              <w:rPr>
                <w:rFonts w:cs="Arial"/>
              </w:rPr>
            </w:pPr>
            <w:r w:rsidRPr="00D95972">
              <w:rPr>
                <w:rFonts w:cs="Arial"/>
              </w:rPr>
              <w:t>Result &amp; comments</w:t>
            </w:r>
          </w:p>
        </w:tc>
      </w:tr>
      <w:tr w:rsidR="000B6EAD"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0B6EAD" w:rsidRPr="00D95972" w:rsidRDefault="000B6EAD" w:rsidP="000B6EAD">
            <w:pPr>
              <w:rPr>
                <w:rFonts w:eastAsia="Batang" w:cs="Arial"/>
                <w:lang w:eastAsia="ko-KR"/>
              </w:rPr>
            </w:pPr>
            <w:r w:rsidRPr="00D95972">
              <w:rPr>
                <w:rFonts w:eastAsia="Batang" w:cs="Arial"/>
                <w:lang w:eastAsia="ko-KR"/>
              </w:rPr>
              <w:t>Rel-12 IMS Work Items and issues:</w:t>
            </w:r>
          </w:p>
          <w:p w14:paraId="247955CA" w14:textId="77777777" w:rsidR="000B6EAD" w:rsidRPr="00D95972" w:rsidRDefault="000B6EAD" w:rsidP="000B6EAD">
            <w:pPr>
              <w:rPr>
                <w:rFonts w:eastAsia="Batang" w:cs="Arial"/>
                <w:lang w:eastAsia="ko-KR"/>
              </w:rPr>
            </w:pPr>
          </w:p>
          <w:p w14:paraId="5DDCE924" w14:textId="77777777" w:rsidR="000B6EAD" w:rsidRPr="00D95972" w:rsidRDefault="000B6EAD" w:rsidP="000B6EAD">
            <w:pPr>
              <w:rPr>
                <w:rFonts w:cs="Arial"/>
              </w:rPr>
            </w:pPr>
            <w:proofErr w:type="spellStart"/>
            <w:r w:rsidRPr="00D95972">
              <w:rPr>
                <w:rFonts w:cs="Arial"/>
              </w:rPr>
              <w:t>bSRVCC</w:t>
            </w:r>
            <w:proofErr w:type="spellEnd"/>
          </w:p>
          <w:p w14:paraId="7EE90435" w14:textId="77777777" w:rsidR="000B6EAD" w:rsidRPr="00D95972" w:rsidRDefault="000B6EAD" w:rsidP="000B6EAD">
            <w:pPr>
              <w:rPr>
                <w:rFonts w:cs="Arial"/>
              </w:rPr>
            </w:pPr>
            <w:r w:rsidRPr="00D95972">
              <w:rPr>
                <w:rFonts w:cs="Arial"/>
              </w:rPr>
              <w:t>SMSMI-CT</w:t>
            </w:r>
          </w:p>
          <w:p w14:paraId="4C53684E" w14:textId="77777777" w:rsidR="000B6EAD" w:rsidRPr="00D95972" w:rsidRDefault="000B6EAD" w:rsidP="000B6EAD">
            <w:pPr>
              <w:rPr>
                <w:rFonts w:cs="Arial"/>
              </w:rPr>
            </w:pPr>
            <w:r w:rsidRPr="00D95972">
              <w:rPr>
                <w:rFonts w:cs="Arial"/>
              </w:rPr>
              <w:t>TURAN-CT</w:t>
            </w:r>
          </w:p>
          <w:p w14:paraId="36D54656" w14:textId="77777777" w:rsidR="000B6EAD" w:rsidRPr="00D95972" w:rsidRDefault="000B6EAD" w:rsidP="000B6EAD">
            <w:pPr>
              <w:rPr>
                <w:rFonts w:cs="Arial"/>
              </w:rPr>
            </w:pPr>
            <w:r w:rsidRPr="00D95972">
              <w:rPr>
                <w:rFonts w:cs="Arial"/>
              </w:rPr>
              <w:t>IMS_TELEP</w:t>
            </w:r>
          </w:p>
          <w:p w14:paraId="2EF82E74" w14:textId="77777777" w:rsidR="000B6EAD" w:rsidRPr="00D95972" w:rsidRDefault="000B6EAD" w:rsidP="000B6EAD">
            <w:pPr>
              <w:rPr>
                <w:rFonts w:cs="Arial"/>
              </w:rPr>
            </w:pPr>
            <w:proofErr w:type="spellStart"/>
            <w:r w:rsidRPr="00D95972">
              <w:rPr>
                <w:rFonts w:cs="Arial"/>
              </w:rPr>
              <w:t>eDRVCC</w:t>
            </w:r>
            <w:proofErr w:type="spellEnd"/>
          </w:p>
          <w:p w14:paraId="021AF07C" w14:textId="77777777" w:rsidR="000B6EAD" w:rsidRPr="00D95972" w:rsidRDefault="000B6EAD" w:rsidP="000B6EAD">
            <w:pPr>
              <w:rPr>
                <w:rFonts w:cs="Arial"/>
              </w:rPr>
            </w:pPr>
            <w:r w:rsidRPr="00D95972">
              <w:rPr>
                <w:rFonts w:cs="Arial"/>
              </w:rPr>
              <w:t>EMC_PC</w:t>
            </w:r>
          </w:p>
          <w:p w14:paraId="5E887E71" w14:textId="77777777" w:rsidR="000B6EAD" w:rsidRPr="00D95972" w:rsidRDefault="000B6EAD" w:rsidP="000B6EAD">
            <w:pPr>
              <w:rPr>
                <w:rFonts w:cs="Arial"/>
              </w:rPr>
            </w:pPr>
            <w:proofErr w:type="spellStart"/>
            <w:r w:rsidRPr="00D95972">
              <w:rPr>
                <w:rFonts w:cs="Arial"/>
              </w:rPr>
              <w:t>IMS_RegCon</w:t>
            </w:r>
            <w:proofErr w:type="spellEnd"/>
            <w:r w:rsidRPr="00D95972">
              <w:rPr>
                <w:rFonts w:cs="Arial"/>
              </w:rPr>
              <w:t>-CT</w:t>
            </w:r>
          </w:p>
          <w:p w14:paraId="35679423" w14:textId="77777777" w:rsidR="000B6EAD" w:rsidRPr="00D95972" w:rsidRDefault="000B6EAD" w:rsidP="000B6EAD">
            <w:pPr>
              <w:rPr>
                <w:rFonts w:cs="Arial"/>
              </w:rPr>
            </w:pPr>
            <w:proofErr w:type="spellStart"/>
            <w:r w:rsidRPr="00D95972">
              <w:rPr>
                <w:rFonts w:cs="Arial"/>
              </w:rPr>
              <w:t>BusTI</w:t>
            </w:r>
            <w:proofErr w:type="spellEnd"/>
            <w:r w:rsidRPr="00D95972">
              <w:rPr>
                <w:rFonts w:cs="Arial"/>
              </w:rPr>
              <w:t>-CT</w:t>
            </w:r>
          </w:p>
          <w:p w14:paraId="61AAE073" w14:textId="77777777" w:rsidR="000B6EAD" w:rsidRPr="00D95972" w:rsidRDefault="000B6EAD" w:rsidP="000B6EAD">
            <w:pPr>
              <w:rPr>
                <w:rFonts w:cs="Arial"/>
              </w:rPr>
            </w:pPr>
            <w:r w:rsidRPr="00D95972">
              <w:rPr>
                <w:rFonts w:cs="Arial"/>
              </w:rPr>
              <w:t>UP6665</w:t>
            </w:r>
          </w:p>
          <w:p w14:paraId="73717E88" w14:textId="77777777" w:rsidR="000B6EAD" w:rsidRPr="00D95972" w:rsidRDefault="000B6EAD" w:rsidP="000B6EAD">
            <w:pPr>
              <w:rPr>
                <w:rFonts w:cs="Arial"/>
              </w:rPr>
            </w:pPr>
            <w:proofErr w:type="spellStart"/>
            <w:r w:rsidRPr="00D95972">
              <w:rPr>
                <w:rFonts w:cs="Arial"/>
              </w:rPr>
              <w:t>eIODB</w:t>
            </w:r>
            <w:proofErr w:type="spellEnd"/>
          </w:p>
          <w:p w14:paraId="641010AE" w14:textId="77777777" w:rsidR="000B6EAD" w:rsidRPr="00D95972" w:rsidRDefault="000B6EAD" w:rsidP="000B6EAD">
            <w:pPr>
              <w:rPr>
                <w:rFonts w:cs="Arial"/>
              </w:rPr>
            </w:pPr>
            <w:proofErr w:type="spellStart"/>
            <w:r w:rsidRPr="00D95972">
              <w:rPr>
                <w:rFonts w:cs="Arial"/>
              </w:rPr>
              <w:t>IMS_WebRTC</w:t>
            </w:r>
            <w:proofErr w:type="spellEnd"/>
          </w:p>
          <w:p w14:paraId="575CC4FE" w14:textId="77777777" w:rsidR="000B6EAD" w:rsidRPr="00D95972" w:rsidRDefault="000B6EAD" w:rsidP="000B6EAD">
            <w:pPr>
              <w:rPr>
                <w:rFonts w:cs="Arial"/>
              </w:rPr>
            </w:pPr>
            <w:r w:rsidRPr="00D95972">
              <w:rPr>
                <w:rFonts w:cs="Arial"/>
              </w:rPr>
              <w:t>IMS_Corp2</w:t>
            </w:r>
          </w:p>
          <w:p w14:paraId="1CFE1FB0" w14:textId="77777777" w:rsidR="000B6EAD" w:rsidRPr="00D95972" w:rsidRDefault="000B6EAD" w:rsidP="000B6EAD">
            <w:pPr>
              <w:rPr>
                <w:rFonts w:cs="Arial"/>
              </w:rPr>
            </w:pPr>
            <w:r w:rsidRPr="00D95972">
              <w:rPr>
                <w:rFonts w:cs="Arial"/>
              </w:rPr>
              <w:t>NNI_RS</w:t>
            </w:r>
          </w:p>
          <w:p w14:paraId="5C126D7D" w14:textId="77777777" w:rsidR="000B6EAD" w:rsidRPr="00D95972" w:rsidRDefault="000B6EAD" w:rsidP="000B6EAD">
            <w:pPr>
              <w:rPr>
                <w:rFonts w:cs="Arial"/>
              </w:rPr>
            </w:pPr>
            <w:r w:rsidRPr="00D95972">
              <w:rPr>
                <w:rFonts w:cs="Arial"/>
              </w:rPr>
              <w:t>USSD_MS</w:t>
            </w:r>
          </w:p>
          <w:p w14:paraId="49FF4A59" w14:textId="77777777" w:rsidR="000B6EAD" w:rsidRPr="00D95972" w:rsidRDefault="000B6EAD" w:rsidP="000B6EAD">
            <w:pPr>
              <w:rPr>
                <w:rFonts w:cs="Arial"/>
              </w:rPr>
            </w:pPr>
            <w:r w:rsidRPr="00D95972">
              <w:rPr>
                <w:rFonts w:cs="Arial"/>
              </w:rPr>
              <w:t>USSI-NET</w:t>
            </w:r>
          </w:p>
          <w:p w14:paraId="61D40E6C" w14:textId="77777777" w:rsidR="000B6EAD" w:rsidRPr="00D95972" w:rsidRDefault="000B6EAD" w:rsidP="000B6EAD">
            <w:pPr>
              <w:rPr>
                <w:rFonts w:cs="Arial"/>
              </w:rPr>
            </w:pPr>
            <w:r w:rsidRPr="00D95972">
              <w:rPr>
                <w:rFonts w:cs="Arial"/>
              </w:rPr>
              <w:t xml:space="preserve">RFC7044 </w:t>
            </w:r>
          </w:p>
          <w:p w14:paraId="1F3A3A20" w14:textId="77777777" w:rsidR="000B6EAD" w:rsidRPr="00D95972" w:rsidRDefault="000B6EAD" w:rsidP="000B6EAD">
            <w:pPr>
              <w:rPr>
                <w:rFonts w:cs="Arial"/>
              </w:rPr>
            </w:pPr>
            <w:r w:rsidRPr="00D95972">
              <w:rPr>
                <w:rFonts w:cs="Arial"/>
              </w:rPr>
              <w:t xml:space="preserve">FS_NNI_RS </w:t>
            </w:r>
          </w:p>
          <w:p w14:paraId="17D49EE4" w14:textId="77777777" w:rsidR="000B6EAD" w:rsidRPr="00D95972" w:rsidRDefault="000B6EAD" w:rsidP="000B6EAD">
            <w:pPr>
              <w:rPr>
                <w:rFonts w:cs="Arial"/>
              </w:rPr>
            </w:pPr>
            <w:proofErr w:type="spellStart"/>
            <w:r w:rsidRPr="00D95972">
              <w:rPr>
                <w:rFonts w:cs="Arial"/>
              </w:rPr>
              <w:t>eMEDIASEC</w:t>
            </w:r>
            <w:proofErr w:type="spellEnd"/>
            <w:r w:rsidRPr="00D95972">
              <w:rPr>
                <w:rFonts w:cs="Arial"/>
              </w:rPr>
              <w:t>-CT</w:t>
            </w:r>
          </w:p>
          <w:p w14:paraId="52E04C52" w14:textId="77777777" w:rsidR="000B6EAD" w:rsidRPr="00D95972" w:rsidRDefault="000B6EAD" w:rsidP="000B6EAD">
            <w:pPr>
              <w:rPr>
                <w:rFonts w:cs="Arial"/>
              </w:rPr>
            </w:pPr>
            <w:r w:rsidRPr="00D95972">
              <w:rPr>
                <w:rFonts w:cs="Arial"/>
              </w:rPr>
              <w:t>IMS_SSFDD</w:t>
            </w:r>
          </w:p>
          <w:p w14:paraId="01DCC82D" w14:textId="77777777" w:rsidR="000B6EAD" w:rsidRPr="00D95972" w:rsidRDefault="000B6EAD" w:rsidP="000B6EAD">
            <w:pPr>
              <w:rPr>
                <w:rFonts w:cs="Arial"/>
              </w:rPr>
            </w:pPr>
            <w:r w:rsidRPr="00D95972">
              <w:rPr>
                <w:rFonts w:cs="Arial"/>
              </w:rPr>
              <w:t>CVO-CT</w:t>
            </w:r>
          </w:p>
          <w:p w14:paraId="0DF8066C" w14:textId="77777777" w:rsidR="000B6EAD" w:rsidRPr="00D95972" w:rsidRDefault="000B6EAD" w:rsidP="000B6EAD">
            <w:pPr>
              <w:rPr>
                <w:rFonts w:cs="Arial"/>
              </w:rPr>
            </w:pPr>
            <w:r w:rsidRPr="00D95972">
              <w:rPr>
                <w:rFonts w:cs="Arial"/>
              </w:rPr>
              <w:t>SIS_CT</w:t>
            </w:r>
          </w:p>
          <w:p w14:paraId="7F1B06D2" w14:textId="77777777" w:rsidR="000B6EAD" w:rsidRPr="00D95972" w:rsidRDefault="000B6EAD" w:rsidP="000B6EAD">
            <w:pPr>
              <w:rPr>
                <w:rFonts w:cs="Arial"/>
              </w:rPr>
            </w:pPr>
            <w:r w:rsidRPr="00D95972">
              <w:rPr>
                <w:rFonts w:cs="Arial"/>
              </w:rPr>
              <w:t>FS_REVOLTE_IMS</w:t>
            </w:r>
          </w:p>
          <w:p w14:paraId="4AE18FDD" w14:textId="77777777" w:rsidR="000B6EAD" w:rsidRPr="00D95972" w:rsidRDefault="000B6EAD" w:rsidP="000B6EAD">
            <w:pPr>
              <w:rPr>
                <w:rFonts w:cs="Arial"/>
              </w:rPr>
            </w:pPr>
            <w:r w:rsidRPr="00D95972">
              <w:rPr>
                <w:rFonts w:cs="Arial"/>
              </w:rPr>
              <w:t>NETLOC_TWAN_CT</w:t>
            </w:r>
          </w:p>
          <w:p w14:paraId="4A58E894" w14:textId="77777777" w:rsidR="000B6EAD" w:rsidRPr="00D95972" w:rsidRDefault="000B6EAD" w:rsidP="000B6EAD">
            <w:pPr>
              <w:rPr>
                <w:rFonts w:cs="Arial"/>
              </w:rPr>
            </w:pPr>
            <w:r w:rsidRPr="00D95972">
              <w:rPr>
                <w:rFonts w:cs="Arial"/>
              </w:rPr>
              <w:t>ALTC</w:t>
            </w:r>
          </w:p>
          <w:p w14:paraId="4FDF40B1" w14:textId="77777777" w:rsidR="000B6EAD" w:rsidRPr="00D95972" w:rsidRDefault="000B6EAD" w:rsidP="000B6EAD">
            <w:pPr>
              <w:rPr>
                <w:rFonts w:cs="Arial"/>
              </w:rPr>
            </w:pPr>
            <w:r w:rsidRPr="00D95972">
              <w:rPr>
                <w:rFonts w:cs="Arial"/>
              </w:rPr>
              <w:t>PCSCF_RES</w:t>
            </w:r>
          </w:p>
          <w:p w14:paraId="42C1B8B7" w14:textId="77777777" w:rsidR="000B6EAD" w:rsidRPr="00D95972" w:rsidRDefault="000B6EAD" w:rsidP="000B6EAD">
            <w:pPr>
              <w:rPr>
                <w:rFonts w:cs="Arial"/>
              </w:rPr>
            </w:pPr>
            <w:proofErr w:type="spellStart"/>
            <w:r w:rsidRPr="00D95972">
              <w:rPr>
                <w:rFonts w:cs="Arial"/>
              </w:rPr>
              <w:t>EVS_codec</w:t>
            </w:r>
            <w:proofErr w:type="spellEnd"/>
            <w:r w:rsidRPr="00D95972">
              <w:rPr>
                <w:rFonts w:cs="Arial"/>
              </w:rPr>
              <w:t>-CT</w:t>
            </w:r>
          </w:p>
          <w:p w14:paraId="1CD82C55" w14:textId="77777777" w:rsidR="000B6EAD" w:rsidRPr="00D95972" w:rsidRDefault="000B6EAD" w:rsidP="000B6EAD">
            <w:pPr>
              <w:rPr>
                <w:rFonts w:cs="Arial"/>
              </w:rPr>
            </w:pPr>
            <w:r w:rsidRPr="00D95972">
              <w:rPr>
                <w:rFonts w:cs="Arial"/>
              </w:rPr>
              <w:t>IMSProtoc6</w:t>
            </w:r>
          </w:p>
          <w:p w14:paraId="2C298947" w14:textId="77777777" w:rsidR="000B6EAD" w:rsidRPr="00D95972" w:rsidRDefault="000B6EAD" w:rsidP="000B6EAD">
            <w:pPr>
              <w:rPr>
                <w:rFonts w:eastAsia="Calibri" w:cs="Arial"/>
              </w:rPr>
            </w:pPr>
            <w:r w:rsidRPr="00D95972">
              <w:rPr>
                <w:rFonts w:eastAsia="Calibri" w:cs="Arial"/>
              </w:rPr>
              <w:lastRenderedPageBreak/>
              <w:t>TEI12 (IMS related issues)</w:t>
            </w:r>
          </w:p>
          <w:p w14:paraId="50843ECF" w14:textId="7777777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0B6EAD" w:rsidRPr="00D95972" w:rsidRDefault="000B6EAD" w:rsidP="000B6EAD">
            <w:pPr>
              <w:rPr>
                <w:rFonts w:cs="Arial"/>
              </w:rPr>
            </w:pPr>
            <w:r w:rsidRPr="00D95972">
              <w:rPr>
                <w:rFonts w:eastAsia="Batang" w:cs="Arial"/>
                <w:color w:val="FF0000"/>
                <w:lang w:eastAsia="ko-KR"/>
              </w:rPr>
              <w:t>All WIs completed</w:t>
            </w:r>
          </w:p>
          <w:p w14:paraId="18231E93" w14:textId="77777777" w:rsidR="000B6EAD" w:rsidRPr="00D95972" w:rsidRDefault="000B6EAD" w:rsidP="000B6EAD">
            <w:pPr>
              <w:rPr>
                <w:rFonts w:cs="Arial"/>
              </w:rPr>
            </w:pPr>
          </w:p>
          <w:p w14:paraId="1658BAE2" w14:textId="77777777" w:rsidR="000B6EAD" w:rsidRPr="00D95972" w:rsidRDefault="000B6EAD" w:rsidP="000B6EAD">
            <w:pPr>
              <w:rPr>
                <w:rFonts w:cs="Arial"/>
              </w:rPr>
            </w:pPr>
          </w:p>
          <w:p w14:paraId="65061C88" w14:textId="77777777" w:rsidR="000B6EAD" w:rsidRPr="00D95972" w:rsidRDefault="000B6EAD" w:rsidP="000B6EAD">
            <w:pPr>
              <w:rPr>
                <w:rFonts w:cs="Arial"/>
              </w:rPr>
            </w:pPr>
          </w:p>
          <w:p w14:paraId="36818298" w14:textId="77777777" w:rsidR="000B6EAD" w:rsidRPr="00D95972" w:rsidRDefault="000B6EAD" w:rsidP="000B6EAD">
            <w:pPr>
              <w:rPr>
                <w:rFonts w:cs="Arial"/>
              </w:rPr>
            </w:pPr>
            <w:r w:rsidRPr="00D95972">
              <w:rPr>
                <w:rFonts w:cs="Arial"/>
              </w:rPr>
              <w:t>Single Radio Voice Call Continuity (SRVCC) before ringing</w:t>
            </w:r>
          </w:p>
          <w:p w14:paraId="217BDE5B" w14:textId="77777777" w:rsidR="000B6EAD" w:rsidRPr="00D95972" w:rsidRDefault="000B6EAD" w:rsidP="000B6EAD">
            <w:pPr>
              <w:rPr>
                <w:rFonts w:cs="Arial"/>
              </w:rPr>
            </w:pPr>
            <w:r w:rsidRPr="00D95972">
              <w:rPr>
                <w:rFonts w:cs="Arial"/>
              </w:rPr>
              <w:t>SMS submit and delivery without MSISDN in IMS</w:t>
            </w:r>
          </w:p>
          <w:p w14:paraId="280E1A6F" w14:textId="77777777" w:rsidR="000B6EAD" w:rsidRPr="00D95972" w:rsidRDefault="000B6EAD" w:rsidP="000B6EAD">
            <w:pPr>
              <w:rPr>
                <w:rFonts w:cs="Arial"/>
              </w:rPr>
            </w:pPr>
            <w:r w:rsidRPr="00D95972">
              <w:rPr>
                <w:rFonts w:cs="Arial"/>
              </w:rPr>
              <w:t>Tunnelling of UE Services over Restrictive Access Networks</w:t>
            </w:r>
          </w:p>
          <w:p w14:paraId="4018D1D7" w14:textId="77777777" w:rsidR="000B6EAD" w:rsidRPr="00D95972" w:rsidRDefault="000B6EAD" w:rsidP="000B6EAD">
            <w:pPr>
              <w:rPr>
                <w:rFonts w:cs="Arial"/>
              </w:rPr>
            </w:pPr>
            <w:r w:rsidRPr="00D95972">
              <w:rPr>
                <w:rFonts w:cs="Arial"/>
              </w:rPr>
              <w:t>IMS-based Telepresence (Stage 3)</w:t>
            </w:r>
          </w:p>
          <w:p w14:paraId="133703D1" w14:textId="77777777" w:rsidR="000B6EAD" w:rsidRPr="00D95972" w:rsidRDefault="000B6EAD" w:rsidP="000B6EAD">
            <w:pPr>
              <w:rPr>
                <w:rFonts w:cs="Arial"/>
              </w:rPr>
            </w:pPr>
            <w:r w:rsidRPr="00D95972">
              <w:rPr>
                <w:rFonts w:cs="Arial"/>
              </w:rPr>
              <w:t>Dual-Radio VCC (DRVCC) enhancements</w:t>
            </w:r>
          </w:p>
          <w:p w14:paraId="409A332E" w14:textId="77777777" w:rsidR="000B6EAD" w:rsidRPr="00D95972" w:rsidRDefault="000B6EAD" w:rsidP="000B6EAD">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0B6EAD" w:rsidRPr="00D95972" w:rsidRDefault="000B6EAD" w:rsidP="000B6EAD">
            <w:pPr>
              <w:rPr>
                <w:rFonts w:cs="Arial"/>
              </w:rPr>
            </w:pPr>
            <w:r w:rsidRPr="00D95972">
              <w:rPr>
                <w:rFonts w:cs="Arial"/>
              </w:rPr>
              <w:t>CT aspects of IMS registration control</w:t>
            </w:r>
          </w:p>
          <w:p w14:paraId="7D43A381" w14:textId="77777777" w:rsidR="000B6EAD" w:rsidRPr="00D95972" w:rsidRDefault="000B6EAD" w:rsidP="000B6EAD">
            <w:pPr>
              <w:rPr>
                <w:rFonts w:cs="Arial"/>
              </w:rPr>
            </w:pPr>
            <w:r w:rsidRPr="00D95972">
              <w:rPr>
                <w:rFonts w:cs="Arial"/>
              </w:rPr>
              <w:t>CT Aspects of IMS Business Trunking for IP-PBX in Static Mode of Operation</w:t>
            </w:r>
          </w:p>
          <w:p w14:paraId="26E47F54" w14:textId="77777777" w:rsidR="000B6EAD" w:rsidRPr="00D95972" w:rsidRDefault="000B6EAD" w:rsidP="000B6EAD">
            <w:pPr>
              <w:rPr>
                <w:rFonts w:cs="Arial"/>
              </w:rPr>
            </w:pPr>
            <w:r w:rsidRPr="00D95972">
              <w:rPr>
                <w:rFonts w:cs="Arial"/>
              </w:rPr>
              <w:t>Updating IMS to conform to RFC 6665</w:t>
            </w:r>
          </w:p>
          <w:p w14:paraId="26F58FE9" w14:textId="77777777" w:rsidR="000B6EAD" w:rsidRPr="00D95972" w:rsidRDefault="000B6EAD" w:rsidP="000B6EAD">
            <w:pPr>
              <w:rPr>
                <w:rFonts w:cs="Arial"/>
              </w:rPr>
            </w:pPr>
            <w:r w:rsidRPr="00D95972">
              <w:rPr>
                <w:rFonts w:cs="Arial"/>
              </w:rPr>
              <w:t>Enhancements to IMS Operator Determined Barring</w:t>
            </w:r>
          </w:p>
          <w:p w14:paraId="359EA1AE" w14:textId="77777777" w:rsidR="000B6EAD" w:rsidRPr="00D95972" w:rsidRDefault="000B6EAD" w:rsidP="000B6EAD">
            <w:pPr>
              <w:rPr>
                <w:rFonts w:cs="Arial"/>
              </w:rPr>
            </w:pPr>
            <w:r w:rsidRPr="00D95972">
              <w:rPr>
                <w:rFonts w:cs="Arial"/>
              </w:rPr>
              <w:t>Web Real Time Communication (WebRTC) Access to IMS</w:t>
            </w:r>
          </w:p>
          <w:p w14:paraId="21AD675B" w14:textId="77777777" w:rsidR="000B6EAD" w:rsidRPr="00D95972" w:rsidRDefault="000B6EAD" w:rsidP="000B6EAD">
            <w:pPr>
              <w:rPr>
                <w:rFonts w:cs="Arial"/>
              </w:rPr>
            </w:pPr>
            <w:r w:rsidRPr="00D95972">
              <w:rPr>
                <w:rFonts w:cs="Arial"/>
              </w:rPr>
              <w:t>Transfer of ETSI business trunking specifications</w:t>
            </w:r>
          </w:p>
          <w:p w14:paraId="1462CB0E" w14:textId="77777777" w:rsidR="000B6EAD" w:rsidRPr="00D95972" w:rsidRDefault="000B6EAD" w:rsidP="000B6EAD">
            <w:pPr>
              <w:rPr>
                <w:rFonts w:cs="Arial"/>
              </w:rPr>
            </w:pPr>
            <w:r w:rsidRPr="00D95972">
              <w:rPr>
                <w:rFonts w:cs="Arial"/>
              </w:rPr>
              <w:t>Indication of NNI Routeing scenarios in SIP requests</w:t>
            </w:r>
          </w:p>
          <w:p w14:paraId="2D148605" w14:textId="77777777" w:rsidR="000B6EAD" w:rsidRPr="00D95972" w:rsidRDefault="000B6EAD" w:rsidP="000B6EAD">
            <w:pPr>
              <w:rPr>
                <w:rFonts w:cs="Arial"/>
              </w:rPr>
            </w:pPr>
            <w:r w:rsidRPr="00D95972">
              <w:rPr>
                <w:rFonts w:cs="Arial"/>
              </w:rPr>
              <w:t>USSD method selection - stage-3</w:t>
            </w:r>
          </w:p>
          <w:p w14:paraId="07662E8F" w14:textId="77777777" w:rsidR="000B6EAD" w:rsidRPr="00D95972" w:rsidRDefault="000B6EAD" w:rsidP="000B6EAD">
            <w:pPr>
              <w:rPr>
                <w:rFonts w:cs="Arial"/>
              </w:rPr>
            </w:pPr>
            <w:r w:rsidRPr="00D95972">
              <w:rPr>
                <w:rFonts w:cs="Arial"/>
              </w:rPr>
              <w:t>Network Initiated USSD Simulation Services in IMS</w:t>
            </w:r>
          </w:p>
          <w:p w14:paraId="7614D506" w14:textId="77777777" w:rsidR="000B6EAD" w:rsidRPr="00D95972" w:rsidRDefault="000B6EAD" w:rsidP="000B6EAD">
            <w:pPr>
              <w:rPr>
                <w:rFonts w:cs="Arial"/>
              </w:rPr>
            </w:pPr>
            <w:r w:rsidRPr="00D95972">
              <w:rPr>
                <w:rFonts w:cs="Arial"/>
              </w:rPr>
              <w:t>SI: Evaluation and introduction of RFC 7044 (History-Info)</w:t>
            </w:r>
          </w:p>
          <w:p w14:paraId="183D4669" w14:textId="77777777" w:rsidR="000B6EAD" w:rsidRPr="00D95972" w:rsidRDefault="000B6EAD" w:rsidP="000B6EAD">
            <w:pPr>
              <w:rPr>
                <w:rFonts w:cs="Arial"/>
              </w:rPr>
            </w:pPr>
            <w:r w:rsidRPr="00D95972">
              <w:rPr>
                <w:rFonts w:cs="Arial"/>
              </w:rPr>
              <w:t>Indication of NNI Routeing scenarios in SIP requests</w:t>
            </w:r>
          </w:p>
          <w:p w14:paraId="01C2EE1C" w14:textId="77777777" w:rsidR="000B6EAD" w:rsidRPr="00D95972" w:rsidRDefault="000B6EAD" w:rsidP="000B6EAD">
            <w:pPr>
              <w:rPr>
                <w:rFonts w:cs="Arial"/>
              </w:rPr>
            </w:pPr>
            <w:r w:rsidRPr="00D95972">
              <w:rPr>
                <w:rFonts w:cs="Arial"/>
              </w:rPr>
              <w:t>CT aspects of Extended IMS media plane security</w:t>
            </w:r>
          </w:p>
          <w:p w14:paraId="2E3551FC" w14:textId="77777777" w:rsidR="000B6EAD" w:rsidRPr="00D95972" w:rsidRDefault="000B6EAD" w:rsidP="000B6EAD">
            <w:pPr>
              <w:rPr>
                <w:rFonts w:cs="Arial"/>
              </w:rPr>
            </w:pPr>
            <w:r w:rsidRPr="00D95972">
              <w:rPr>
                <w:rFonts w:cs="Arial"/>
              </w:rPr>
              <w:t>IM-SSF Application Server Service Data Descriptions</w:t>
            </w:r>
          </w:p>
          <w:p w14:paraId="4E96F1A9" w14:textId="77777777" w:rsidR="000B6EAD" w:rsidRPr="00D95972" w:rsidRDefault="000B6EAD" w:rsidP="000B6EAD">
            <w:pPr>
              <w:rPr>
                <w:rFonts w:cs="Arial"/>
              </w:rPr>
            </w:pPr>
            <w:r w:rsidRPr="00D95972">
              <w:rPr>
                <w:rFonts w:cs="Arial"/>
              </w:rPr>
              <w:t>CT Aspects of Coordination of Video Orientation</w:t>
            </w:r>
          </w:p>
          <w:p w14:paraId="0FC1CB52" w14:textId="77777777" w:rsidR="000B6EAD" w:rsidRPr="00D95972" w:rsidRDefault="000B6EAD" w:rsidP="000B6EAD">
            <w:pPr>
              <w:rPr>
                <w:rFonts w:cs="Arial"/>
              </w:rPr>
            </w:pPr>
            <w:r w:rsidRPr="00D95972">
              <w:rPr>
                <w:rFonts w:cs="Arial"/>
              </w:rPr>
              <w:t>CT Aspects of Signalling of Image Size</w:t>
            </w:r>
          </w:p>
          <w:p w14:paraId="18A1C3FC" w14:textId="77777777" w:rsidR="000B6EAD" w:rsidRPr="00D95972" w:rsidRDefault="000B6EAD" w:rsidP="000B6EAD">
            <w:pPr>
              <w:rPr>
                <w:rFonts w:cs="Arial"/>
              </w:rPr>
            </w:pPr>
            <w:r w:rsidRPr="00D95972">
              <w:rPr>
                <w:rFonts w:cs="Arial"/>
              </w:rPr>
              <w:t>Technical Aspects on Roaming End to End scenarios with VoLTE IMS and other networks</w:t>
            </w:r>
          </w:p>
          <w:p w14:paraId="10E8610F" w14:textId="77777777" w:rsidR="000B6EAD" w:rsidRPr="00D95972" w:rsidRDefault="000B6EAD" w:rsidP="000B6EAD">
            <w:pPr>
              <w:rPr>
                <w:rFonts w:cs="Arial"/>
              </w:rPr>
            </w:pPr>
            <w:r w:rsidRPr="00D95972">
              <w:rPr>
                <w:rFonts w:cs="Arial"/>
              </w:rPr>
              <w:lastRenderedPageBreak/>
              <w:t>CT aspects of Network Provided Location Information for IMS Trusted WLAN Access Network</w:t>
            </w:r>
          </w:p>
          <w:p w14:paraId="3DE02D01" w14:textId="77777777" w:rsidR="000B6EAD" w:rsidRPr="00D95972" w:rsidRDefault="000B6EAD" w:rsidP="000B6EAD">
            <w:pPr>
              <w:rPr>
                <w:rFonts w:cs="Arial"/>
              </w:rPr>
            </w:pPr>
            <w:r w:rsidRPr="00D95972">
              <w:rPr>
                <w:rFonts w:cs="Arial"/>
              </w:rPr>
              <w:t xml:space="preserve">Support of ALT-C attribute </w:t>
            </w:r>
          </w:p>
          <w:p w14:paraId="5C2B4DD0" w14:textId="77777777" w:rsidR="000B6EAD" w:rsidRPr="00D95972" w:rsidRDefault="000B6EAD" w:rsidP="000B6EAD">
            <w:pPr>
              <w:rPr>
                <w:rFonts w:cs="Arial"/>
              </w:rPr>
            </w:pPr>
            <w:r w:rsidRPr="00D95972">
              <w:rPr>
                <w:rFonts w:cs="Arial"/>
              </w:rPr>
              <w:t>P-CSCF restoration enhancements</w:t>
            </w:r>
          </w:p>
          <w:p w14:paraId="04550539" w14:textId="77777777" w:rsidR="000B6EAD" w:rsidRPr="00D95972" w:rsidRDefault="000B6EAD" w:rsidP="000B6EAD">
            <w:pPr>
              <w:rPr>
                <w:rFonts w:cs="Arial"/>
              </w:rPr>
            </w:pPr>
            <w:r w:rsidRPr="00D95972">
              <w:rPr>
                <w:rFonts w:cs="Arial"/>
              </w:rPr>
              <w:t>CT Impacts of Codec for Enhanced Voice Services</w:t>
            </w:r>
          </w:p>
          <w:p w14:paraId="6C853DC0" w14:textId="4CB61B52" w:rsidR="000B6EAD" w:rsidRPr="00D95972" w:rsidRDefault="000B6EAD" w:rsidP="000B6EAD">
            <w:pPr>
              <w:rPr>
                <w:rFonts w:eastAsia="Batang" w:cs="Arial"/>
                <w:lang w:eastAsia="ko-KR"/>
              </w:rPr>
            </w:pPr>
            <w:r w:rsidRPr="00D95972">
              <w:rPr>
                <w:rFonts w:cs="Arial"/>
              </w:rPr>
              <w:t>IMS Stage-3 IETF Protocol Alignment</w:t>
            </w:r>
          </w:p>
        </w:tc>
      </w:tr>
      <w:tr w:rsidR="000B6EAD" w:rsidRPr="00D95972" w14:paraId="0AC75732" w14:textId="77777777" w:rsidTr="00D329C5">
        <w:tc>
          <w:tcPr>
            <w:tcW w:w="976" w:type="dxa"/>
            <w:tcBorders>
              <w:left w:val="thinThickThinSmallGap" w:sz="24" w:space="0" w:color="auto"/>
              <w:bottom w:val="nil"/>
            </w:tcBorders>
          </w:tcPr>
          <w:p w14:paraId="3D8D7CE3" w14:textId="77777777" w:rsidR="000B6EAD" w:rsidRPr="00D95972" w:rsidRDefault="000B6EAD" w:rsidP="000B6EAD">
            <w:pPr>
              <w:rPr>
                <w:rFonts w:eastAsia="Calibri" w:cs="Arial"/>
              </w:rPr>
            </w:pPr>
          </w:p>
        </w:tc>
        <w:tc>
          <w:tcPr>
            <w:tcW w:w="1317" w:type="dxa"/>
            <w:gridSpan w:val="2"/>
            <w:tcBorders>
              <w:bottom w:val="nil"/>
            </w:tcBorders>
          </w:tcPr>
          <w:p w14:paraId="77FCE56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1741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844B54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0B6EAD" w:rsidRPr="00D95972" w:rsidRDefault="000B6EAD" w:rsidP="000B6EAD">
            <w:pPr>
              <w:rPr>
                <w:rFonts w:cs="Arial"/>
                <w:color w:val="000000"/>
                <w:sz w:val="22"/>
                <w:szCs w:val="22"/>
              </w:rPr>
            </w:pPr>
          </w:p>
        </w:tc>
      </w:tr>
      <w:tr w:rsidR="000B6EAD" w:rsidRPr="00D95972" w14:paraId="7F1ACC72" w14:textId="77777777" w:rsidTr="00D329C5">
        <w:tc>
          <w:tcPr>
            <w:tcW w:w="976" w:type="dxa"/>
            <w:tcBorders>
              <w:left w:val="thinThickThinSmallGap" w:sz="24" w:space="0" w:color="auto"/>
              <w:bottom w:val="nil"/>
            </w:tcBorders>
          </w:tcPr>
          <w:p w14:paraId="18EDAB6F" w14:textId="77777777" w:rsidR="000B6EAD" w:rsidRPr="00D95972" w:rsidRDefault="000B6EAD" w:rsidP="000B6EAD">
            <w:pPr>
              <w:rPr>
                <w:rFonts w:eastAsia="Calibri" w:cs="Arial"/>
              </w:rPr>
            </w:pPr>
          </w:p>
        </w:tc>
        <w:tc>
          <w:tcPr>
            <w:tcW w:w="1317" w:type="dxa"/>
            <w:gridSpan w:val="2"/>
            <w:tcBorders>
              <w:bottom w:val="nil"/>
            </w:tcBorders>
          </w:tcPr>
          <w:p w14:paraId="70D69205"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D6DAC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931ED7"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0B6EAD" w:rsidRPr="00D95972" w:rsidRDefault="000B6EAD" w:rsidP="000B6EAD">
            <w:pPr>
              <w:rPr>
                <w:rFonts w:cs="Arial"/>
                <w:color w:val="000000"/>
                <w:sz w:val="22"/>
                <w:szCs w:val="22"/>
              </w:rPr>
            </w:pPr>
          </w:p>
        </w:tc>
      </w:tr>
      <w:tr w:rsidR="000B6EAD" w:rsidRPr="00D95972" w14:paraId="58AF506C" w14:textId="77777777" w:rsidTr="00D329C5">
        <w:tc>
          <w:tcPr>
            <w:tcW w:w="976" w:type="dxa"/>
            <w:tcBorders>
              <w:left w:val="thinThickThinSmallGap" w:sz="24" w:space="0" w:color="auto"/>
              <w:bottom w:val="nil"/>
            </w:tcBorders>
          </w:tcPr>
          <w:p w14:paraId="6D82DE92" w14:textId="77777777" w:rsidR="000B6EAD" w:rsidRPr="00D95972" w:rsidRDefault="000B6EAD" w:rsidP="000B6EAD">
            <w:pPr>
              <w:rPr>
                <w:rFonts w:eastAsia="Calibri" w:cs="Arial"/>
              </w:rPr>
            </w:pPr>
          </w:p>
        </w:tc>
        <w:tc>
          <w:tcPr>
            <w:tcW w:w="1317" w:type="dxa"/>
            <w:gridSpan w:val="2"/>
            <w:tcBorders>
              <w:bottom w:val="nil"/>
            </w:tcBorders>
          </w:tcPr>
          <w:p w14:paraId="50A17E2D"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23B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F07F1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0B6EAD" w:rsidRPr="00D95972" w:rsidRDefault="000B6EAD" w:rsidP="000B6EAD">
            <w:pPr>
              <w:rPr>
                <w:rFonts w:cs="Arial"/>
                <w:color w:val="000000"/>
                <w:sz w:val="22"/>
                <w:szCs w:val="22"/>
              </w:rPr>
            </w:pPr>
          </w:p>
        </w:tc>
      </w:tr>
      <w:tr w:rsidR="000B6EAD"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0B6EAD" w:rsidRPr="00D95972" w:rsidRDefault="000B6EAD" w:rsidP="000B6EAD">
            <w:pPr>
              <w:rPr>
                <w:rFonts w:eastAsia="Batang" w:cs="Arial"/>
                <w:lang w:eastAsia="ko-KR"/>
              </w:rPr>
            </w:pPr>
            <w:r w:rsidRPr="00D95972">
              <w:rPr>
                <w:rFonts w:eastAsia="Batang" w:cs="Arial"/>
                <w:lang w:eastAsia="ko-KR"/>
              </w:rPr>
              <w:t xml:space="preserve">Rel-12 non-IMS Work Items and issues: </w:t>
            </w:r>
          </w:p>
          <w:p w14:paraId="32FBD6D1" w14:textId="77777777" w:rsidR="000B6EAD" w:rsidRPr="00D95972" w:rsidRDefault="000B6EAD" w:rsidP="000B6EAD">
            <w:pPr>
              <w:rPr>
                <w:rFonts w:eastAsia="Batang" w:cs="Arial"/>
                <w:lang w:eastAsia="ko-KR"/>
              </w:rPr>
            </w:pPr>
          </w:p>
          <w:p w14:paraId="026CCE45" w14:textId="77777777" w:rsidR="000B6EAD" w:rsidRPr="00D95972" w:rsidRDefault="000B6EAD" w:rsidP="000B6EAD">
            <w:pPr>
              <w:rPr>
                <w:rFonts w:cs="Arial"/>
              </w:rPr>
            </w:pPr>
            <w:r w:rsidRPr="00D95972">
              <w:rPr>
                <w:rFonts w:cs="Arial"/>
              </w:rPr>
              <w:t>LIMONET-LIPA</w:t>
            </w:r>
          </w:p>
          <w:p w14:paraId="2331E557" w14:textId="77777777" w:rsidR="000B6EAD" w:rsidRPr="00D95972" w:rsidRDefault="000B6EAD" w:rsidP="000B6EAD">
            <w:pPr>
              <w:rPr>
                <w:rFonts w:cs="Arial"/>
              </w:rPr>
            </w:pPr>
            <w:r w:rsidRPr="00D95972">
              <w:rPr>
                <w:rFonts w:cs="Arial"/>
              </w:rPr>
              <w:t>REP-WMD</w:t>
            </w:r>
          </w:p>
          <w:p w14:paraId="4C37FDE5" w14:textId="77777777" w:rsidR="000B6EAD" w:rsidRPr="00D95972" w:rsidRDefault="000B6EAD" w:rsidP="000B6EAD">
            <w:pPr>
              <w:rPr>
                <w:rFonts w:cs="Arial"/>
              </w:rPr>
            </w:pPr>
            <w:proofErr w:type="spellStart"/>
            <w:r w:rsidRPr="00D95972">
              <w:rPr>
                <w:rFonts w:cs="Arial"/>
              </w:rPr>
              <w:t>MTCe</w:t>
            </w:r>
            <w:proofErr w:type="spellEnd"/>
            <w:r w:rsidRPr="00D95972">
              <w:rPr>
                <w:rFonts w:cs="Arial"/>
              </w:rPr>
              <w:t>-UEPCOP-CT</w:t>
            </w:r>
          </w:p>
          <w:p w14:paraId="1B140905" w14:textId="77777777" w:rsidR="000B6EAD" w:rsidRPr="00D95972" w:rsidRDefault="000B6EAD" w:rsidP="000B6EAD">
            <w:pPr>
              <w:rPr>
                <w:rFonts w:cs="Arial"/>
                <w:lang w:val="nb-NO"/>
              </w:rPr>
            </w:pPr>
            <w:proofErr w:type="spellStart"/>
            <w:r w:rsidRPr="00D95972">
              <w:rPr>
                <w:rFonts w:cs="Arial"/>
                <w:lang w:val="nb-NO"/>
              </w:rPr>
              <w:t>ProSe</w:t>
            </w:r>
            <w:proofErr w:type="spellEnd"/>
            <w:r w:rsidRPr="00D95972">
              <w:rPr>
                <w:rFonts w:cs="Arial"/>
                <w:lang w:val="nb-NO"/>
              </w:rPr>
              <w:t>-CT</w:t>
            </w:r>
          </w:p>
          <w:p w14:paraId="6AAABB96" w14:textId="77777777" w:rsidR="000B6EAD" w:rsidRPr="00D95972" w:rsidRDefault="000B6EAD" w:rsidP="000B6EAD">
            <w:pPr>
              <w:rPr>
                <w:rFonts w:cs="Arial"/>
                <w:lang w:val="nb-NO"/>
              </w:rPr>
            </w:pPr>
            <w:r w:rsidRPr="00D95972">
              <w:rPr>
                <w:rFonts w:cs="Arial"/>
                <w:lang w:val="nb-NO"/>
              </w:rPr>
              <w:t>SINE</w:t>
            </w:r>
          </w:p>
          <w:p w14:paraId="32EB613B" w14:textId="77777777" w:rsidR="000B6EAD" w:rsidRPr="00D95972" w:rsidRDefault="000B6EAD" w:rsidP="000B6EAD">
            <w:pPr>
              <w:rPr>
                <w:rFonts w:cs="Arial"/>
                <w:lang w:val="nb-NO"/>
              </w:rPr>
            </w:pPr>
            <w:r w:rsidRPr="00D95972">
              <w:rPr>
                <w:rFonts w:cs="Arial"/>
                <w:lang w:val="nb-NO"/>
              </w:rPr>
              <w:t>SCM_LTE-CT</w:t>
            </w:r>
          </w:p>
          <w:p w14:paraId="0AFDD1F4" w14:textId="77777777" w:rsidR="000B6EAD" w:rsidRPr="00D95972" w:rsidRDefault="000B6EAD" w:rsidP="000B6EA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0B6EAD" w:rsidRPr="00D95972" w:rsidRDefault="000B6EAD" w:rsidP="000B6EAD">
            <w:pPr>
              <w:rPr>
                <w:rFonts w:cs="Arial"/>
              </w:rPr>
            </w:pPr>
            <w:r w:rsidRPr="00D95972">
              <w:rPr>
                <w:rFonts w:cs="Arial"/>
              </w:rPr>
              <w:t>OPIIS-CT</w:t>
            </w:r>
          </w:p>
          <w:p w14:paraId="405FF52A" w14:textId="77777777" w:rsidR="000B6EAD" w:rsidRPr="00D95972" w:rsidRDefault="000B6EAD" w:rsidP="000B6EAD">
            <w:pPr>
              <w:rPr>
                <w:rFonts w:cs="Arial"/>
              </w:rPr>
            </w:pPr>
            <w:r w:rsidRPr="00D95972">
              <w:rPr>
                <w:rFonts w:cs="Arial"/>
              </w:rPr>
              <w:t>eSaMOG_St3</w:t>
            </w:r>
          </w:p>
          <w:p w14:paraId="3C4D2652" w14:textId="77777777" w:rsidR="000B6EAD" w:rsidRPr="00D95972" w:rsidRDefault="000B6EAD" w:rsidP="000B6EAD">
            <w:pPr>
              <w:rPr>
                <w:rFonts w:cs="Arial"/>
              </w:rPr>
            </w:pPr>
            <w:r w:rsidRPr="00D95972">
              <w:rPr>
                <w:rFonts w:cs="Arial"/>
              </w:rPr>
              <w:t>WORM-CT</w:t>
            </w:r>
          </w:p>
          <w:p w14:paraId="76C3FE5D" w14:textId="77777777" w:rsidR="000B6EAD" w:rsidRPr="00D95972" w:rsidRDefault="000B6EAD" w:rsidP="000B6EAD">
            <w:pPr>
              <w:rPr>
                <w:rFonts w:cs="Arial"/>
              </w:rPr>
            </w:pPr>
            <w:r w:rsidRPr="00D95972">
              <w:rPr>
                <w:rFonts w:cs="Arial"/>
              </w:rPr>
              <w:t>WLAN_NS-CT</w:t>
            </w:r>
          </w:p>
          <w:p w14:paraId="5802292C" w14:textId="77777777" w:rsidR="000B6EAD" w:rsidRPr="00D95972" w:rsidRDefault="000B6EAD" w:rsidP="000B6EAD">
            <w:pPr>
              <w:rPr>
                <w:rFonts w:cs="Arial"/>
              </w:rPr>
            </w:pPr>
            <w:r w:rsidRPr="00D95972">
              <w:rPr>
                <w:rFonts w:cs="Arial"/>
              </w:rPr>
              <w:t>LIMONET-SIPTO</w:t>
            </w:r>
          </w:p>
          <w:p w14:paraId="65F272B2" w14:textId="77777777" w:rsidR="000B6EAD" w:rsidRPr="00D95972" w:rsidRDefault="000B6EAD" w:rsidP="000B6EAD">
            <w:pPr>
              <w:rPr>
                <w:rFonts w:cs="Arial"/>
              </w:rPr>
            </w:pPr>
            <w:proofErr w:type="spellStart"/>
            <w:r w:rsidRPr="00D95972">
              <w:rPr>
                <w:rFonts w:cs="Arial"/>
              </w:rPr>
              <w:t>Dia_SGSN_SMS</w:t>
            </w:r>
            <w:proofErr w:type="spellEnd"/>
          </w:p>
          <w:p w14:paraId="2126FE38" w14:textId="77777777" w:rsidR="000B6EAD" w:rsidRPr="00C82E4A" w:rsidRDefault="000B6EAD" w:rsidP="000B6EAD">
            <w:pPr>
              <w:rPr>
                <w:rFonts w:cs="Arial"/>
              </w:rPr>
            </w:pPr>
            <w:r w:rsidRPr="00D95972">
              <w:rPr>
                <w:rFonts w:cs="Arial"/>
                <w:lang w:val="fr-FR"/>
              </w:rPr>
              <w:t>GCSE_LTE-CT</w:t>
            </w:r>
          </w:p>
          <w:p w14:paraId="6FF35EDE" w14:textId="77777777" w:rsidR="000B6EAD" w:rsidRPr="00A13835" w:rsidRDefault="000B6EAD" w:rsidP="000B6EAD">
            <w:pPr>
              <w:rPr>
                <w:rFonts w:cs="Arial"/>
                <w:lang w:val="de-DE"/>
              </w:rPr>
            </w:pPr>
            <w:r w:rsidRPr="00A13835">
              <w:rPr>
                <w:rFonts w:cs="Arial"/>
                <w:lang w:val="de-DE"/>
              </w:rPr>
              <w:t>MSRD_VAMOS (GERAN)</w:t>
            </w:r>
          </w:p>
          <w:p w14:paraId="668B5126" w14:textId="77777777" w:rsidR="000B6EAD" w:rsidRPr="00A13835" w:rsidRDefault="000B6EAD" w:rsidP="000B6EAD">
            <w:pPr>
              <w:rPr>
                <w:rFonts w:cs="Arial"/>
                <w:lang w:val="de-DE"/>
              </w:rPr>
            </w:pPr>
            <w:r w:rsidRPr="00A13835">
              <w:rPr>
                <w:rFonts w:cs="Arial"/>
                <w:lang w:val="de-DE"/>
              </w:rPr>
              <w:lastRenderedPageBreak/>
              <w:t>DMCG (GERAN)</w:t>
            </w:r>
          </w:p>
          <w:p w14:paraId="09B50B3B" w14:textId="77777777" w:rsidR="000B6EAD" w:rsidRPr="00D95972" w:rsidRDefault="000B6EAD" w:rsidP="000B6EAD">
            <w:pPr>
              <w:rPr>
                <w:rFonts w:cs="Arial"/>
              </w:rPr>
            </w:pPr>
            <w:proofErr w:type="spellStart"/>
            <w:r w:rsidRPr="00D95972">
              <w:rPr>
                <w:rFonts w:cs="Arial"/>
              </w:rPr>
              <w:t>NewToN</w:t>
            </w:r>
            <w:proofErr w:type="spellEnd"/>
            <w:r w:rsidRPr="00D95972">
              <w:rPr>
                <w:rFonts w:cs="Arial"/>
              </w:rPr>
              <w:t xml:space="preserve"> (GERAN)</w:t>
            </w:r>
          </w:p>
          <w:p w14:paraId="017C838B" w14:textId="77777777" w:rsidR="000B6EAD" w:rsidRPr="00D95972" w:rsidRDefault="000B6EAD" w:rsidP="000B6EAD">
            <w:pPr>
              <w:rPr>
                <w:rFonts w:cs="Arial"/>
              </w:rPr>
            </w:pPr>
            <w:r w:rsidRPr="00D95972">
              <w:rPr>
                <w:rFonts w:cs="Arial"/>
              </w:rPr>
              <w:t>SAES3</w:t>
            </w:r>
          </w:p>
          <w:p w14:paraId="20CF2C50" w14:textId="77777777" w:rsidR="000B6EAD" w:rsidRPr="00D95972" w:rsidRDefault="000B6EAD" w:rsidP="000B6EAD">
            <w:pPr>
              <w:rPr>
                <w:rFonts w:cs="Arial"/>
              </w:rPr>
            </w:pPr>
            <w:r w:rsidRPr="00D95972">
              <w:rPr>
                <w:rFonts w:cs="Arial"/>
              </w:rPr>
              <w:t>SAES3-CSFB</w:t>
            </w:r>
          </w:p>
          <w:p w14:paraId="46E3B11C" w14:textId="77777777" w:rsidR="000B6EAD" w:rsidRPr="00D95972" w:rsidRDefault="000B6EAD" w:rsidP="000B6EAD">
            <w:pPr>
              <w:rPr>
                <w:rFonts w:cs="Arial"/>
              </w:rPr>
            </w:pPr>
            <w:r w:rsidRPr="00D95972">
              <w:rPr>
                <w:rFonts w:cs="Arial"/>
              </w:rPr>
              <w:t>SAES3-non3GPP</w:t>
            </w:r>
          </w:p>
          <w:p w14:paraId="280E5F6B" w14:textId="77777777" w:rsidR="000B6EAD" w:rsidRPr="00A13835" w:rsidRDefault="000B6EAD" w:rsidP="000B6EAD">
            <w:pPr>
              <w:rPr>
                <w:rFonts w:cs="Arial"/>
              </w:rPr>
            </w:pPr>
            <w:r w:rsidRPr="00A13835">
              <w:rPr>
                <w:rFonts w:cs="Arial"/>
              </w:rPr>
              <w:t>TEI12 (non-IMS)</w:t>
            </w:r>
          </w:p>
          <w:p w14:paraId="38C9223D" w14:textId="4A6F5EBE" w:rsidR="000B6EAD" w:rsidRPr="00D95972" w:rsidRDefault="000B6EAD" w:rsidP="000B6EAD">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0B6EAD" w:rsidRPr="00D95972" w:rsidRDefault="000B6EAD" w:rsidP="000B6EAD">
            <w:pPr>
              <w:rPr>
                <w:rFonts w:cs="Arial"/>
              </w:rPr>
            </w:pPr>
            <w:r w:rsidRPr="00D95972">
              <w:rPr>
                <w:rFonts w:eastAsia="Batang" w:cs="Arial"/>
                <w:color w:val="FF0000"/>
                <w:lang w:eastAsia="ko-KR"/>
              </w:rPr>
              <w:t>All WIs completed</w:t>
            </w:r>
          </w:p>
          <w:p w14:paraId="7C19454B" w14:textId="77777777" w:rsidR="000B6EAD" w:rsidRPr="00D95972" w:rsidRDefault="000B6EAD" w:rsidP="000B6EAD">
            <w:pPr>
              <w:rPr>
                <w:rFonts w:cs="Arial"/>
              </w:rPr>
            </w:pPr>
          </w:p>
          <w:p w14:paraId="708454F7" w14:textId="77777777" w:rsidR="000B6EAD" w:rsidRPr="00D95972" w:rsidRDefault="000B6EAD" w:rsidP="000B6EAD">
            <w:pPr>
              <w:rPr>
                <w:rFonts w:cs="Arial"/>
              </w:rPr>
            </w:pPr>
          </w:p>
          <w:p w14:paraId="1FBC785A" w14:textId="77777777" w:rsidR="000B6EAD" w:rsidRPr="00D95972" w:rsidRDefault="000B6EAD" w:rsidP="000B6EAD">
            <w:pPr>
              <w:rPr>
                <w:rFonts w:cs="Arial"/>
              </w:rPr>
            </w:pPr>
          </w:p>
          <w:p w14:paraId="1C61C879" w14:textId="77777777" w:rsidR="000B6EAD" w:rsidRPr="00D95972" w:rsidRDefault="000B6EAD" w:rsidP="000B6EAD">
            <w:pPr>
              <w:rPr>
                <w:rFonts w:cs="Arial"/>
              </w:rPr>
            </w:pPr>
            <w:r w:rsidRPr="00D95972">
              <w:rPr>
                <w:rFonts w:cs="Arial"/>
              </w:rPr>
              <w:t>Core Network aspects of LIPA Mobility</w:t>
            </w:r>
          </w:p>
          <w:p w14:paraId="6E549123" w14:textId="77777777" w:rsidR="000B6EAD" w:rsidRPr="00D95972" w:rsidRDefault="000B6EAD" w:rsidP="000B6EAD">
            <w:pPr>
              <w:rPr>
                <w:rFonts w:cs="Arial"/>
              </w:rPr>
            </w:pPr>
            <w:r w:rsidRPr="00D95972">
              <w:rPr>
                <w:rFonts w:cs="Arial"/>
              </w:rPr>
              <w:t>Reporting Enhancements in Warning Message Delivery</w:t>
            </w:r>
          </w:p>
          <w:p w14:paraId="3D50DAFC" w14:textId="77777777" w:rsidR="000B6EAD" w:rsidRPr="00D95972" w:rsidRDefault="000B6EAD" w:rsidP="000B6EAD">
            <w:pPr>
              <w:rPr>
                <w:rFonts w:cs="Arial"/>
              </w:rPr>
            </w:pPr>
            <w:r w:rsidRPr="00D95972">
              <w:rPr>
                <w:rFonts w:cs="Arial"/>
              </w:rPr>
              <w:t>UE Power Consumption Optimizations, stage 3</w:t>
            </w:r>
          </w:p>
          <w:p w14:paraId="61EDC558" w14:textId="77777777" w:rsidR="000B6EAD" w:rsidRPr="00D95972" w:rsidRDefault="000B6EAD" w:rsidP="000B6EAD">
            <w:pPr>
              <w:rPr>
                <w:rFonts w:cs="Arial"/>
              </w:rPr>
            </w:pPr>
            <w:r w:rsidRPr="00D95972">
              <w:rPr>
                <w:rFonts w:cs="Arial"/>
              </w:rPr>
              <w:t>CT aspects of Proximity-based Services</w:t>
            </w:r>
          </w:p>
          <w:p w14:paraId="79B8ABF7" w14:textId="77777777" w:rsidR="000B6EAD" w:rsidRPr="00D95972" w:rsidRDefault="000B6EAD" w:rsidP="000B6EAD">
            <w:pPr>
              <w:rPr>
                <w:rFonts w:cs="Arial"/>
              </w:rPr>
            </w:pPr>
            <w:r w:rsidRPr="00D95972">
              <w:rPr>
                <w:rFonts w:cs="Arial"/>
              </w:rPr>
              <w:t>Signalling Improvements for Network Efficiency</w:t>
            </w:r>
          </w:p>
          <w:p w14:paraId="3CAA0B42" w14:textId="77777777" w:rsidR="000B6EAD" w:rsidRPr="00D95972" w:rsidRDefault="000B6EAD" w:rsidP="000B6EAD">
            <w:pPr>
              <w:rPr>
                <w:rFonts w:cs="Arial"/>
              </w:rPr>
            </w:pPr>
            <w:r w:rsidRPr="00D95972">
              <w:rPr>
                <w:rFonts w:cs="Arial"/>
              </w:rPr>
              <w:t>CT aspects of Smart Congestion Mitigation in E-UTRAN</w:t>
            </w:r>
          </w:p>
          <w:p w14:paraId="627EA570" w14:textId="77777777" w:rsidR="000B6EAD" w:rsidRPr="00D95972" w:rsidRDefault="000B6EAD" w:rsidP="000B6EAD">
            <w:pPr>
              <w:rPr>
                <w:rFonts w:cs="Arial"/>
              </w:rPr>
            </w:pPr>
            <w:r w:rsidRPr="00D95972">
              <w:rPr>
                <w:rFonts w:cs="Arial"/>
              </w:rPr>
              <w:t>CT aspects of WLAN/3GPP Radio Interworking</w:t>
            </w:r>
          </w:p>
          <w:p w14:paraId="2F9D97F3" w14:textId="77777777" w:rsidR="000B6EAD" w:rsidRPr="00D95972" w:rsidRDefault="000B6EAD" w:rsidP="000B6EAD">
            <w:pPr>
              <w:rPr>
                <w:rFonts w:cs="Arial"/>
              </w:rPr>
            </w:pPr>
            <w:r w:rsidRPr="00D95972">
              <w:rPr>
                <w:rFonts w:cs="Arial"/>
              </w:rPr>
              <w:t>Operator Policies for IP Interface Selection</w:t>
            </w:r>
          </w:p>
          <w:p w14:paraId="4BDB0C16" w14:textId="77777777" w:rsidR="000B6EAD" w:rsidRPr="00D95972" w:rsidRDefault="000B6EAD" w:rsidP="000B6EAD">
            <w:pPr>
              <w:rPr>
                <w:rFonts w:cs="Arial"/>
              </w:rPr>
            </w:pPr>
            <w:r w:rsidRPr="00D95972">
              <w:rPr>
                <w:rFonts w:cs="Arial"/>
              </w:rPr>
              <w:t>Enhanced S2a Mobility Over Trusted WLAN access to EPC for Stage 3</w:t>
            </w:r>
          </w:p>
          <w:p w14:paraId="2D6B746C" w14:textId="77777777" w:rsidR="000B6EAD" w:rsidRPr="00D95972" w:rsidRDefault="000B6EAD" w:rsidP="000B6EAD">
            <w:pPr>
              <w:rPr>
                <w:rFonts w:cs="Arial"/>
              </w:rPr>
            </w:pPr>
            <w:r w:rsidRPr="00D95972">
              <w:rPr>
                <w:rFonts w:cs="Arial"/>
              </w:rPr>
              <w:t>Optimized Offloading to WLAN in 3GPP RAT mobility</w:t>
            </w:r>
          </w:p>
          <w:p w14:paraId="0E5E1134" w14:textId="77777777" w:rsidR="000B6EAD" w:rsidRPr="00D95972" w:rsidRDefault="000B6EAD" w:rsidP="000B6EAD">
            <w:pPr>
              <w:rPr>
                <w:rFonts w:cs="Arial"/>
              </w:rPr>
            </w:pPr>
            <w:r w:rsidRPr="00D95972">
              <w:rPr>
                <w:rFonts w:cs="Arial"/>
              </w:rPr>
              <w:t>CT aspects of WLAN network selection for 3GPP terminals</w:t>
            </w:r>
          </w:p>
          <w:p w14:paraId="49C6B3AF" w14:textId="77777777" w:rsidR="000B6EAD" w:rsidRPr="00D95972" w:rsidRDefault="000B6EAD" w:rsidP="000B6EAD">
            <w:pPr>
              <w:rPr>
                <w:rFonts w:cs="Arial"/>
              </w:rPr>
            </w:pPr>
            <w:r w:rsidRPr="00D95972">
              <w:rPr>
                <w:rFonts w:cs="Arial"/>
              </w:rPr>
              <w:t>Core Network aspects of SIPTO at the local network</w:t>
            </w:r>
          </w:p>
          <w:p w14:paraId="66E81877" w14:textId="77777777" w:rsidR="000B6EAD" w:rsidRPr="00D95972" w:rsidRDefault="000B6EAD" w:rsidP="000B6EAD">
            <w:pPr>
              <w:rPr>
                <w:rFonts w:cs="Arial"/>
              </w:rPr>
            </w:pPr>
            <w:r w:rsidRPr="00D95972">
              <w:rPr>
                <w:rFonts w:cs="Arial"/>
              </w:rPr>
              <w:t>Diameter based interface between SGSN and SMS central functions</w:t>
            </w:r>
          </w:p>
          <w:p w14:paraId="70FF698A" w14:textId="77777777" w:rsidR="000B6EAD" w:rsidRPr="00D95972" w:rsidRDefault="000B6EAD" w:rsidP="000B6EAD">
            <w:pPr>
              <w:rPr>
                <w:rFonts w:cs="Arial"/>
              </w:rPr>
            </w:pPr>
            <w:r w:rsidRPr="00D95972">
              <w:rPr>
                <w:rFonts w:cs="Arial"/>
              </w:rPr>
              <w:t>CT aspects of Group Communication System Enablers for LTE</w:t>
            </w:r>
          </w:p>
          <w:p w14:paraId="1180CAF2" w14:textId="77777777" w:rsidR="000B6EAD" w:rsidRPr="00D95972" w:rsidRDefault="000B6EAD" w:rsidP="000B6EAD">
            <w:pPr>
              <w:rPr>
                <w:rFonts w:cs="Arial"/>
              </w:rPr>
            </w:pPr>
            <w:r w:rsidRPr="00D95972">
              <w:rPr>
                <w:rFonts w:cs="Arial"/>
              </w:rPr>
              <w:t>CT1 introduction of MS capability support for MS supporting MSRD for VAMOS</w:t>
            </w:r>
          </w:p>
          <w:p w14:paraId="14F66A7A" w14:textId="77777777" w:rsidR="000B6EAD" w:rsidRPr="00D95972" w:rsidRDefault="000B6EAD" w:rsidP="000B6EAD">
            <w:pPr>
              <w:rPr>
                <w:rFonts w:cs="Arial"/>
              </w:rPr>
            </w:pPr>
            <w:r w:rsidRPr="00D95972">
              <w:rPr>
                <w:rFonts w:cs="Arial"/>
              </w:rPr>
              <w:t>CT part: Downlink Multi Carrier GERAN</w:t>
            </w:r>
          </w:p>
          <w:p w14:paraId="4C5F8583" w14:textId="77777777" w:rsidR="000B6EAD" w:rsidRPr="00D95972" w:rsidRDefault="000B6EAD" w:rsidP="000B6EAD">
            <w:pPr>
              <w:rPr>
                <w:rFonts w:cs="Arial"/>
              </w:rPr>
            </w:pPr>
            <w:r w:rsidRPr="00D95972">
              <w:rPr>
                <w:rFonts w:cs="Arial"/>
              </w:rPr>
              <w:t>CT1 part of New Training Sequence Codes (TSC) for GERAN</w:t>
            </w:r>
          </w:p>
          <w:p w14:paraId="0791DF77" w14:textId="77777777" w:rsidR="000B6EAD" w:rsidRPr="00D95972" w:rsidRDefault="000B6EAD" w:rsidP="000B6EAD">
            <w:pPr>
              <w:rPr>
                <w:rFonts w:eastAsia="Batang" w:cs="Arial"/>
                <w:lang w:eastAsia="ko-KR"/>
              </w:rPr>
            </w:pPr>
            <w:r w:rsidRPr="00D95972">
              <w:rPr>
                <w:rFonts w:eastAsia="Batang" w:cs="Arial"/>
                <w:lang w:eastAsia="ko-KR"/>
              </w:rPr>
              <w:lastRenderedPageBreak/>
              <w:t>general Stage-3 SAE Protocol Development</w:t>
            </w:r>
          </w:p>
          <w:p w14:paraId="023688CA"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tc>
      </w:tr>
      <w:tr w:rsidR="000B6EAD" w:rsidRPr="00D95972" w14:paraId="7E404104" w14:textId="77777777" w:rsidTr="00D329C5">
        <w:tc>
          <w:tcPr>
            <w:tcW w:w="976" w:type="dxa"/>
            <w:tcBorders>
              <w:left w:val="thinThickThinSmallGap" w:sz="24" w:space="0" w:color="auto"/>
              <w:bottom w:val="nil"/>
            </w:tcBorders>
          </w:tcPr>
          <w:p w14:paraId="42E4D6D8" w14:textId="77777777" w:rsidR="000B6EAD" w:rsidRPr="00D95972" w:rsidRDefault="000B6EAD" w:rsidP="000B6EAD">
            <w:pPr>
              <w:rPr>
                <w:rFonts w:eastAsia="Calibri" w:cs="Arial"/>
              </w:rPr>
            </w:pPr>
          </w:p>
        </w:tc>
        <w:tc>
          <w:tcPr>
            <w:tcW w:w="1317" w:type="dxa"/>
            <w:gridSpan w:val="2"/>
            <w:tcBorders>
              <w:bottom w:val="nil"/>
            </w:tcBorders>
          </w:tcPr>
          <w:p w14:paraId="6012F3E9"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8CBCA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E426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0B6EAD" w:rsidRPr="00D95972" w:rsidRDefault="000B6EAD" w:rsidP="000B6EAD">
            <w:pPr>
              <w:rPr>
                <w:rFonts w:cs="Arial"/>
                <w:color w:val="000000"/>
                <w:sz w:val="22"/>
                <w:szCs w:val="22"/>
              </w:rPr>
            </w:pPr>
          </w:p>
        </w:tc>
      </w:tr>
      <w:tr w:rsidR="000B6EAD" w:rsidRPr="00D95972" w14:paraId="394A5FBE" w14:textId="77777777" w:rsidTr="00D329C5">
        <w:tc>
          <w:tcPr>
            <w:tcW w:w="976" w:type="dxa"/>
            <w:tcBorders>
              <w:left w:val="thinThickThinSmallGap" w:sz="24" w:space="0" w:color="auto"/>
              <w:bottom w:val="nil"/>
            </w:tcBorders>
          </w:tcPr>
          <w:p w14:paraId="471068D3" w14:textId="77777777" w:rsidR="000B6EAD" w:rsidRPr="00D95972" w:rsidRDefault="000B6EAD" w:rsidP="000B6EAD">
            <w:pPr>
              <w:rPr>
                <w:rFonts w:eastAsia="Calibri" w:cs="Arial"/>
              </w:rPr>
            </w:pPr>
          </w:p>
        </w:tc>
        <w:tc>
          <w:tcPr>
            <w:tcW w:w="1317" w:type="dxa"/>
            <w:gridSpan w:val="2"/>
            <w:tcBorders>
              <w:bottom w:val="nil"/>
            </w:tcBorders>
          </w:tcPr>
          <w:p w14:paraId="5B922F7B"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599D00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8CEAECD"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0B6EAD" w:rsidRPr="00D95972" w:rsidRDefault="000B6EAD" w:rsidP="000B6EAD">
            <w:pPr>
              <w:rPr>
                <w:rFonts w:cs="Arial"/>
                <w:color w:val="000000"/>
                <w:sz w:val="22"/>
                <w:szCs w:val="22"/>
              </w:rPr>
            </w:pPr>
          </w:p>
        </w:tc>
      </w:tr>
      <w:tr w:rsidR="000B6EAD" w:rsidRPr="00D95972" w14:paraId="0E818D67" w14:textId="77777777" w:rsidTr="00D329C5">
        <w:tc>
          <w:tcPr>
            <w:tcW w:w="976" w:type="dxa"/>
            <w:tcBorders>
              <w:left w:val="thinThickThinSmallGap" w:sz="24" w:space="0" w:color="auto"/>
              <w:bottom w:val="nil"/>
            </w:tcBorders>
          </w:tcPr>
          <w:p w14:paraId="13B325B8" w14:textId="77777777" w:rsidR="000B6EAD" w:rsidRPr="00D95972" w:rsidRDefault="000B6EAD" w:rsidP="000B6EAD">
            <w:pPr>
              <w:rPr>
                <w:rFonts w:eastAsia="Calibri" w:cs="Arial"/>
              </w:rPr>
            </w:pPr>
          </w:p>
        </w:tc>
        <w:tc>
          <w:tcPr>
            <w:tcW w:w="1317" w:type="dxa"/>
            <w:gridSpan w:val="2"/>
            <w:tcBorders>
              <w:bottom w:val="nil"/>
            </w:tcBorders>
          </w:tcPr>
          <w:p w14:paraId="5ABAC60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0E47F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8EADAF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0B6EAD" w:rsidRPr="00D95972" w:rsidRDefault="000B6EAD" w:rsidP="000B6EAD">
            <w:pPr>
              <w:rPr>
                <w:rFonts w:cs="Arial"/>
                <w:color w:val="000000"/>
                <w:sz w:val="22"/>
                <w:szCs w:val="22"/>
              </w:rPr>
            </w:pPr>
          </w:p>
        </w:tc>
      </w:tr>
      <w:tr w:rsidR="000B6EAD"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0B6EAD" w:rsidRPr="00D95972" w:rsidRDefault="000B6EAD" w:rsidP="000B6EAD">
            <w:pPr>
              <w:rPr>
                <w:rFonts w:cs="Arial"/>
              </w:rPr>
            </w:pPr>
            <w:r w:rsidRPr="00D95972">
              <w:rPr>
                <w:rFonts w:cs="Arial"/>
              </w:rPr>
              <w:t>Release 13</w:t>
            </w:r>
          </w:p>
          <w:p w14:paraId="45CAF20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F17DEC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D9ECEC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0B6EAD" w:rsidRPr="00D95972" w:rsidRDefault="000B6EAD" w:rsidP="000B6EAD">
            <w:pPr>
              <w:rPr>
                <w:rFonts w:cs="Arial"/>
              </w:rPr>
            </w:pPr>
            <w:r w:rsidRPr="00D95972">
              <w:rPr>
                <w:rFonts w:cs="Arial"/>
              </w:rPr>
              <w:t>Result &amp; comments</w:t>
            </w:r>
          </w:p>
        </w:tc>
      </w:tr>
      <w:tr w:rsidR="000B6EAD"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0B6EAD" w:rsidRPr="00D95972" w:rsidRDefault="000B6EAD" w:rsidP="000B6EAD">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0B6EAD" w:rsidRPr="00D95972" w:rsidRDefault="000B6EAD" w:rsidP="000B6EAD">
            <w:pPr>
              <w:rPr>
                <w:rFonts w:cs="Arial"/>
              </w:rPr>
            </w:pPr>
          </w:p>
          <w:p w14:paraId="1E38C83A" w14:textId="19EF8430" w:rsidR="000B6EAD" w:rsidRPr="00D95972" w:rsidRDefault="000B6EAD" w:rsidP="000B6EAD">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01F86F1D" w14:textId="14AED997"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0B7F45E"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0B6EAD" w:rsidRPr="00D95972" w:rsidRDefault="000B6EAD" w:rsidP="000B6EAD">
            <w:pPr>
              <w:rPr>
                <w:rFonts w:cs="Arial"/>
              </w:rPr>
            </w:pPr>
            <w:r w:rsidRPr="00D95972">
              <w:rPr>
                <w:rFonts w:eastAsia="Batang" w:cs="Arial"/>
                <w:color w:val="FF0000"/>
                <w:lang w:eastAsia="ko-KR"/>
              </w:rPr>
              <w:t>All WIs completed</w:t>
            </w:r>
          </w:p>
          <w:p w14:paraId="7251579D" w14:textId="77777777" w:rsidR="000B6EAD" w:rsidRPr="00D95972" w:rsidRDefault="000B6EAD" w:rsidP="000B6EAD">
            <w:pPr>
              <w:rPr>
                <w:rFonts w:cs="Arial"/>
              </w:rPr>
            </w:pPr>
          </w:p>
          <w:p w14:paraId="359B19FF" w14:textId="77777777" w:rsidR="000B6EAD" w:rsidRPr="00D95972" w:rsidRDefault="000B6EAD" w:rsidP="000B6EAD">
            <w:pPr>
              <w:rPr>
                <w:rFonts w:cs="Arial"/>
              </w:rPr>
            </w:pPr>
          </w:p>
          <w:p w14:paraId="1A411E23" w14:textId="77777777" w:rsidR="000B6EAD" w:rsidRPr="00D95972" w:rsidRDefault="000B6EAD" w:rsidP="000B6EAD">
            <w:pPr>
              <w:rPr>
                <w:rFonts w:cs="Arial"/>
              </w:rPr>
            </w:pPr>
          </w:p>
          <w:p w14:paraId="4F2DD7AA" w14:textId="77777777" w:rsidR="000B6EAD" w:rsidRPr="00D95972" w:rsidRDefault="000B6EAD" w:rsidP="000B6EAD">
            <w:pPr>
              <w:rPr>
                <w:rFonts w:cs="Arial"/>
              </w:rPr>
            </w:pPr>
          </w:p>
          <w:p w14:paraId="2CB78261" w14:textId="77777777" w:rsidR="000B6EAD" w:rsidRPr="00D95972" w:rsidRDefault="000B6EAD" w:rsidP="000B6EAD">
            <w:pPr>
              <w:rPr>
                <w:rFonts w:cs="Arial"/>
              </w:rPr>
            </w:pPr>
            <w:r w:rsidRPr="00D95972">
              <w:rPr>
                <w:rFonts w:cs="Arial"/>
              </w:rPr>
              <w:t>Mission Critical Push-To-Talk over LTE</w:t>
            </w:r>
          </w:p>
          <w:p w14:paraId="1711931D" w14:textId="77777777" w:rsidR="000B6EAD" w:rsidRPr="00D95972" w:rsidRDefault="000B6EAD" w:rsidP="000B6EAD">
            <w:pPr>
              <w:pStyle w:val="ListParagraph"/>
              <w:numPr>
                <w:ilvl w:val="0"/>
                <w:numId w:val="10"/>
              </w:numPr>
              <w:rPr>
                <w:rFonts w:cs="Arial"/>
              </w:rPr>
            </w:pPr>
            <w:r w:rsidRPr="00D95972">
              <w:rPr>
                <w:rFonts w:cs="Arial"/>
              </w:rPr>
              <w:t>MCPTT call control protocol</w:t>
            </w:r>
          </w:p>
          <w:p w14:paraId="18458B24" w14:textId="77777777" w:rsidR="000B6EAD" w:rsidRPr="00D95972" w:rsidRDefault="000B6EAD" w:rsidP="000B6EAD">
            <w:pPr>
              <w:pStyle w:val="ListParagraph"/>
              <w:numPr>
                <w:ilvl w:val="0"/>
                <w:numId w:val="10"/>
              </w:numPr>
              <w:rPr>
                <w:rFonts w:cs="Arial"/>
              </w:rPr>
            </w:pPr>
            <w:r w:rsidRPr="00D95972">
              <w:rPr>
                <w:rFonts w:cs="Arial"/>
              </w:rPr>
              <w:t>MCPTT floor control protocol</w:t>
            </w:r>
          </w:p>
          <w:p w14:paraId="3EF7A21F" w14:textId="77777777" w:rsidR="000B6EAD" w:rsidRPr="00D95972" w:rsidRDefault="000B6EAD" w:rsidP="000B6EAD">
            <w:pPr>
              <w:rPr>
                <w:rFonts w:cs="Arial"/>
              </w:rPr>
            </w:pPr>
            <w:r w:rsidRPr="00D95972">
              <w:rPr>
                <w:rFonts w:cs="Arial"/>
              </w:rPr>
              <w:t>Mission Critical general work</w:t>
            </w:r>
          </w:p>
          <w:p w14:paraId="3D134206" w14:textId="77777777" w:rsidR="000B6EAD" w:rsidRPr="00D95972" w:rsidRDefault="000B6EAD" w:rsidP="000B6EAD">
            <w:pPr>
              <w:pStyle w:val="ListParagraph"/>
              <w:numPr>
                <w:ilvl w:val="0"/>
                <w:numId w:val="10"/>
              </w:numPr>
              <w:rPr>
                <w:rFonts w:eastAsia="Batang" w:cs="Arial"/>
                <w:lang w:eastAsia="ko-KR"/>
              </w:rPr>
            </w:pPr>
            <w:r w:rsidRPr="00D95972">
              <w:rPr>
                <w:rFonts w:cs="Arial"/>
              </w:rPr>
              <w:t>Group management</w:t>
            </w:r>
          </w:p>
          <w:p w14:paraId="26D8B3F4" w14:textId="77777777" w:rsidR="000B6EAD" w:rsidRPr="00D95972" w:rsidRDefault="000B6EAD" w:rsidP="000B6EAD">
            <w:pPr>
              <w:pStyle w:val="ListParagraph"/>
              <w:numPr>
                <w:ilvl w:val="0"/>
                <w:numId w:val="10"/>
              </w:numPr>
              <w:rPr>
                <w:rFonts w:eastAsia="Batang" w:cs="Arial"/>
                <w:lang w:eastAsia="ko-KR"/>
              </w:rPr>
            </w:pPr>
            <w:r w:rsidRPr="00D95972">
              <w:rPr>
                <w:rFonts w:cs="Arial"/>
              </w:rPr>
              <w:t>Identity management</w:t>
            </w:r>
          </w:p>
          <w:p w14:paraId="627C4DF6" w14:textId="77777777" w:rsidR="000B6EAD" w:rsidRPr="00D95972" w:rsidRDefault="000B6EAD" w:rsidP="000B6EAD">
            <w:pPr>
              <w:pStyle w:val="ListParagraph"/>
              <w:numPr>
                <w:ilvl w:val="0"/>
                <w:numId w:val="10"/>
              </w:numPr>
              <w:rPr>
                <w:rFonts w:eastAsia="Batang" w:cs="Arial"/>
                <w:lang w:eastAsia="ko-KR"/>
              </w:rPr>
            </w:pPr>
            <w:r w:rsidRPr="00D95972">
              <w:rPr>
                <w:rFonts w:cs="Arial"/>
              </w:rPr>
              <w:t>Management Object (MO)</w:t>
            </w:r>
          </w:p>
          <w:p w14:paraId="55C7CAA8" w14:textId="77777777" w:rsidR="000B6EAD" w:rsidRPr="00D95972" w:rsidRDefault="000B6EAD" w:rsidP="000B6EAD">
            <w:pPr>
              <w:pStyle w:val="ListParagraph"/>
              <w:numPr>
                <w:ilvl w:val="0"/>
                <w:numId w:val="10"/>
              </w:numPr>
              <w:rPr>
                <w:rFonts w:eastAsia="Batang" w:cs="Arial"/>
                <w:lang w:eastAsia="ko-KR"/>
              </w:rPr>
            </w:pPr>
            <w:r w:rsidRPr="00D95972">
              <w:rPr>
                <w:rFonts w:cs="Arial"/>
              </w:rPr>
              <w:t>Configuration management</w:t>
            </w:r>
          </w:p>
          <w:p w14:paraId="4FE37AF5" w14:textId="6CB66545" w:rsidR="000B6EAD" w:rsidRPr="00D95972" w:rsidRDefault="000B6EAD" w:rsidP="000B6EAD">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B6EAD"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732997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55510F" w14:textId="69180F2E"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F139917" w14:textId="2DBA8F4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0B6EAD" w:rsidRPr="00D95972" w:rsidRDefault="000B6EAD" w:rsidP="000B6EAD">
            <w:pPr>
              <w:rPr>
                <w:rFonts w:cs="Arial"/>
              </w:rPr>
            </w:pPr>
          </w:p>
        </w:tc>
      </w:tr>
      <w:tr w:rsidR="000B6EAD"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8A8420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6AEEF3" w14:textId="397C99C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5DBEFC" w14:textId="63EDEB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0B6EAD" w:rsidRPr="00D95972" w:rsidRDefault="000B6EAD" w:rsidP="000B6EAD">
            <w:pPr>
              <w:rPr>
                <w:rFonts w:eastAsia="Batang" w:cs="Arial"/>
                <w:lang w:val="en-US" w:eastAsia="ko-KR"/>
              </w:rPr>
            </w:pPr>
          </w:p>
        </w:tc>
      </w:tr>
      <w:tr w:rsidR="000B6EAD"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13FA603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37D73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C0E98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0B6EAD" w:rsidRPr="00D95972" w:rsidRDefault="000B6EAD" w:rsidP="000B6EAD">
            <w:pPr>
              <w:rPr>
                <w:rFonts w:eastAsia="Batang" w:cs="Arial"/>
                <w:lang w:val="en-US" w:eastAsia="ko-KR"/>
              </w:rPr>
            </w:pPr>
          </w:p>
        </w:tc>
      </w:tr>
      <w:tr w:rsidR="000B6EAD"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C4B14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8CA45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2DC3EE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0B6EAD" w:rsidRPr="00D95972" w:rsidRDefault="000B6EAD" w:rsidP="000B6EAD">
            <w:pPr>
              <w:rPr>
                <w:rFonts w:eastAsia="Batang" w:cs="Arial"/>
                <w:lang w:val="en-US" w:eastAsia="ko-KR"/>
              </w:rPr>
            </w:pPr>
          </w:p>
        </w:tc>
      </w:tr>
      <w:tr w:rsidR="000B6EAD"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0B6EAD" w:rsidRPr="00D95972" w:rsidRDefault="000B6EAD" w:rsidP="000B6EAD">
            <w:pPr>
              <w:rPr>
                <w:rFonts w:eastAsia="Batang" w:cs="Arial"/>
                <w:lang w:eastAsia="ko-KR"/>
              </w:rPr>
            </w:pPr>
            <w:r w:rsidRPr="00D95972">
              <w:rPr>
                <w:rFonts w:eastAsia="Batang" w:cs="Arial"/>
                <w:lang w:eastAsia="ko-KR"/>
              </w:rPr>
              <w:t>Rel-13 IMS Work Items and issues:</w:t>
            </w:r>
          </w:p>
          <w:p w14:paraId="2F2DE944" w14:textId="77777777" w:rsidR="000B6EAD" w:rsidRPr="00D95972" w:rsidRDefault="000B6EAD" w:rsidP="000B6EAD">
            <w:pPr>
              <w:rPr>
                <w:rFonts w:eastAsia="Batang" w:cs="Arial"/>
                <w:lang w:eastAsia="ko-KR"/>
              </w:rPr>
            </w:pPr>
          </w:p>
          <w:p w14:paraId="0F5A989E" w14:textId="77777777" w:rsidR="000B6EAD" w:rsidRPr="00D95972" w:rsidRDefault="000B6EAD" w:rsidP="000B6EAD">
            <w:pPr>
              <w:rPr>
                <w:rFonts w:cs="Arial"/>
              </w:rPr>
            </w:pPr>
            <w:proofErr w:type="spellStart"/>
            <w:r w:rsidRPr="00D95972">
              <w:rPr>
                <w:rFonts w:cs="Arial"/>
              </w:rPr>
              <w:lastRenderedPageBreak/>
              <w:t>voE</w:t>
            </w:r>
            <w:proofErr w:type="spellEnd"/>
            <w:r w:rsidRPr="00D95972">
              <w:rPr>
                <w:rFonts w:cs="Arial"/>
              </w:rPr>
              <w:t>-UTRAN</w:t>
            </w:r>
            <w:r w:rsidRPr="00D95972">
              <w:rPr>
                <w:rFonts w:cs="Arial"/>
              </w:rPr>
              <w:br/>
              <w:t>_PPD-CT</w:t>
            </w:r>
          </w:p>
          <w:p w14:paraId="219DA0BE" w14:textId="77777777" w:rsidR="000B6EAD" w:rsidRPr="00D95972" w:rsidRDefault="000B6EAD" w:rsidP="000B6EAD">
            <w:pPr>
              <w:rPr>
                <w:rFonts w:cs="Arial"/>
              </w:rPr>
            </w:pPr>
            <w:r w:rsidRPr="00D95972">
              <w:rPr>
                <w:rFonts w:cs="Arial"/>
              </w:rPr>
              <w:t>QOSE2EMTSI-CT</w:t>
            </w:r>
          </w:p>
          <w:p w14:paraId="372C6D78" w14:textId="77777777" w:rsidR="000B6EAD" w:rsidRPr="00D95972" w:rsidRDefault="000B6EAD" w:rsidP="000B6EAD">
            <w:pPr>
              <w:rPr>
                <w:rFonts w:cs="Arial"/>
              </w:rPr>
            </w:pPr>
            <w:proofErr w:type="spellStart"/>
            <w:r w:rsidRPr="00D95972">
              <w:rPr>
                <w:rFonts w:cs="Arial"/>
              </w:rPr>
              <w:t>DRuMS</w:t>
            </w:r>
            <w:proofErr w:type="spellEnd"/>
            <w:r w:rsidRPr="00D95972">
              <w:rPr>
                <w:rFonts w:cs="Arial"/>
              </w:rPr>
              <w:t>-CT</w:t>
            </w:r>
          </w:p>
          <w:p w14:paraId="3E706345" w14:textId="77777777" w:rsidR="000B6EAD" w:rsidRPr="00D95972" w:rsidRDefault="000B6EAD" w:rsidP="000B6EAD">
            <w:pPr>
              <w:rPr>
                <w:rFonts w:cs="Arial"/>
              </w:rPr>
            </w:pPr>
            <w:r w:rsidRPr="00D95972">
              <w:rPr>
                <w:rFonts w:cs="Arial"/>
              </w:rPr>
              <w:t>RTCP-MUX</w:t>
            </w:r>
          </w:p>
          <w:p w14:paraId="789D1D43" w14:textId="77777777" w:rsidR="000B6EAD" w:rsidRPr="00D95972" w:rsidRDefault="000B6EAD" w:rsidP="000B6EAD">
            <w:pPr>
              <w:rPr>
                <w:rFonts w:cs="Arial"/>
              </w:rPr>
            </w:pPr>
            <w:r w:rsidRPr="00D95972">
              <w:rPr>
                <w:rFonts w:cs="Arial"/>
              </w:rPr>
              <w:t>IMSProtoc7</w:t>
            </w:r>
          </w:p>
          <w:p w14:paraId="3E789351" w14:textId="77777777" w:rsidR="000B6EAD" w:rsidRPr="00D95972" w:rsidRDefault="000B6EAD" w:rsidP="000B6EAD">
            <w:pPr>
              <w:rPr>
                <w:rFonts w:cs="Arial"/>
              </w:rPr>
            </w:pPr>
            <w:r w:rsidRPr="00D95972">
              <w:rPr>
                <w:rFonts w:cs="Arial"/>
              </w:rPr>
              <w:t>PCSCF_RES_WLAN</w:t>
            </w:r>
          </w:p>
          <w:p w14:paraId="32B86D8F" w14:textId="77777777" w:rsidR="000B6EAD" w:rsidRPr="00D95972" w:rsidRDefault="000B6EAD" w:rsidP="000B6EAD">
            <w:pPr>
              <w:rPr>
                <w:rFonts w:cs="Arial"/>
              </w:rPr>
            </w:pPr>
            <w:r w:rsidRPr="00D95972">
              <w:rPr>
                <w:rFonts w:cs="Arial"/>
              </w:rPr>
              <w:t>INNB_IW</w:t>
            </w:r>
          </w:p>
          <w:p w14:paraId="684FC656" w14:textId="77777777" w:rsidR="000B6EAD" w:rsidRPr="00D95972" w:rsidRDefault="000B6EAD" w:rsidP="000B6EAD">
            <w:pPr>
              <w:rPr>
                <w:rFonts w:cs="Arial"/>
              </w:rPr>
            </w:pPr>
            <w:proofErr w:type="spellStart"/>
            <w:r w:rsidRPr="00D95972">
              <w:rPr>
                <w:rFonts w:cs="Arial"/>
              </w:rPr>
              <w:t>mSRVCC</w:t>
            </w:r>
            <w:proofErr w:type="spellEnd"/>
          </w:p>
          <w:p w14:paraId="5778C4B5" w14:textId="77777777" w:rsidR="000B6EAD" w:rsidRPr="00D95972" w:rsidRDefault="000B6EAD" w:rsidP="000B6EAD">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0B6EAD" w:rsidRPr="00D95972" w:rsidRDefault="000B6EAD" w:rsidP="000B6EAD">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54E81DA8" w14:textId="3773205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9BD9656"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0B6EAD" w:rsidRPr="00D95972" w:rsidRDefault="000B6EAD" w:rsidP="000B6EAD">
            <w:pPr>
              <w:rPr>
                <w:rFonts w:cs="Arial"/>
              </w:rPr>
            </w:pPr>
            <w:r w:rsidRPr="00D95972">
              <w:rPr>
                <w:rFonts w:eastAsia="Batang" w:cs="Arial"/>
                <w:color w:val="FF0000"/>
                <w:lang w:eastAsia="ko-KR"/>
              </w:rPr>
              <w:t>All WIs completed</w:t>
            </w:r>
          </w:p>
          <w:p w14:paraId="4B9EE531" w14:textId="77777777" w:rsidR="000B6EAD" w:rsidRPr="00D95972" w:rsidRDefault="000B6EAD" w:rsidP="000B6EAD">
            <w:pPr>
              <w:rPr>
                <w:rFonts w:cs="Arial"/>
              </w:rPr>
            </w:pPr>
          </w:p>
          <w:p w14:paraId="29CB55E7" w14:textId="77777777" w:rsidR="000B6EAD" w:rsidRPr="00D95972" w:rsidRDefault="000B6EAD" w:rsidP="000B6EAD">
            <w:pPr>
              <w:rPr>
                <w:rFonts w:cs="Arial"/>
              </w:rPr>
            </w:pPr>
          </w:p>
          <w:p w14:paraId="78AB553B" w14:textId="77777777" w:rsidR="000B6EAD" w:rsidRPr="00D95972" w:rsidRDefault="000B6EAD" w:rsidP="000B6EAD">
            <w:pPr>
              <w:rPr>
                <w:rFonts w:cs="Arial"/>
              </w:rPr>
            </w:pPr>
          </w:p>
          <w:p w14:paraId="5FF1C23A" w14:textId="77777777" w:rsidR="000B6EAD" w:rsidRPr="00D95972" w:rsidRDefault="000B6EAD" w:rsidP="000B6EAD">
            <w:pPr>
              <w:rPr>
                <w:rFonts w:cs="Arial"/>
              </w:rPr>
            </w:pPr>
            <w:r w:rsidRPr="00D95972">
              <w:rPr>
                <w:rFonts w:cs="Arial"/>
              </w:rPr>
              <w:t>Voice over E-UTRAN Paging Policy Differentiation</w:t>
            </w:r>
          </w:p>
          <w:p w14:paraId="58B50668" w14:textId="77777777" w:rsidR="000B6EAD" w:rsidRPr="00D95972" w:rsidRDefault="000B6EAD" w:rsidP="000B6EAD">
            <w:pPr>
              <w:rPr>
                <w:rFonts w:cs="Arial"/>
              </w:rPr>
            </w:pPr>
            <w:r w:rsidRPr="00D95972">
              <w:rPr>
                <w:rFonts w:cs="Arial"/>
              </w:rPr>
              <w:lastRenderedPageBreak/>
              <w:t>QoS End to End MTSI extensions</w:t>
            </w:r>
          </w:p>
          <w:p w14:paraId="33C3ADBB" w14:textId="77777777" w:rsidR="000B6EAD" w:rsidRPr="00D95972" w:rsidRDefault="000B6EAD" w:rsidP="000B6EAD">
            <w:pPr>
              <w:rPr>
                <w:rFonts w:cs="Arial"/>
              </w:rPr>
            </w:pPr>
            <w:r w:rsidRPr="00D95972">
              <w:rPr>
                <w:rFonts w:cs="Arial"/>
              </w:rPr>
              <w:t>Double Resource Reuse for Multiple Media Sessions</w:t>
            </w:r>
          </w:p>
          <w:p w14:paraId="74ECB2A0" w14:textId="77777777" w:rsidR="000B6EAD" w:rsidRPr="00D95972" w:rsidRDefault="000B6EAD" w:rsidP="000B6EAD">
            <w:pPr>
              <w:rPr>
                <w:rFonts w:cs="Arial"/>
              </w:rPr>
            </w:pPr>
            <w:r w:rsidRPr="00D95972">
              <w:rPr>
                <w:rFonts w:cs="Arial"/>
              </w:rPr>
              <w:t>Support of RTP / RTCP transport multiplexing (signalling) in IMS</w:t>
            </w:r>
          </w:p>
          <w:p w14:paraId="378DA035" w14:textId="77777777" w:rsidR="000B6EAD" w:rsidRPr="00D95972" w:rsidRDefault="000B6EAD" w:rsidP="000B6EAD">
            <w:pPr>
              <w:rPr>
                <w:rFonts w:cs="Arial"/>
              </w:rPr>
            </w:pPr>
            <w:r w:rsidRPr="00D95972">
              <w:rPr>
                <w:rFonts w:cs="Arial"/>
              </w:rPr>
              <w:t>IMS Stage-3 IETF Protocol Alignment for Rel-13</w:t>
            </w:r>
          </w:p>
          <w:p w14:paraId="4F47E34D" w14:textId="77777777" w:rsidR="000B6EAD" w:rsidRPr="00D95972" w:rsidRDefault="000B6EAD" w:rsidP="000B6EAD">
            <w:pPr>
              <w:rPr>
                <w:rFonts w:cs="Arial"/>
              </w:rPr>
            </w:pPr>
            <w:r w:rsidRPr="00D95972">
              <w:rPr>
                <w:rFonts w:cs="Arial"/>
              </w:rPr>
              <w:t>P-CSCF Restoration Enhancements with WLAN</w:t>
            </w:r>
          </w:p>
          <w:p w14:paraId="13E7D6D8" w14:textId="77777777" w:rsidR="000B6EAD" w:rsidRPr="00D95972" w:rsidRDefault="000B6EAD" w:rsidP="000B6EAD">
            <w:pPr>
              <w:rPr>
                <w:rFonts w:cs="Arial"/>
              </w:rPr>
            </w:pPr>
            <w:r w:rsidRPr="00D95972">
              <w:rPr>
                <w:rFonts w:cs="Arial"/>
              </w:rPr>
              <w:t>Interworking solution for Called IN number and original called IN number ISUP parameters</w:t>
            </w:r>
          </w:p>
          <w:p w14:paraId="4029D617" w14:textId="77777777" w:rsidR="000B6EAD" w:rsidRPr="00D95972" w:rsidRDefault="000B6EAD" w:rsidP="000B6EAD">
            <w:pPr>
              <w:rPr>
                <w:rFonts w:cs="Arial"/>
              </w:rPr>
            </w:pPr>
            <w:r w:rsidRPr="00D95972">
              <w:rPr>
                <w:rFonts w:cs="Arial"/>
              </w:rPr>
              <w:t>Message interworking during PS to CS SRVCC</w:t>
            </w:r>
          </w:p>
          <w:p w14:paraId="2006FDFC" w14:textId="77777777" w:rsidR="000B6EAD" w:rsidRPr="00D95972" w:rsidRDefault="000B6EAD" w:rsidP="000B6EAD">
            <w:pPr>
              <w:rPr>
                <w:rFonts w:cs="Arial"/>
              </w:rPr>
            </w:pPr>
            <w:r w:rsidRPr="00D95972">
              <w:rPr>
                <w:rFonts w:cs="Arial"/>
              </w:rPr>
              <w:t>Enhancements to WEBRTC interoperability stage 3</w:t>
            </w:r>
          </w:p>
          <w:p w14:paraId="05A6D86F" w14:textId="474A66EA" w:rsidR="000B6EAD" w:rsidRPr="00D95972" w:rsidRDefault="000B6EAD" w:rsidP="000B6EAD">
            <w:pPr>
              <w:rPr>
                <w:rFonts w:eastAsia="Batang" w:cs="Arial"/>
                <w:lang w:eastAsia="ko-KR"/>
              </w:rPr>
            </w:pPr>
            <w:r w:rsidRPr="00D95972">
              <w:rPr>
                <w:rFonts w:cs="Arial"/>
              </w:rPr>
              <w:t>Video Enhancements by Region-Of-Interest information signalling</w:t>
            </w:r>
          </w:p>
        </w:tc>
      </w:tr>
      <w:tr w:rsidR="000B6EAD"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03A17AC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4A86C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C652B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0B6EAD" w:rsidRPr="00D95972" w:rsidRDefault="000B6EAD" w:rsidP="000B6EAD">
            <w:pPr>
              <w:rPr>
                <w:rFonts w:eastAsia="Batang" w:cs="Arial"/>
                <w:lang w:val="en-US" w:eastAsia="ko-KR"/>
              </w:rPr>
            </w:pPr>
          </w:p>
        </w:tc>
      </w:tr>
      <w:tr w:rsidR="000B6EAD"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699AF89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32605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4AACC1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0B6EAD" w:rsidRPr="00D95972" w:rsidRDefault="000B6EAD" w:rsidP="000B6EAD">
            <w:pPr>
              <w:rPr>
                <w:rFonts w:eastAsia="Batang" w:cs="Arial"/>
                <w:lang w:val="en-US" w:eastAsia="ko-KR"/>
              </w:rPr>
            </w:pPr>
          </w:p>
        </w:tc>
      </w:tr>
      <w:tr w:rsidR="000B6EAD"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0B6EAD" w:rsidRPr="00D95972" w:rsidRDefault="000B6EAD" w:rsidP="000B6EAD">
            <w:pPr>
              <w:rPr>
                <w:rFonts w:eastAsia="Batang" w:cs="Arial"/>
                <w:lang w:eastAsia="ko-KR"/>
              </w:rPr>
            </w:pPr>
            <w:r w:rsidRPr="00D95972">
              <w:rPr>
                <w:rFonts w:eastAsia="Batang" w:cs="Arial"/>
                <w:lang w:eastAsia="ko-KR"/>
              </w:rPr>
              <w:t xml:space="preserve">Rel-13 non-IMS Work Items and issues: </w:t>
            </w:r>
          </w:p>
          <w:p w14:paraId="4BB0A9DC" w14:textId="77777777" w:rsidR="000B6EAD" w:rsidRPr="00D95972" w:rsidRDefault="000B6EAD" w:rsidP="000B6EAD">
            <w:pPr>
              <w:rPr>
                <w:rFonts w:eastAsia="Batang" w:cs="Arial"/>
                <w:lang w:eastAsia="ko-KR"/>
              </w:rPr>
            </w:pPr>
          </w:p>
          <w:p w14:paraId="53712C45" w14:textId="77777777" w:rsidR="000B6EAD" w:rsidRPr="00D95972" w:rsidRDefault="000B6EAD" w:rsidP="000B6EAD">
            <w:pPr>
              <w:rPr>
                <w:rFonts w:cs="Arial"/>
              </w:rPr>
            </w:pPr>
            <w:proofErr w:type="spellStart"/>
            <w:r w:rsidRPr="00D95972">
              <w:rPr>
                <w:rFonts w:cs="Arial"/>
              </w:rPr>
              <w:t>eProSe</w:t>
            </w:r>
            <w:proofErr w:type="spellEnd"/>
            <w:r w:rsidRPr="00D95972">
              <w:rPr>
                <w:rFonts w:cs="Arial"/>
              </w:rPr>
              <w:t>-Ext-CT</w:t>
            </w:r>
          </w:p>
          <w:p w14:paraId="37BC3A9E" w14:textId="77777777" w:rsidR="000B6EAD" w:rsidRPr="00D95972" w:rsidRDefault="000B6EAD" w:rsidP="000B6EAD">
            <w:pPr>
              <w:rPr>
                <w:rFonts w:cs="Arial"/>
              </w:rPr>
            </w:pPr>
            <w:r w:rsidRPr="00D95972">
              <w:rPr>
                <w:rFonts w:cs="Arial"/>
              </w:rPr>
              <w:t>RISE</w:t>
            </w:r>
          </w:p>
          <w:p w14:paraId="4B219A49" w14:textId="77777777" w:rsidR="000B6EAD" w:rsidRPr="00D95972" w:rsidRDefault="000B6EAD" w:rsidP="000B6EAD">
            <w:pPr>
              <w:rPr>
                <w:rFonts w:cs="Arial"/>
              </w:rPr>
            </w:pPr>
            <w:r w:rsidRPr="00D95972">
              <w:rPr>
                <w:rFonts w:cs="Arial"/>
              </w:rPr>
              <w:t xml:space="preserve">WSR_EPS </w:t>
            </w:r>
          </w:p>
          <w:p w14:paraId="6328C905" w14:textId="77777777" w:rsidR="000B6EAD" w:rsidRPr="00D95972" w:rsidRDefault="000B6EAD" w:rsidP="000B6EAD">
            <w:pPr>
              <w:rPr>
                <w:rFonts w:cs="Arial"/>
              </w:rPr>
            </w:pPr>
            <w:proofErr w:type="spellStart"/>
            <w:r w:rsidRPr="00D95972">
              <w:rPr>
                <w:rFonts w:cs="Arial"/>
              </w:rPr>
              <w:t>ePCSCF_WLAN</w:t>
            </w:r>
            <w:proofErr w:type="spellEnd"/>
          </w:p>
          <w:p w14:paraId="2EB4B13D" w14:textId="77777777" w:rsidR="000B6EAD" w:rsidRPr="00D95972" w:rsidRDefault="000B6EAD" w:rsidP="000B6EAD">
            <w:pPr>
              <w:rPr>
                <w:rFonts w:cs="Arial"/>
              </w:rPr>
            </w:pPr>
            <w:r w:rsidRPr="00D95972">
              <w:rPr>
                <w:rFonts w:cs="Arial"/>
              </w:rPr>
              <w:t>SAES4</w:t>
            </w:r>
          </w:p>
          <w:p w14:paraId="650044A1" w14:textId="77777777" w:rsidR="000B6EAD" w:rsidRPr="00D95972" w:rsidRDefault="000B6EAD" w:rsidP="000B6EAD">
            <w:pPr>
              <w:rPr>
                <w:rFonts w:cs="Arial"/>
              </w:rPr>
            </w:pPr>
            <w:r w:rsidRPr="00D95972">
              <w:rPr>
                <w:rFonts w:cs="Arial"/>
              </w:rPr>
              <w:t>SAES4-CSFB</w:t>
            </w:r>
          </w:p>
          <w:p w14:paraId="5655BBAA" w14:textId="77777777" w:rsidR="000B6EAD" w:rsidRPr="00D95972" w:rsidRDefault="000B6EAD" w:rsidP="000B6EAD">
            <w:pPr>
              <w:rPr>
                <w:rFonts w:cs="Arial"/>
              </w:rPr>
            </w:pPr>
            <w:r w:rsidRPr="00D95972">
              <w:rPr>
                <w:rFonts w:cs="Arial"/>
              </w:rPr>
              <w:t>SAES4-non3GPP</w:t>
            </w:r>
          </w:p>
          <w:p w14:paraId="320D472B" w14:textId="77777777" w:rsidR="000B6EAD" w:rsidRPr="00D95972" w:rsidRDefault="000B6EAD" w:rsidP="000B6EAD">
            <w:pPr>
              <w:rPr>
                <w:rFonts w:cs="Arial"/>
              </w:rPr>
            </w:pPr>
            <w:proofErr w:type="spellStart"/>
            <w:r w:rsidRPr="00D95972">
              <w:rPr>
                <w:rFonts w:cs="Arial"/>
              </w:rPr>
              <w:t>EVSoCS</w:t>
            </w:r>
            <w:proofErr w:type="spellEnd"/>
            <w:r w:rsidRPr="00D95972">
              <w:rPr>
                <w:rFonts w:cs="Arial"/>
              </w:rPr>
              <w:t>-CT</w:t>
            </w:r>
          </w:p>
          <w:p w14:paraId="4270115D" w14:textId="77777777" w:rsidR="000B6EAD" w:rsidRPr="00D95972" w:rsidRDefault="000B6EAD" w:rsidP="000B6EAD">
            <w:pPr>
              <w:rPr>
                <w:rFonts w:cs="Arial"/>
              </w:rPr>
            </w:pPr>
            <w:r w:rsidRPr="00D95972">
              <w:rPr>
                <w:rFonts w:cs="Arial"/>
              </w:rPr>
              <w:t>MONTE-CT</w:t>
            </w:r>
          </w:p>
          <w:p w14:paraId="60570755" w14:textId="77777777" w:rsidR="000B6EAD" w:rsidRPr="00D95972" w:rsidRDefault="000B6EAD" w:rsidP="000B6EAD">
            <w:pPr>
              <w:rPr>
                <w:rFonts w:cs="Arial"/>
              </w:rPr>
            </w:pPr>
            <w:r w:rsidRPr="00D95972">
              <w:rPr>
                <w:rFonts w:cs="Arial"/>
              </w:rPr>
              <w:t>MEI_WLAN</w:t>
            </w:r>
          </w:p>
          <w:p w14:paraId="05C12CF6" w14:textId="77777777" w:rsidR="000B6EAD" w:rsidRPr="00D95972" w:rsidRDefault="000B6EAD" w:rsidP="000B6EAD">
            <w:pPr>
              <w:rPr>
                <w:rFonts w:cs="Arial"/>
              </w:rPr>
            </w:pPr>
            <w:r w:rsidRPr="00D95972">
              <w:rPr>
                <w:rFonts w:cs="Arial"/>
              </w:rPr>
              <w:lastRenderedPageBreak/>
              <w:t>ASI_WLAN</w:t>
            </w:r>
          </w:p>
          <w:p w14:paraId="5EE68E1D" w14:textId="77777777" w:rsidR="000B6EAD" w:rsidRPr="00D95972" w:rsidRDefault="000B6EAD" w:rsidP="000B6EAD">
            <w:pPr>
              <w:rPr>
                <w:rFonts w:cs="Arial"/>
              </w:rPr>
            </w:pPr>
            <w:r w:rsidRPr="00D95972">
              <w:rPr>
                <w:rFonts w:cs="Arial"/>
              </w:rPr>
              <w:t>NBIFOM-CT</w:t>
            </w:r>
          </w:p>
          <w:p w14:paraId="4DE6E9F1" w14:textId="77777777" w:rsidR="000B6EAD" w:rsidRPr="00D95972" w:rsidRDefault="000B6EAD" w:rsidP="000B6EAD">
            <w:pPr>
              <w:rPr>
                <w:rFonts w:cs="Arial"/>
              </w:rPr>
            </w:pPr>
            <w:r w:rsidRPr="00D95972">
              <w:rPr>
                <w:rFonts w:cs="Arial"/>
              </w:rPr>
              <w:t>GROUPE-CT</w:t>
            </w:r>
          </w:p>
          <w:p w14:paraId="2EA9A29C" w14:textId="77777777" w:rsidR="000B6EAD" w:rsidRPr="00D95972" w:rsidRDefault="000B6EAD" w:rsidP="000B6EAD">
            <w:pPr>
              <w:rPr>
                <w:rFonts w:cs="Arial"/>
              </w:rPr>
            </w:pPr>
            <w:proofErr w:type="spellStart"/>
            <w:r w:rsidRPr="00D95972">
              <w:rPr>
                <w:rFonts w:cs="Arial"/>
              </w:rPr>
              <w:t>eDRX</w:t>
            </w:r>
            <w:proofErr w:type="spellEnd"/>
            <w:r w:rsidRPr="00D95972">
              <w:rPr>
                <w:rFonts w:cs="Arial"/>
              </w:rPr>
              <w:t>-CT</w:t>
            </w:r>
          </w:p>
          <w:p w14:paraId="3CD00F44" w14:textId="77777777" w:rsidR="000B6EAD" w:rsidRPr="00D95972" w:rsidRDefault="000B6EAD" w:rsidP="000B6EAD">
            <w:pPr>
              <w:rPr>
                <w:rFonts w:cs="Arial"/>
              </w:rPr>
            </w:pPr>
            <w:r w:rsidRPr="00D95972">
              <w:rPr>
                <w:rFonts w:cs="Arial"/>
              </w:rPr>
              <w:t>SEW1-CT</w:t>
            </w:r>
          </w:p>
          <w:p w14:paraId="14E68051" w14:textId="77777777" w:rsidR="000B6EAD" w:rsidRPr="00D95972" w:rsidRDefault="000B6EAD" w:rsidP="000B6EAD">
            <w:pPr>
              <w:rPr>
                <w:rFonts w:cs="Arial"/>
              </w:rPr>
            </w:pPr>
            <w:proofErr w:type="spellStart"/>
            <w:r w:rsidRPr="00D95972">
              <w:rPr>
                <w:rFonts w:cs="Arial"/>
              </w:rPr>
              <w:t>CIoT</w:t>
            </w:r>
            <w:proofErr w:type="spellEnd"/>
            <w:r w:rsidRPr="00D95972">
              <w:rPr>
                <w:rFonts w:cs="Arial"/>
              </w:rPr>
              <w:t>-CT</w:t>
            </w:r>
          </w:p>
          <w:p w14:paraId="69D56A61" w14:textId="77777777" w:rsidR="000B6EAD" w:rsidRPr="00D95972" w:rsidRDefault="000B6EAD" w:rsidP="000B6EAD">
            <w:pPr>
              <w:rPr>
                <w:rFonts w:cs="Arial"/>
              </w:rPr>
            </w:pPr>
            <w:r w:rsidRPr="00D95972">
              <w:rPr>
                <w:rFonts w:cs="Arial"/>
                <w:noProof/>
              </w:rPr>
              <w:t>NB_IOT</w:t>
            </w:r>
          </w:p>
          <w:p w14:paraId="3B5F0BF7" w14:textId="77777777" w:rsidR="000B6EAD" w:rsidRPr="00D95972" w:rsidRDefault="000B6EAD" w:rsidP="000B6EAD">
            <w:pPr>
              <w:rPr>
                <w:rFonts w:cs="Arial"/>
                <w:noProof/>
              </w:rPr>
            </w:pPr>
            <w:r w:rsidRPr="00D95972">
              <w:rPr>
                <w:rFonts w:cs="Arial"/>
                <w:noProof/>
              </w:rPr>
              <w:t>EC-GSM-IoT</w:t>
            </w:r>
          </w:p>
          <w:p w14:paraId="485ADED1" w14:textId="77777777" w:rsidR="000B6EAD" w:rsidRPr="00D95972" w:rsidRDefault="000B6EAD" w:rsidP="000B6EAD">
            <w:pPr>
              <w:rPr>
                <w:rFonts w:cs="Arial"/>
                <w:noProof/>
                <w:lang w:val="en-US"/>
              </w:rPr>
            </w:pPr>
            <w:r w:rsidRPr="00D95972">
              <w:rPr>
                <w:rFonts w:cs="Arial"/>
                <w:lang w:val="en-US"/>
              </w:rPr>
              <w:t>EASE_EC_GSM</w:t>
            </w:r>
          </w:p>
          <w:p w14:paraId="6122DAD4" w14:textId="77777777" w:rsidR="000B6EAD" w:rsidRPr="00D95972" w:rsidRDefault="000B6EAD" w:rsidP="000B6EAD">
            <w:pPr>
              <w:rPr>
                <w:rFonts w:cs="Arial"/>
              </w:rPr>
            </w:pPr>
            <w:r w:rsidRPr="00D95972">
              <w:rPr>
                <w:rFonts w:cs="Arial"/>
              </w:rPr>
              <w:t>DECOR-CT</w:t>
            </w:r>
          </w:p>
          <w:p w14:paraId="1131EE3B" w14:textId="77777777" w:rsidR="000B6EAD" w:rsidRPr="00A13835" w:rsidRDefault="000B6EAD" w:rsidP="000B6EAD">
            <w:pPr>
              <w:rPr>
                <w:rFonts w:cs="Arial"/>
              </w:rPr>
            </w:pPr>
            <w:r w:rsidRPr="00A13835">
              <w:rPr>
                <w:rFonts w:cs="Arial"/>
              </w:rPr>
              <w:t>TEI13 (non-IMS)</w:t>
            </w:r>
          </w:p>
          <w:p w14:paraId="7E6950E2" w14:textId="438D0089" w:rsidR="000B6EAD" w:rsidRPr="00D95972" w:rsidRDefault="000B6EAD" w:rsidP="000B6EAD">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17116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0B6EAD" w:rsidRPr="00D95972" w:rsidRDefault="000B6EAD" w:rsidP="000B6EAD">
            <w:pPr>
              <w:rPr>
                <w:rFonts w:cs="Arial"/>
              </w:rPr>
            </w:pPr>
            <w:r w:rsidRPr="00D95972">
              <w:rPr>
                <w:rFonts w:eastAsia="Batang" w:cs="Arial"/>
                <w:color w:val="FF0000"/>
                <w:lang w:eastAsia="ko-KR"/>
              </w:rPr>
              <w:t>All WIs completed</w:t>
            </w:r>
          </w:p>
          <w:p w14:paraId="6C31B722" w14:textId="77777777" w:rsidR="000B6EAD" w:rsidRPr="00D95972" w:rsidRDefault="000B6EAD" w:rsidP="000B6EAD">
            <w:pPr>
              <w:rPr>
                <w:rFonts w:cs="Arial"/>
              </w:rPr>
            </w:pPr>
          </w:p>
          <w:p w14:paraId="4A4B9713" w14:textId="77777777" w:rsidR="000B6EAD" w:rsidRPr="00D95972" w:rsidRDefault="000B6EAD" w:rsidP="000B6EAD">
            <w:pPr>
              <w:rPr>
                <w:rFonts w:cs="Arial"/>
              </w:rPr>
            </w:pPr>
          </w:p>
          <w:p w14:paraId="50EF9A54" w14:textId="77777777" w:rsidR="000B6EAD" w:rsidRPr="00D95972" w:rsidRDefault="000B6EAD" w:rsidP="000B6EAD">
            <w:pPr>
              <w:rPr>
                <w:rFonts w:cs="Arial"/>
              </w:rPr>
            </w:pPr>
          </w:p>
          <w:p w14:paraId="13006DF9" w14:textId="77777777" w:rsidR="000B6EAD" w:rsidRPr="00D95972" w:rsidRDefault="000B6EAD" w:rsidP="000B6EAD">
            <w:pPr>
              <w:rPr>
                <w:rFonts w:cs="Arial"/>
              </w:rPr>
            </w:pPr>
          </w:p>
          <w:p w14:paraId="12879AB0" w14:textId="77777777" w:rsidR="000B6EAD" w:rsidRPr="00D95972" w:rsidRDefault="000B6EAD" w:rsidP="000B6EAD">
            <w:pPr>
              <w:rPr>
                <w:rFonts w:cs="Arial"/>
              </w:rPr>
            </w:pPr>
            <w:r w:rsidRPr="00D95972">
              <w:rPr>
                <w:rFonts w:cs="Arial"/>
              </w:rPr>
              <w:t>Enhancements to Proximity-based Services extensions</w:t>
            </w:r>
          </w:p>
          <w:p w14:paraId="7746125F" w14:textId="77777777" w:rsidR="000B6EAD" w:rsidRPr="00D95972" w:rsidRDefault="000B6EAD" w:rsidP="000B6EAD">
            <w:pPr>
              <w:rPr>
                <w:rFonts w:cs="Arial"/>
              </w:rPr>
            </w:pPr>
            <w:r w:rsidRPr="00D95972">
              <w:rPr>
                <w:rFonts w:cs="Arial"/>
              </w:rPr>
              <w:t>Retry restriction for Improving System Efficiency</w:t>
            </w:r>
          </w:p>
          <w:p w14:paraId="563BCECE" w14:textId="77777777" w:rsidR="000B6EAD" w:rsidRPr="00D95972" w:rsidRDefault="000B6EAD" w:rsidP="000B6EAD">
            <w:pPr>
              <w:rPr>
                <w:rFonts w:cs="Arial"/>
              </w:rPr>
            </w:pPr>
            <w:r w:rsidRPr="00D95972">
              <w:rPr>
                <w:rFonts w:cs="Arial"/>
              </w:rPr>
              <w:t>Warning Status Report in EPS</w:t>
            </w:r>
          </w:p>
          <w:p w14:paraId="4F799E42" w14:textId="77777777" w:rsidR="000B6EAD" w:rsidRPr="00D95972" w:rsidRDefault="000B6EAD" w:rsidP="000B6EAD">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67E454F6"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p w14:paraId="31C861B0" w14:textId="77777777" w:rsidR="000B6EAD" w:rsidRPr="00D95972" w:rsidRDefault="000B6EAD" w:rsidP="000B6EAD">
            <w:pPr>
              <w:rPr>
                <w:rFonts w:cs="Arial"/>
              </w:rPr>
            </w:pPr>
            <w:r w:rsidRPr="00D95972">
              <w:rPr>
                <w:rFonts w:cs="Arial"/>
              </w:rPr>
              <w:t>EVS in 3G Circuit-Switched Networks</w:t>
            </w:r>
          </w:p>
          <w:p w14:paraId="6F5873B4" w14:textId="77777777" w:rsidR="000B6EAD" w:rsidRPr="00D95972" w:rsidRDefault="000B6EAD" w:rsidP="000B6EAD">
            <w:pPr>
              <w:rPr>
                <w:rFonts w:cs="Arial"/>
              </w:rPr>
            </w:pPr>
            <w:r w:rsidRPr="00D95972">
              <w:rPr>
                <w:rFonts w:cs="Arial"/>
              </w:rPr>
              <w:t>Monitoring Enhancements CT aspects</w:t>
            </w:r>
          </w:p>
          <w:p w14:paraId="2F5BA745" w14:textId="77777777" w:rsidR="000B6EAD" w:rsidRPr="00D95972" w:rsidRDefault="000B6EAD" w:rsidP="000B6EAD">
            <w:pPr>
              <w:rPr>
                <w:rFonts w:cs="Arial"/>
              </w:rPr>
            </w:pPr>
            <w:r w:rsidRPr="00D95972">
              <w:rPr>
                <w:rFonts w:cs="Arial"/>
              </w:rPr>
              <w:lastRenderedPageBreak/>
              <w:t>Mobile Equipment signalling over the WLAN access</w:t>
            </w:r>
          </w:p>
          <w:p w14:paraId="6A2CC4AD" w14:textId="77777777" w:rsidR="000B6EAD" w:rsidRPr="00D95972" w:rsidRDefault="000B6EAD" w:rsidP="000B6EAD">
            <w:pPr>
              <w:rPr>
                <w:rFonts w:cs="Arial"/>
              </w:rPr>
            </w:pPr>
            <w:r w:rsidRPr="00D95972">
              <w:rPr>
                <w:rFonts w:cs="Arial"/>
              </w:rPr>
              <w:t>Authentication Signalling Improvements for WLAN</w:t>
            </w:r>
          </w:p>
          <w:p w14:paraId="52820D0B" w14:textId="77777777" w:rsidR="000B6EAD" w:rsidRPr="00D95972" w:rsidRDefault="000B6EAD" w:rsidP="000B6EAD">
            <w:pPr>
              <w:rPr>
                <w:rFonts w:cs="Arial"/>
              </w:rPr>
            </w:pPr>
            <w:r w:rsidRPr="00D95972">
              <w:rPr>
                <w:rFonts w:cs="Arial"/>
              </w:rPr>
              <w:t>IP Flow Mobility support for S2a and S2b Interfaces</w:t>
            </w:r>
          </w:p>
          <w:p w14:paraId="623B43EC" w14:textId="77777777" w:rsidR="000B6EAD" w:rsidRPr="00D95972" w:rsidRDefault="000B6EAD" w:rsidP="000B6EAD">
            <w:pPr>
              <w:rPr>
                <w:rFonts w:cs="Arial"/>
              </w:rPr>
            </w:pPr>
            <w:r w:rsidRPr="00D95972">
              <w:rPr>
                <w:rFonts w:cs="Arial"/>
              </w:rPr>
              <w:t>Group based Enhancements</w:t>
            </w:r>
          </w:p>
          <w:p w14:paraId="16A9A847" w14:textId="77777777" w:rsidR="000B6EAD" w:rsidRPr="00D95972" w:rsidRDefault="000B6EAD" w:rsidP="000B6EAD">
            <w:pPr>
              <w:rPr>
                <w:rFonts w:cs="Arial"/>
                <w:lang w:val="en-US"/>
              </w:rPr>
            </w:pPr>
            <w:r w:rsidRPr="00D95972">
              <w:rPr>
                <w:rFonts w:cs="Arial"/>
                <w:lang w:val="en-US"/>
              </w:rPr>
              <w:t>CT aspects of extended DRX cycle for power consumption optimization</w:t>
            </w:r>
          </w:p>
          <w:p w14:paraId="05A962B8" w14:textId="77777777" w:rsidR="000B6EAD" w:rsidRPr="00D95972" w:rsidRDefault="000B6EAD" w:rsidP="000B6EAD">
            <w:pPr>
              <w:rPr>
                <w:rFonts w:cs="Arial"/>
                <w:lang w:val="en-US"/>
              </w:rPr>
            </w:pPr>
            <w:r w:rsidRPr="00D95972">
              <w:rPr>
                <w:rFonts w:cs="Arial"/>
                <w:lang w:val="en-US"/>
              </w:rPr>
              <w:t>CT aspects of Support of Emergency services over WLAN – phase 1</w:t>
            </w:r>
          </w:p>
          <w:p w14:paraId="4E3CE5CA" w14:textId="77777777" w:rsidR="000B6EAD" w:rsidRPr="00D95972" w:rsidRDefault="000B6EAD" w:rsidP="000B6EAD">
            <w:pPr>
              <w:rPr>
                <w:rFonts w:cs="Arial"/>
                <w:lang w:val="en-US"/>
              </w:rPr>
            </w:pPr>
            <w:r w:rsidRPr="00D95972">
              <w:rPr>
                <w:rFonts w:cs="Arial"/>
                <w:lang w:val="en-US"/>
              </w:rPr>
              <w:t>CT1 aspects of WIs with IoT-functionality (WIs from C, RAN &amp; SA</w:t>
            </w:r>
          </w:p>
          <w:p w14:paraId="135A625D" w14:textId="11485206" w:rsidR="000B6EAD" w:rsidRPr="00D95972" w:rsidRDefault="000B6EAD" w:rsidP="000B6EAD">
            <w:pPr>
              <w:rPr>
                <w:rFonts w:cs="Arial"/>
                <w:lang w:val="en-US"/>
              </w:rPr>
            </w:pPr>
            <w:r w:rsidRPr="00D95972">
              <w:rPr>
                <w:rFonts w:cs="Arial"/>
              </w:rPr>
              <w:t>Dedicated Core Networks CT aspects</w:t>
            </w:r>
          </w:p>
        </w:tc>
      </w:tr>
      <w:tr w:rsidR="000B6EAD"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58D1F9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C7ED7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914B6B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0B6EAD" w:rsidRPr="00D95972" w:rsidRDefault="000B6EAD" w:rsidP="000B6EAD">
            <w:pPr>
              <w:rPr>
                <w:rFonts w:eastAsia="Batang" w:cs="Arial"/>
                <w:lang w:val="en-US" w:eastAsia="ko-KR"/>
              </w:rPr>
            </w:pPr>
          </w:p>
        </w:tc>
      </w:tr>
      <w:tr w:rsidR="000B6EAD"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00569F8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37E7C1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66C107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0B6EAD" w:rsidRPr="00D95972" w:rsidRDefault="000B6EAD" w:rsidP="000B6EAD">
            <w:pPr>
              <w:rPr>
                <w:rFonts w:eastAsia="Batang" w:cs="Arial"/>
                <w:lang w:val="en-US" w:eastAsia="ko-KR"/>
              </w:rPr>
            </w:pPr>
          </w:p>
        </w:tc>
      </w:tr>
      <w:tr w:rsidR="000B6EAD"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0B6EAD" w:rsidRPr="00D95972" w:rsidRDefault="000B6EAD" w:rsidP="000B6EAD">
            <w:pPr>
              <w:rPr>
                <w:rFonts w:cs="Arial"/>
              </w:rPr>
            </w:pPr>
            <w:r w:rsidRPr="00D95972">
              <w:rPr>
                <w:rFonts w:cs="Arial"/>
              </w:rPr>
              <w:t>Release 14</w:t>
            </w:r>
          </w:p>
          <w:p w14:paraId="15C1FE3C"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64BB2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ACBCB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0B6EAD" w:rsidRPr="00D95972" w:rsidRDefault="000B6EAD" w:rsidP="000B6EAD">
            <w:pPr>
              <w:rPr>
                <w:rFonts w:cs="Arial"/>
              </w:rPr>
            </w:pPr>
            <w:r w:rsidRPr="00D95972">
              <w:rPr>
                <w:rFonts w:cs="Arial"/>
              </w:rPr>
              <w:t>Result &amp; comments</w:t>
            </w:r>
          </w:p>
        </w:tc>
      </w:tr>
      <w:tr w:rsidR="000B6EAD" w:rsidRPr="00D95972" w14:paraId="7265A269"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0B6EAD" w:rsidRPr="00D95972" w:rsidRDefault="000B6EAD" w:rsidP="000B6EAD">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0B6EAD" w:rsidRPr="00D95972" w:rsidRDefault="000B6EAD" w:rsidP="000B6EAD">
            <w:pPr>
              <w:rPr>
                <w:rFonts w:eastAsia="Batang" w:cs="Arial"/>
                <w:lang w:eastAsia="ko-KR"/>
              </w:rPr>
            </w:pPr>
          </w:p>
          <w:p w14:paraId="4A2DE213" w14:textId="36B57AA0" w:rsidR="000B6EAD" w:rsidRPr="00D95972" w:rsidRDefault="000B6EAD" w:rsidP="000B6EAD">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0B6EAD" w:rsidRPr="002F2798" w:rsidRDefault="000B6EAD" w:rsidP="000B6EAD">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EE8E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0B6EAD" w:rsidRDefault="000B6EAD" w:rsidP="000B6EAD">
            <w:pPr>
              <w:rPr>
                <w:rFonts w:eastAsia="Batang" w:cs="Arial"/>
                <w:color w:val="FF0000"/>
                <w:lang w:eastAsia="ko-KR"/>
              </w:rPr>
            </w:pPr>
            <w:r>
              <w:rPr>
                <w:rFonts w:eastAsia="Batang" w:cs="Arial"/>
                <w:color w:val="FF0000"/>
                <w:lang w:eastAsia="ko-KR"/>
              </w:rPr>
              <w:t>All WIs completed</w:t>
            </w:r>
          </w:p>
          <w:p w14:paraId="5EC6C994" w14:textId="77777777" w:rsidR="000B6EAD" w:rsidRDefault="000B6EAD" w:rsidP="000B6EAD">
            <w:pPr>
              <w:rPr>
                <w:rFonts w:eastAsia="Batang" w:cs="Arial"/>
                <w:color w:val="FF0000"/>
                <w:lang w:eastAsia="ko-KR"/>
              </w:rPr>
            </w:pPr>
          </w:p>
          <w:p w14:paraId="0B302C4E" w14:textId="77777777" w:rsidR="000B6EAD" w:rsidRDefault="000B6EAD" w:rsidP="000B6EAD">
            <w:pPr>
              <w:rPr>
                <w:rFonts w:eastAsia="Batang" w:cs="Arial"/>
                <w:color w:val="FF0000"/>
                <w:lang w:eastAsia="ko-KR"/>
              </w:rPr>
            </w:pPr>
          </w:p>
          <w:p w14:paraId="52205146" w14:textId="77777777" w:rsidR="000B6EAD" w:rsidRPr="00142E2F" w:rsidRDefault="000B6EAD" w:rsidP="000B6EAD">
            <w:pPr>
              <w:rPr>
                <w:rFonts w:cs="Arial"/>
              </w:rPr>
            </w:pPr>
          </w:p>
          <w:p w14:paraId="3CDAD953" w14:textId="77777777" w:rsidR="000B6EAD" w:rsidRPr="00142E2F" w:rsidRDefault="000B6EAD" w:rsidP="000B6EAD">
            <w:pPr>
              <w:rPr>
                <w:rFonts w:cs="Arial"/>
              </w:rPr>
            </w:pPr>
          </w:p>
          <w:p w14:paraId="32D01866" w14:textId="77777777" w:rsidR="000B6EAD" w:rsidRPr="00142E2F" w:rsidRDefault="000B6EAD" w:rsidP="000B6EAD">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0B6EAD" w:rsidRDefault="000B6EAD" w:rsidP="000B6EAD">
            <w:pPr>
              <w:rPr>
                <w:rFonts w:eastAsia="Batang" w:cs="Arial"/>
                <w:color w:val="FF0000"/>
                <w:lang w:eastAsia="ko-KR"/>
              </w:rPr>
            </w:pPr>
          </w:p>
          <w:p w14:paraId="06D3475E" w14:textId="77777777" w:rsidR="000B6EAD" w:rsidRPr="00D95972" w:rsidRDefault="000B6EAD" w:rsidP="000B6EAD">
            <w:pPr>
              <w:rPr>
                <w:rFonts w:eastAsia="Batang" w:cs="Arial"/>
                <w:color w:val="000000"/>
                <w:lang w:eastAsia="ko-KR"/>
              </w:rPr>
            </w:pPr>
          </w:p>
        </w:tc>
      </w:tr>
      <w:tr w:rsidR="000B6EAD" w:rsidRPr="00D95972" w14:paraId="2446937D" w14:textId="77777777" w:rsidTr="00A46342">
        <w:tc>
          <w:tcPr>
            <w:tcW w:w="976" w:type="dxa"/>
            <w:tcBorders>
              <w:top w:val="nil"/>
              <w:left w:val="thinThickThinSmallGap" w:sz="24" w:space="0" w:color="auto"/>
              <w:bottom w:val="nil"/>
            </w:tcBorders>
          </w:tcPr>
          <w:p w14:paraId="360DFAA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156953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002F6263" w:rsidR="000B6EAD" w:rsidRPr="00D95972" w:rsidRDefault="0049242D" w:rsidP="000B6EAD">
            <w:pPr>
              <w:rPr>
                <w:rFonts w:cs="Arial"/>
              </w:rPr>
            </w:pPr>
            <w:hyperlink r:id="rId53" w:history="1">
              <w:r w:rsidR="00A46342">
                <w:rPr>
                  <w:rStyle w:val="Hyperlink"/>
                </w:rPr>
                <w:t>C1-224596</w:t>
              </w:r>
            </w:hyperlink>
          </w:p>
        </w:tc>
        <w:tc>
          <w:tcPr>
            <w:tcW w:w="4191" w:type="dxa"/>
            <w:gridSpan w:val="3"/>
            <w:tcBorders>
              <w:top w:val="single" w:sz="4" w:space="0" w:color="auto"/>
              <w:bottom w:val="single" w:sz="4" w:space="0" w:color="auto"/>
            </w:tcBorders>
            <w:shd w:val="clear" w:color="auto" w:fill="FFFF00"/>
          </w:tcPr>
          <w:p w14:paraId="2C355818" w14:textId="1F5477E3" w:rsidR="000B6EAD"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5814DB7" w14:textId="0687FD6F"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C8F1EEA" w14:textId="2A12471E" w:rsidR="000B6EAD" w:rsidRPr="00D95972" w:rsidRDefault="00A56380" w:rsidP="000B6EAD">
            <w:pPr>
              <w:rPr>
                <w:rFonts w:cs="Arial"/>
              </w:rPr>
            </w:pPr>
            <w:r>
              <w:rPr>
                <w:rFonts w:cs="Arial"/>
              </w:rPr>
              <w:t>CR 0232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77777777" w:rsidR="000B6EAD" w:rsidRPr="00D95972" w:rsidRDefault="000B6EAD" w:rsidP="000B6EAD">
            <w:pPr>
              <w:rPr>
                <w:rFonts w:cs="Arial"/>
              </w:rPr>
            </w:pPr>
          </w:p>
        </w:tc>
      </w:tr>
      <w:tr w:rsidR="00A56380" w:rsidRPr="00D95972" w14:paraId="07BF4336" w14:textId="77777777" w:rsidTr="00A46342">
        <w:tc>
          <w:tcPr>
            <w:tcW w:w="976" w:type="dxa"/>
            <w:tcBorders>
              <w:top w:val="nil"/>
              <w:left w:val="thinThickThinSmallGap" w:sz="24" w:space="0" w:color="auto"/>
              <w:bottom w:val="nil"/>
            </w:tcBorders>
          </w:tcPr>
          <w:p w14:paraId="75920D4E"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65A3"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72E92B9A" w14:textId="154516AE" w:rsidR="00A56380" w:rsidRPr="00D95972" w:rsidRDefault="0049242D" w:rsidP="000B6EAD">
            <w:pPr>
              <w:rPr>
                <w:rFonts w:cs="Arial"/>
              </w:rPr>
            </w:pPr>
            <w:hyperlink r:id="rId54" w:history="1">
              <w:r w:rsidR="00A46342">
                <w:rPr>
                  <w:rStyle w:val="Hyperlink"/>
                </w:rPr>
                <w:t>C1-224597</w:t>
              </w:r>
            </w:hyperlink>
          </w:p>
        </w:tc>
        <w:tc>
          <w:tcPr>
            <w:tcW w:w="4191" w:type="dxa"/>
            <w:gridSpan w:val="3"/>
            <w:tcBorders>
              <w:top w:val="single" w:sz="4" w:space="0" w:color="auto"/>
              <w:bottom w:val="single" w:sz="4" w:space="0" w:color="auto"/>
            </w:tcBorders>
            <w:shd w:val="clear" w:color="auto" w:fill="FFFF00"/>
          </w:tcPr>
          <w:p w14:paraId="763AA9DB" w14:textId="516241DC"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3931A97" w14:textId="41857A86"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6FD936" w14:textId="38BA4C35" w:rsidR="00A56380" w:rsidRPr="00D95972" w:rsidRDefault="00A56380" w:rsidP="000B6EAD">
            <w:pPr>
              <w:rPr>
                <w:rFonts w:cs="Arial"/>
              </w:rPr>
            </w:pPr>
            <w:r>
              <w:rPr>
                <w:rFonts w:cs="Arial"/>
              </w:rPr>
              <w:t>CR 0233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CDBF6" w14:textId="77777777" w:rsidR="00A56380" w:rsidRPr="00D95972" w:rsidRDefault="00A56380" w:rsidP="000B6EAD">
            <w:pPr>
              <w:rPr>
                <w:rFonts w:cs="Arial"/>
              </w:rPr>
            </w:pPr>
          </w:p>
        </w:tc>
      </w:tr>
      <w:tr w:rsidR="00A56380" w:rsidRPr="00D95972" w14:paraId="402BA1C4" w14:textId="77777777" w:rsidTr="00A46342">
        <w:tc>
          <w:tcPr>
            <w:tcW w:w="976" w:type="dxa"/>
            <w:tcBorders>
              <w:top w:val="nil"/>
              <w:left w:val="thinThickThinSmallGap" w:sz="24" w:space="0" w:color="auto"/>
              <w:bottom w:val="nil"/>
            </w:tcBorders>
          </w:tcPr>
          <w:p w14:paraId="23769888"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17C667C9"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31883D59" w14:textId="24B5244B" w:rsidR="00A56380" w:rsidRPr="00D95972" w:rsidRDefault="0049242D" w:rsidP="000B6EAD">
            <w:pPr>
              <w:rPr>
                <w:rFonts w:cs="Arial"/>
              </w:rPr>
            </w:pPr>
            <w:hyperlink r:id="rId55" w:history="1">
              <w:r w:rsidR="00A46342">
                <w:rPr>
                  <w:rStyle w:val="Hyperlink"/>
                </w:rPr>
                <w:t>C1-224598</w:t>
              </w:r>
            </w:hyperlink>
          </w:p>
        </w:tc>
        <w:tc>
          <w:tcPr>
            <w:tcW w:w="4191" w:type="dxa"/>
            <w:gridSpan w:val="3"/>
            <w:tcBorders>
              <w:top w:val="single" w:sz="4" w:space="0" w:color="auto"/>
              <w:bottom w:val="single" w:sz="4" w:space="0" w:color="auto"/>
            </w:tcBorders>
            <w:shd w:val="clear" w:color="auto" w:fill="FFFF00"/>
          </w:tcPr>
          <w:p w14:paraId="52A64311" w14:textId="75780FFA"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F67C4CF" w14:textId="1A09CDB4"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F606AC" w14:textId="05252AD1" w:rsidR="00A56380" w:rsidRPr="00D95972" w:rsidRDefault="00A56380" w:rsidP="000B6EAD">
            <w:pPr>
              <w:rPr>
                <w:rFonts w:cs="Arial"/>
              </w:rPr>
            </w:pPr>
            <w:r>
              <w:rPr>
                <w:rFonts w:cs="Arial"/>
              </w:rPr>
              <w:t>CR 0234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EDA5" w14:textId="5FB9E244" w:rsidR="00A56380" w:rsidRPr="00D95972" w:rsidRDefault="00FF58E3" w:rsidP="000B6EAD">
            <w:pPr>
              <w:rPr>
                <w:rFonts w:cs="Arial"/>
              </w:rPr>
            </w:pPr>
            <w:r>
              <w:rPr>
                <w:rFonts w:eastAsia="Batang" w:cs="Arial"/>
                <w:lang w:eastAsia="ko-KR"/>
              </w:rPr>
              <w:t>Cover sheet, incorrect release</w:t>
            </w:r>
          </w:p>
        </w:tc>
      </w:tr>
      <w:tr w:rsidR="00A56380" w:rsidRPr="00D95972" w14:paraId="669BEAFD" w14:textId="77777777" w:rsidTr="00A46342">
        <w:tc>
          <w:tcPr>
            <w:tcW w:w="976" w:type="dxa"/>
            <w:tcBorders>
              <w:top w:val="nil"/>
              <w:left w:val="thinThickThinSmallGap" w:sz="24" w:space="0" w:color="auto"/>
              <w:bottom w:val="nil"/>
            </w:tcBorders>
          </w:tcPr>
          <w:p w14:paraId="13C170E7"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189E"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75E6945" w14:textId="26053E01" w:rsidR="00A56380" w:rsidRPr="00D95972" w:rsidRDefault="0049242D" w:rsidP="000B6EAD">
            <w:pPr>
              <w:rPr>
                <w:rFonts w:cs="Arial"/>
              </w:rPr>
            </w:pPr>
            <w:hyperlink r:id="rId56" w:history="1">
              <w:r w:rsidR="00A46342">
                <w:rPr>
                  <w:rStyle w:val="Hyperlink"/>
                </w:rPr>
                <w:t>C1-224599</w:t>
              </w:r>
            </w:hyperlink>
          </w:p>
        </w:tc>
        <w:tc>
          <w:tcPr>
            <w:tcW w:w="4191" w:type="dxa"/>
            <w:gridSpan w:val="3"/>
            <w:tcBorders>
              <w:top w:val="single" w:sz="4" w:space="0" w:color="auto"/>
              <w:bottom w:val="single" w:sz="4" w:space="0" w:color="auto"/>
            </w:tcBorders>
            <w:shd w:val="clear" w:color="auto" w:fill="FFFF00"/>
          </w:tcPr>
          <w:p w14:paraId="2BF97048" w14:textId="4B092245"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B55496F" w14:textId="3874965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1EEE18B" w14:textId="6BB9842A" w:rsidR="00A56380" w:rsidRPr="00D95972" w:rsidRDefault="00A56380" w:rsidP="000B6EAD">
            <w:pPr>
              <w:rPr>
                <w:rFonts w:cs="Arial"/>
              </w:rPr>
            </w:pPr>
            <w:r>
              <w:rPr>
                <w:rFonts w:cs="Arial"/>
              </w:rPr>
              <w:t>CR 0235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F7082" w14:textId="77777777" w:rsidR="00A56380" w:rsidRPr="00D95972" w:rsidRDefault="00A56380" w:rsidP="000B6EAD">
            <w:pPr>
              <w:rPr>
                <w:rFonts w:cs="Arial"/>
              </w:rPr>
            </w:pPr>
          </w:p>
        </w:tc>
      </w:tr>
      <w:tr w:rsidR="00FF6E38" w:rsidRPr="00D95972" w14:paraId="01682BBF" w14:textId="77777777" w:rsidTr="00D329C5">
        <w:tc>
          <w:tcPr>
            <w:tcW w:w="976" w:type="dxa"/>
            <w:tcBorders>
              <w:top w:val="nil"/>
              <w:left w:val="thinThickThinSmallGap" w:sz="24" w:space="0" w:color="auto"/>
              <w:bottom w:val="nil"/>
            </w:tcBorders>
          </w:tcPr>
          <w:p w14:paraId="10A3D7D8"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789C3110"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1B132A7A"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495140F1"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4D354759"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0FFF0D75"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3F91A" w14:textId="77777777" w:rsidR="00FF6E38" w:rsidRPr="00D95972" w:rsidRDefault="00FF6E38" w:rsidP="000B6EAD">
            <w:pPr>
              <w:rPr>
                <w:rFonts w:cs="Arial"/>
              </w:rPr>
            </w:pPr>
          </w:p>
        </w:tc>
      </w:tr>
      <w:tr w:rsidR="00FF6E38" w:rsidRPr="00D95972" w14:paraId="72928DBA" w14:textId="77777777" w:rsidTr="00D329C5">
        <w:tc>
          <w:tcPr>
            <w:tcW w:w="976" w:type="dxa"/>
            <w:tcBorders>
              <w:top w:val="nil"/>
              <w:left w:val="thinThickThinSmallGap" w:sz="24" w:space="0" w:color="auto"/>
              <w:bottom w:val="nil"/>
            </w:tcBorders>
          </w:tcPr>
          <w:p w14:paraId="47EBF2E4"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41D1E6CD"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2C901560"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2E90C19E"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026097A7"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4EA69F8F"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440C23" w14:textId="77777777" w:rsidR="00FF6E38" w:rsidRPr="00D95972" w:rsidRDefault="00FF6E38" w:rsidP="000B6EAD">
            <w:pPr>
              <w:rPr>
                <w:rFonts w:cs="Arial"/>
              </w:rPr>
            </w:pPr>
          </w:p>
        </w:tc>
      </w:tr>
      <w:tr w:rsidR="000B6EAD" w:rsidRPr="00D95972" w14:paraId="4C72A97D" w14:textId="77777777" w:rsidTr="00D329C5">
        <w:tc>
          <w:tcPr>
            <w:tcW w:w="976" w:type="dxa"/>
            <w:tcBorders>
              <w:top w:val="nil"/>
              <w:left w:val="thinThickThinSmallGap" w:sz="24" w:space="0" w:color="auto"/>
              <w:bottom w:val="nil"/>
            </w:tcBorders>
          </w:tcPr>
          <w:p w14:paraId="17149E1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011B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9A64FE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C5429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0B6EAD" w:rsidRPr="00D95972" w:rsidRDefault="000B6EAD" w:rsidP="000B6EAD">
            <w:pPr>
              <w:rPr>
                <w:rFonts w:cs="Arial"/>
              </w:rPr>
            </w:pPr>
          </w:p>
        </w:tc>
      </w:tr>
      <w:tr w:rsidR="000B6EAD" w:rsidRPr="00D95972" w14:paraId="70ADA695" w14:textId="77777777" w:rsidTr="00D329C5">
        <w:tc>
          <w:tcPr>
            <w:tcW w:w="976" w:type="dxa"/>
            <w:tcBorders>
              <w:top w:val="nil"/>
              <w:left w:val="thinThickThinSmallGap" w:sz="24" w:space="0" w:color="auto"/>
              <w:bottom w:val="nil"/>
            </w:tcBorders>
          </w:tcPr>
          <w:p w14:paraId="3D476C4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12D40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E9E17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20641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0B6EAD" w:rsidRPr="00D95972" w:rsidRDefault="000B6EAD" w:rsidP="000B6EAD">
            <w:pPr>
              <w:rPr>
                <w:rFonts w:cs="Arial"/>
              </w:rPr>
            </w:pPr>
          </w:p>
        </w:tc>
      </w:tr>
      <w:tr w:rsidR="000B6EAD" w:rsidRPr="00D95972" w14:paraId="721C1ADC" w14:textId="77777777" w:rsidTr="00D329C5">
        <w:tc>
          <w:tcPr>
            <w:tcW w:w="976" w:type="dxa"/>
            <w:tcBorders>
              <w:top w:val="nil"/>
              <w:left w:val="thinThickThinSmallGap" w:sz="24" w:space="0" w:color="auto"/>
              <w:bottom w:val="nil"/>
            </w:tcBorders>
          </w:tcPr>
          <w:p w14:paraId="736C04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20586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AB2540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64D9C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0B6EAD" w:rsidRPr="00D95972" w:rsidRDefault="000B6EAD" w:rsidP="000B6EAD">
            <w:pPr>
              <w:rPr>
                <w:rFonts w:cs="Arial"/>
              </w:rPr>
            </w:pPr>
          </w:p>
        </w:tc>
      </w:tr>
      <w:tr w:rsidR="000B6EAD"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0B6EAD" w:rsidRPr="00D95972" w:rsidRDefault="000B6EAD" w:rsidP="000B6EAD">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0B6EAD" w:rsidRPr="00D95972" w:rsidRDefault="000B6EAD" w:rsidP="000B6EAD">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FC24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26F02CE2" w14:textId="77777777" w:rsidR="000B6EAD" w:rsidRPr="00D95972" w:rsidRDefault="000B6EAD" w:rsidP="000B6EAD">
            <w:pPr>
              <w:rPr>
                <w:rFonts w:eastAsia="Batang" w:cs="Arial"/>
                <w:color w:val="000000"/>
                <w:lang w:eastAsia="ko-KR"/>
              </w:rPr>
            </w:pPr>
          </w:p>
          <w:p w14:paraId="66F69A8A" w14:textId="77777777" w:rsidR="000B6EAD" w:rsidRPr="00D95972" w:rsidRDefault="000B6EAD" w:rsidP="000B6EAD">
            <w:pPr>
              <w:rPr>
                <w:rFonts w:eastAsia="Batang" w:cs="Arial"/>
                <w:color w:val="000000"/>
                <w:lang w:eastAsia="ko-KR"/>
              </w:rPr>
            </w:pPr>
          </w:p>
          <w:p w14:paraId="1D938211" w14:textId="77777777" w:rsidR="000B6EAD" w:rsidRPr="00D95972" w:rsidRDefault="000B6EAD" w:rsidP="000B6EAD">
            <w:pPr>
              <w:rPr>
                <w:rFonts w:eastAsia="Batang" w:cs="Arial"/>
                <w:color w:val="000000"/>
                <w:lang w:eastAsia="ko-KR"/>
              </w:rPr>
            </w:pPr>
          </w:p>
          <w:p w14:paraId="1365DEFF" w14:textId="3EF18929" w:rsidR="000B6EAD" w:rsidRPr="00D95972" w:rsidRDefault="000B6EAD" w:rsidP="000B6EAD">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B6EAD" w:rsidRPr="00D95972" w14:paraId="0B5ACF0A" w14:textId="77777777" w:rsidTr="00D329C5">
        <w:tc>
          <w:tcPr>
            <w:tcW w:w="976" w:type="dxa"/>
            <w:tcBorders>
              <w:top w:val="nil"/>
              <w:left w:val="thinThickThinSmallGap" w:sz="24" w:space="0" w:color="auto"/>
              <w:bottom w:val="nil"/>
            </w:tcBorders>
          </w:tcPr>
          <w:p w14:paraId="1F60E0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29F2F3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BFE58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1D4C9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0B6EAD" w:rsidRPr="00D95972" w:rsidRDefault="000B6EAD" w:rsidP="000B6EAD">
            <w:pPr>
              <w:rPr>
                <w:rFonts w:cs="Arial"/>
              </w:rPr>
            </w:pPr>
          </w:p>
        </w:tc>
      </w:tr>
      <w:tr w:rsidR="000B6EAD" w:rsidRPr="00D95972" w14:paraId="2A5D1D38" w14:textId="77777777" w:rsidTr="00D329C5">
        <w:tc>
          <w:tcPr>
            <w:tcW w:w="976" w:type="dxa"/>
            <w:tcBorders>
              <w:top w:val="nil"/>
              <w:left w:val="thinThickThinSmallGap" w:sz="24" w:space="0" w:color="auto"/>
              <w:bottom w:val="nil"/>
            </w:tcBorders>
          </w:tcPr>
          <w:p w14:paraId="44F1A52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59E5D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8D46F8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C69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0B6EAD" w:rsidRPr="00D95972" w:rsidRDefault="000B6EAD" w:rsidP="000B6EAD">
            <w:pPr>
              <w:rPr>
                <w:rFonts w:cs="Arial"/>
              </w:rPr>
            </w:pPr>
          </w:p>
        </w:tc>
      </w:tr>
      <w:tr w:rsidR="000B6EAD" w:rsidRPr="00D95972" w14:paraId="73C5D58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0B6EAD" w:rsidRPr="00A13835" w:rsidRDefault="000B6EAD" w:rsidP="000B6EAD">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0B6EAD" w:rsidRPr="00D95972" w:rsidRDefault="000B6EAD" w:rsidP="000B6EAD">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B7D401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0B6EAD" w:rsidRDefault="000B6EAD" w:rsidP="000B6EAD">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0B6EAD" w:rsidRDefault="000B6EAD" w:rsidP="000B6EAD">
            <w:pPr>
              <w:rPr>
                <w:rFonts w:cs="Arial"/>
                <w:color w:val="000000"/>
              </w:rPr>
            </w:pPr>
          </w:p>
          <w:p w14:paraId="4D43EB59" w14:textId="77777777" w:rsidR="000B6EAD" w:rsidRDefault="000B6EAD" w:rsidP="000B6EAD">
            <w:pPr>
              <w:rPr>
                <w:rFonts w:cs="Arial"/>
                <w:color w:val="000000"/>
              </w:rPr>
            </w:pPr>
          </w:p>
          <w:p w14:paraId="20979F45" w14:textId="41A8A294" w:rsidR="000B6EAD" w:rsidRPr="00D95972" w:rsidRDefault="000B6EAD" w:rsidP="000B6EAD">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B6EAD" w:rsidRPr="00D95972" w14:paraId="08ACD776" w14:textId="77777777" w:rsidTr="00D329C5">
        <w:tc>
          <w:tcPr>
            <w:tcW w:w="976" w:type="dxa"/>
            <w:tcBorders>
              <w:top w:val="nil"/>
              <w:left w:val="thinThickThinSmallGap" w:sz="24" w:space="0" w:color="auto"/>
              <w:bottom w:val="nil"/>
            </w:tcBorders>
          </w:tcPr>
          <w:p w14:paraId="079EB155" w14:textId="77777777" w:rsidR="000B6EAD" w:rsidRPr="00D95972" w:rsidRDefault="000B6EAD" w:rsidP="000B6EAD">
            <w:pPr>
              <w:rPr>
                <w:rFonts w:cs="Arial"/>
              </w:rPr>
            </w:pPr>
            <w:bookmarkStart w:id="14" w:name="_Hlk42701000"/>
          </w:p>
        </w:tc>
        <w:tc>
          <w:tcPr>
            <w:tcW w:w="1317" w:type="dxa"/>
            <w:gridSpan w:val="2"/>
            <w:tcBorders>
              <w:top w:val="nil"/>
              <w:bottom w:val="nil"/>
            </w:tcBorders>
            <w:shd w:val="clear" w:color="auto" w:fill="auto"/>
          </w:tcPr>
          <w:p w14:paraId="6E05D06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3F199F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AC12A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0B6EAD" w:rsidRPr="00D95972" w:rsidRDefault="000B6EAD" w:rsidP="000B6EAD">
            <w:pPr>
              <w:rPr>
                <w:rFonts w:cs="Arial"/>
              </w:rPr>
            </w:pPr>
          </w:p>
        </w:tc>
      </w:tr>
      <w:bookmarkEnd w:id="14"/>
      <w:tr w:rsidR="000B6EAD" w:rsidRPr="00D95972" w14:paraId="29A19FB7" w14:textId="77777777" w:rsidTr="00D329C5">
        <w:tc>
          <w:tcPr>
            <w:tcW w:w="976" w:type="dxa"/>
            <w:tcBorders>
              <w:top w:val="nil"/>
              <w:left w:val="thinThickThinSmallGap" w:sz="24" w:space="0" w:color="auto"/>
              <w:bottom w:val="nil"/>
            </w:tcBorders>
          </w:tcPr>
          <w:p w14:paraId="50E2A63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20FE4E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5AFA0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DB0BEF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0B6EAD" w:rsidRPr="00D95972" w:rsidRDefault="000B6EAD" w:rsidP="000B6EAD">
            <w:pPr>
              <w:rPr>
                <w:rFonts w:cs="Arial"/>
              </w:rPr>
            </w:pPr>
          </w:p>
        </w:tc>
      </w:tr>
      <w:tr w:rsidR="000B6EAD"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0B6EAD" w:rsidRPr="00D95972" w:rsidRDefault="000B6EAD" w:rsidP="000B6EAD">
            <w:pPr>
              <w:rPr>
                <w:rFonts w:cs="Arial"/>
              </w:rPr>
            </w:pPr>
            <w:r w:rsidRPr="00D95972">
              <w:rPr>
                <w:rFonts w:cs="Arial"/>
              </w:rPr>
              <w:t>Release 15</w:t>
            </w:r>
          </w:p>
          <w:p w14:paraId="03C862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46730BCF"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226B48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0B6EAD" w:rsidRPr="00D95972" w:rsidRDefault="000B6EAD" w:rsidP="000B6EAD">
            <w:pPr>
              <w:rPr>
                <w:rFonts w:cs="Arial"/>
              </w:rPr>
            </w:pPr>
            <w:r w:rsidRPr="00D95972">
              <w:rPr>
                <w:rFonts w:cs="Arial"/>
              </w:rPr>
              <w:t>Result &amp; comments</w:t>
            </w:r>
          </w:p>
        </w:tc>
      </w:tr>
      <w:tr w:rsidR="000B6EAD" w:rsidRPr="00D95972" w14:paraId="379262B3"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0B6EAD" w:rsidRDefault="000B6EAD" w:rsidP="000B6EAD">
            <w:pPr>
              <w:rPr>
                <w:rFonts w:cs="Arial"/>
              </w:rPr>
            </w:pPr>
            <w:r>
              <w:rPr>
                <w:rFonts w:cs="Arial"/>
              </w:rPr>
              <w:t>Rel-15 Mission Critical work items and issues:</w:t>
            </w:r>
          </w:p>
          <w:p w14:paraId="63EB7871" w14:textId="77777777" w:rsidR="000B6EAD" w:rsidRDefault="000B6EAD" w:rsidP="000B6EAD">
            <w:pPr>
              <w:rPr>
                <w:rFonts w:eastAsia="Batang" w:cs="Arial"/>
                <w:lang w:eastAsia="ko-KR"/>
              </w:rPr>
            </w:pPr>
          </w:p>
          <w:p w14:paraId="5B78635C" w14:textId="77777777" w:rsidR="000B6EAD" w:rsidRPr="00D95972" w:rsidRDefault="000B6EAD" w:rsidP="000B6EAD">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0B6EAD" w:rsidRDefault="000B6EAD" w:rsidP="000B6EAD">
            <w:pPr>
              <w:rPr>
                <w:rFonts w:cs="Arial"/>
              </w:rPr>
            </w:pPr>
            <w:proofErr w:type="spellStart"/>
            <w:r w:rsidRPr="00D95972">
              <w:rPr>
                <w:rFonts w:cs="Arial"/>
              </w:rPr>
              <w:t>eMCDATA</w:t>
            </w:r>
            <w:proofErr w:type="spellEnd"/>
            <w:r w:rsidRPr="00D95972">
              <w:rPr>
                <w:rFonts w:cs="Arial"/>
              </w:rPr>
              <w:t>-CT</w:t>
            </w:r>
          </w:p>
          <w:p w14:paraId="7C109A47" w14:textId="77777777" w:rsidR="000B6EAD" w:rsidRDefault="000B6EAD" w:rsidP="000B6EAD">
            <w:pPr>
              <w:rPr>
                <w:rFonts w:cs="Arial"/>
              </w:rPr>
            </w:pPr>
            <w:proofErr w:type="spellStart"/>
            <w:r w:rsidRPr="00D95972">
              <w:rPr>
                <w:rFonts w:cs="Arial"/>
              </w:rPr>
              <w:t>enhMCPTT</w:t>
            </w:r>
            <w:proofErr w:type="spellEnd"/>
            <w:r w:rsidRPr="00D95972">
              <w:rPr>
                <w:rFonts w:cs="Arial"/>
              </w:rPr>
              <w:t>-CT</w:t>
            </w:r>
          </w:p>
          <w:p w14:paraId="23FB96BF" w14:textId="77777777" w:rsidR="000B6EAD" w:rsidRDefault="000B6EAD" w:rsidP="000B6EAD">
            <w:pPr>
              <w:rPr>
                <w:rFonts w:cs="Arial"/>
                <w:color w:val="000000"/>
              </w:rPr>
            </w:pPr>
            <w:r w:rsidRPr="00D95972">
              <w:rPr>
                <w:rFonts w:cs="Arial"/>
                <w:color w:val="000000"/>
              </w:rPr>
              <w:lastRenderedPageBreak/>
              <w:t>MCProtoc15</w:t>
            </w:r>
          </w:p>
          <w:p w14:paraId="05D2E818" w14:textId="77777777" w:rsidR="000B6EAD" w:rsidRDefault="000B6EAD" w:rsidP="000B6EAD">
            <w:pPr>
              <w:rPr>
                <w:rFonts w:cs="Arial"/>
                <w:color w:val="000000"/>
              </w:rPr>
            </w:pPr>
            <w:r w:rsidRPr="00D95972">
              <w:rPr>
                <w:rFonts w:cs="Arial"/>
                <w:color w:val="000000"/>
              </w:rPr>
              <w:t>MONASTERY</w:t>
            </w:r>
          </w:p>
          <w:p w14:paraId="071E97DF" w14:textId="77777777" w:rsidR="000B6EAD" w:rsidRDefault="000B6EAD" w:rsidP="000B6EAD">
            <w:pPr>
              <w:rPr>
                <w:rFonts w:cs="Arial"/>
              </w:rPr>
            </w:pPr>
            <w:proofErr w:type="spellStart"/>
            <w:r w:rsidRPr="00D95972">
              <w:rPr>
                <w:rFonts w:cs="Arial"/>
              </w:rPr>
              <w:t>MBMS_MCservices</w:t>
            </w:r>
            <w:proofErr w:type="spellEnd"/>
          </w:p>
          <w:p w14:paraId="433331A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E03958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0B6EAD" w:rsidRPr="00D95972" w:rsidRDefault="000B6EAD" w:rsidP="000B6EAD">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7C5E8A82" w14:textId="77777777" w:rsidR="000B6EAD" w:rsidRDefault="000B6EAD" w:rsidP="000B6EAD">
            <w:pPr>
              <w:rPr>
                <w:rFonts w:cs="Arial"/>
                <w:color w:val="000000"/>
              </w:rPr>
            </w:pPr>
          </w:p>
          <w:p w14:paraId="51F4A299" w14:textId="77777777" w:rsidR="000B6EAD" w:rsidRDefault="000B6EAD" w:rsidP="000B6EAD">
            <w:pPr>
              <w:rPr>
                <w:rFonts w:cs="Arial"/>
                <w:color w:val="000000"/>
              </w:rPr>
            </w:pPr>
          </w:p>
          <w:p w14:paraId="310EADB6" w14:textId="77777777" w:rsidR="000B6EAD" w:rsidRDefault="000B6EAD" w:rsidP="000B6EAD">
            <w:pPr>
              <w:rPr>
                <w:rFonts w:cs="Arial"/>
                <w:color w:val="000000"/>
              </w:rPr>
            </w:pPr>
          </w:p>
          <w:p w14:paraId="1B2AE8B3" w14:textId="77777777" w:rsidR="000B6EAD" w:rsidRDefault="000B6EAD" w:rsidP="000B6EAD">
            <w:pPr>
              <w:rPr>
                <w:rFonts w:cs="Arial"/>
                <w:color w:val="000000"/>
              </w:rPr>
            </w:pPr>
          </w:p>
          <w:p w14:paraId="582DDCBD" w14:textId="77777777" w:rsidR="000B6EAD" w:rsidRDefault="000B6EAD" w:rsidP="000B6EAD">
            <w:pPr>
              <w:rPr>
                <w:rFonts w:cs="Arial"/>
                <w:color w:val="000000"/>
              </w:rPr>
            </w:pPr>
          </w:p>
          <w:p w14:paraId="727A23F6" w14:textId="77777777" w:rsidR="000B6EAD" w:rsidRDefault="000B6EAD" w:rsidP="000B6EAD">
            <w:pPr>
              <w:rPr>
                <w:rFonts w:cs="Arial"/>
                <w:color w:val="000000"/>
              </w:rPr>
            </w:pPr>
            <w:r w:rsidRPr="00D95972">
              <w:rPr>
                <w:rFonts w:cs="Arial"/>
                <w:color w:val="000000"/>
              </w:rPr>
              <w:t>Enhancements to Mission Critical Video – CT aspects</w:t>
            </w:r>
          </w:p>
          <w:p w14:paraId="52C28462" w14:textId="77777777" w:rsidR="000B6EAD" w:rsidRDefault="000B6EAD" w:rsidP="000B6EAD">
            <w:pPr>
              <w:rPr>
                <w:rFonts w:cs="Arial"/>
              </w:rPr>
            </w:pPr>
            <w:r w:rsidRPr="00D95972">
              <w:rPr>
                <w:rFonts w:cs="Arial"/>
              </w:rPr>
              <w:t>Enhancements for Mission Critical Data – CT aspects</w:t>
            </w:r>
          </w:p>
          <w:p w14:paraId="0B5D92B9" w14:textId="77777777" w:rsidR="000B6EAD" w:rsidRDefault="000B6EAD" w:rsidP="000B6EAD">
            <w:pPr>
              <w:rPr>
                <w:rFonts w:cs="Arial"/>
              </w:rPr>
            </w:pPr>
            <w:r w:rsidRPr="00D95972">
              <w:rPr>
                <w:rFonts w:cs="Arial"/>
              </w:rPr>
              <w:t>Enhancements for Mission Critical Push-to-Talk – CT aspects</w:t>
            </w:r>
          </w:p>
          <w:p w14:paraId="1FD284FF" w14:textId="77777777" w:rsidR="000B6EAD" w:rsidRDefault="000B6EAD" w:rsidP="000B6EAD">
            <w:pPr>
              <w:rPr>
                <w:rFonts w:cs="Arial"/>
              </w:rPr>
            </w:pPr>
            <w:r w:rsidRPr="00D95972">
              <w:rPr>
                <w:rFonts w:cs="Arial"/>
                <w:color w:val="000000"/>
              </w:rPr>
              <w:lastRenderedPageBreak/>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0B6EAD" w:rsidRDefault="000B6EAD" w:rsidP="000B6EAD">
            <w:pPr>
              <w:rPr>
                <w:rFonts w:cs="Arial"/>
              </w:rPr>
            </w:pPr>
            <w:r w:rsidRPr="00D95972">
              <w:rPr>
                <w:rFonts w:cs="Arial"/>
              </w:rPr>
              <w:t>Mobile Communication System for Railways</w:t>
            </w:r>
          </w:p>
          <w:p w14:paraId="71CCF064" w14:textId="77777777" w:rsidR="000B6EAD" w:rsidRDefault="000B6EAD" w:rsidP="000B6EAD">
            <w:pPr>
              <w:rPr>
                <w:rFonts w:cs="Arial"/>
              </w:rPr>
            </w:pPr>
            <w:r w:rsidRPr="00D95972">
              <w:rPr>
                <w:rFonts w:cs="Arial"/>
              </w:rPr>
              <w:t>MBMS usage for mission critical communication services</w:t>
            </w:r>
          </w:p>
          <w:p w14:paraId="43EB5E6D" w14:textId="77777777" w:rsidR="000B6EAD" w:rsidRPr="00D95972" w:rsidRDefault="000B6EAD" w:rsidP="000B6EAD">
            <w:pPr>
              <w:rPr>
                <w:rFonts w:eastAsia="Batang" w:cs="Arial"/>
                <w:lang w:eastAsia="ko-KR"/>
              </w:rPr>
            </w:pPr>
          </w:p>
        </w:tc>
      </w:tr>
      <w:tr w:rsidR="000B6EAD" w:rsidRPr="00D95972" w14:paraId="614EC306" w14:textId="77777777" w:rsidTr="00A46342">
        <w:tc>
          <w:tcPr>
            <w:tcW w:w="976" w:type="dxa"/>
            <w:tcBorders>
              <w:top w:val="nil"/>
              <w:left w:val="thinThickThinSmallGap" w:sz="24" w:space="0" w:color="auto"/>
              <w:bottom w:val="nil"/>
            </w:tcBorders>
            <w:shd w:val="clear" w:color="auto" w:fill="auto"/>
          </w:tcPr>
          <w:p w14:paraId="13C812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D743C2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6F34152E" w14:textId="40810825" w:rsidR="000B6EAD" w:rsidRPr="00D95972" w:rsidRDefault="0049242D" w:rsidP="000B6EAD">
            <w:pPr>
              <w:rPr>
                <w:rFonts w:cs="Arial"/>
              </w:rPr>
            </w:pPr>
            <w:hyperlink r:id="rId57" w:history="1">
              <w:r w:rsidR="00A46342">
                <w:rPr>
                  <w:rStyle w:val="Hyperlink"/>
                </w:rPr>
                <w:t>C1-224600</w:t>
              </w:r>
            </w:hyperlink>
          </w:p>
        </w:tc>
        <w:tc>
          <w:tcPr>
            <w:tcW w:w="4191" w:type="dxa"/>
            <w:gridSpan w:val="3"/>
            <w:tcBorders>
              <w:top w:val="single" w:sz="4" w:space="0" w:color="auto"/>
              <w:bottom w:val="single" w:sz="4" w:space="0" w:color="auto"/>
            </w:tcBorders>
            <w:shd w:val="clear" w:color="auto" w:fill="FFFF00"/>
          </w:tcPr>
          <w:p w14:paraId="3C1D7953" w14:textId="52CD214E" w:rsidR="000B6EAD"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51C4497B" w14:textId="2283854E"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243D5D6" w14:textId="2A9DBE41" w:rsidR="000B6EAD" w:rsidRPr="00D95972" w:rsidRDefault="00A56380" w:rsidP="000B6EAD">
            <w:pPr>
              <w:rPr>
                <w:rFonts w:cs="Arial"/>
              </w:rPr>
            </w:pPr>
            <w:r>
              <w:rPr>
                <w:rFonts w:cs="Arial"/>
              </w:rPr>
              <w:t>CR 0828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F70FF" w14:textId="77777777" w:rsidR="000B6EAD" w:rsidRPr="00D95972" w:rsidRDefault="000B6EAD" w:rsidP="000B6EAD">
            <w:pPr>
              <w:rPr>
                <w:rFonts w:eastAsia="Batang" w:cs="Arial"/>
                <w:lang w:eastAsia="ko-KR"/>
              </w:rPr>
            </w:pPr>
          </w:p>
        </w:tc>
      </w:tr>
      <w:tr w:rsidR="00A56380" w:rsidRPr="00D95972" w14:paraId="7C5B6B67" w14:textId="77777777" w:rsidTr="00A46342">
        <w:tc>
          <w:tcPr>
            <w:tcW w:w="976" w:type="dxa"/>
            <w:tcBorders>
              <w:top w:val="nil"/>
              <w:left w:val="thinThickThinSmallGap" w:sz="24" w:space="0" w:color="auto"/>
              <w:bottom w:val="nil"/>
            </w:tcBorders>
            <w:shd w:val="clear" w:color="auto" w:fill="auto"/>
          </w:tcPr>
          <w:p w14:paraId="52968475"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3646B9F"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E819AE9" w14:textId="7D9F2E38" w:rsidR="00A56380" w:rsidRPr="00D95972" w:rsidRDefault="0049242D" w:rsidP="000B6EAD">
            <w:pPr>
              <w:rPr>
                <w:rFonts w:cs="Arial"/>
              </w:rPr>
            </w:pPr>
            <w:hyperlink r:id="rId58" w:history="1">
              <w:r w:rsidR="00A46342">
                <w:rPr>
                  <w:rStyle w:val="Hyperlink"/>
                </w:rPr>
                <w:t>C1-224601</w:t>
              </w:r>
            </w:hyperlink>
          </w:p>
        </w:tc>
        <w:tc>
          <w:tcPr>
            <w:tcW w:w="4191" w:type="dxa"/>
            <w:gridSpan w:val="3"/>
            <w:tcBorders>
              <w:top w:val="single" w:sz="4" w:space="0" w:color="auto"/>
              <w:bottom w:val="single" w:sz="4" w:space="0" w:color="auto"/>
            </w:tcBorders>
            <w:shd w:val="clear" w:color="auto" w:fill="FFFF00"/>
          </w:tcPr>
          <w:p w14:paraId="7D20C910" w14:textId="25232B37"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6DCE64B8" w14:textId="513DA8C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FAD511" w14:textId="4581E025" w:rsidR="00A56380" w:rsidRPr="00D95972" w:rsidRDefault="00A56380" w:rsidP="000B6EAD">
            <w:pPr>
              <w:rPr>
                <w:rFonts w:cs="Arial"/>
              </w:rPr>
            </w:pPr>
            <w:r>
              <w:rPr>
                <w:rFonts w:cs="Arial"/>
              </w:rPr>
              <w:t>CR 0829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CA825" w14:textId="77777777" w:rsidR="00A56380" w:rsidRPr="00D95972" w:rsidRDefault="00A56380" w:rsidP="000B6EAD">
            <w:pPr>
              <w:rPr>
                <w:rFonts w:eastAsia="Batang" w:cs="Arial"/>
                <w:lang w:eastAsia="ko-KR"/>
              </w:rPr>
            </w:pPr>
          </w:p>
        </w:tc>
      </w:tr>
      <w:tr w:rsidR="00A56380" w:rsidRPr="00D95972" w14:paraId="08416B63" w14:textId="77777777" w:rsidTr="00A34EF2">
        <w:tc>
          <w:tcPr>
            <w:tcW w:w="976" w:type="dxa"/>
            <w:tcBorders>
              <w:top w:val="nil"/>
              <w:left w:val="thinThickThinSmallGap" w:sz="24" w:space="0" w:color="auto"/>
              <w:bottom w:val="nil"/>
            </w:tcBorders>
            <w:shd w:val="clear" w:color="auto" w:fill="auto"/>
          </w:tcPr>
          <w:p w14:paraId="06C4EC51"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4BAA98D2"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AB58F5F" w14:textId="5EC696AD" w:rsidR="00A56380" w:rsidRPr="00D95972" w:rsidRDefault="0049242D" w:rsidP="000B6EAD">
            <w:pPr>
              <w:rPr>
                <w:rFonts w:cs="Arial"/>
              </w:rPr>
            </w:pPr>
            <w:hyperlink r:id="rId59" w:history="1">
              <w:r w:rsidR="00A46342">
                <w:rPr>
                  <w:rStyle w:val="Hyperlink"/>
                </w:rPr>
                <w:t>C1-224602</w:t>
              </w:r>
            </w:hyperlink>
          </w:p>
        </w:tc>
        <w:tc>
          <w:tcPr>
            <w:tcW w:w="4191" w:type="dxa"/>
            <w:gridSpan w:val="3"/>
            <w:tcBorders>
              <w:top w:val="single" w:sz="4" w:space="0" w:color="auto"/>
              <w:bottom w:val="single" w:sz="4" w:space="0" w:color="auto"/>
            </w:tcBorders>
            <w:shd w:val="clear" w:color="auto" w:fill="FFFF00"/>
          </w:tcPr>
          <w:p w14:paraId="524A1C9B" w14:textId="27449781"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00385222" w14:textId="0D74EDE8"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B3A471" w14:textId="59D7A00B" w:rsidR="00A56380" w:rsidRPr="00D95972" w:rsidRDefault="00A56380" w:rsidP="000B6EAD">
            <w:pPr>
              <w:rPr>
                <w:rFonts w:cs="Arial"/>
              </w:rPr>
            </w:pPr>
            <w:r>
              <w:rPr>
                <w:rFonts w:cs="Arial"/>
              </w:rPr>
              <w:t>CR 0830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83E79" w14:textId="77777777" w:rsidR="00A56380" w:rsidRPr="00D95972" w:rsidRDefault="00A56380" w:rsidP="000B6EAD">
            <w:pPr>
              <w:rPr>
                <w:rFonts w:eastAsia="Batang" w:cs="Arial"/>
                <w:lang w:eastAsia="ko-KR"/>
              </w:rPr>
            </w:pPr>
          </w:p>
        </w:tc>
      </w:tr>
      <w:tr w:rsidR="00F24BA9" w:rsidRPr="00D95972" w14:paraId="0F256486" w14:textId="77777777" w:rsidTr="00A34EF2">
        <w:tc>
          <w:tcPr>
            <w:tcW w:w="976" w:type="dxa"/>
            <w:tcBorders>
              <w:top w:val="nil"/>
              <w:left w:val="thinThickThinSmallGap" w:sz="24" w:space="0" w:color="auto"/>
              <w:bottom w:val="nil"/>
            </w:tcBorders>
            <w:shd w:val="clear" w:color="auto" w:fill="auto"/>
          </w:tcPr>
          <w:p w14:paraId="5FA0C14D"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5248649"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5405F42" w14:textId="1BB6AD38" w:rsidR="00F24BA9" w:rsidRPr="00D95972" w:rsidRDefault="0049242D" w:rsidP="000B6EAD">
            <w:pPr>
              <w:rPr>
                <w:rFonts w:cs="Arial"/>
              </w:rPr>
            </w:pPr>
            <w:hyperlink r:id="rId60" w:history="1">
              <w:r w:rsidR="00A34EF2">
                <w:rPr>
                  <w:rStyle w:val="Hyperlink"/>
                </w:rPr>
                <w:t>C1-225008</w:t>
              </w:r>
            </w:hyperlink>
          </w:p>
        </w:tc>
        <w:tc>
          <w:tcPr>
            <w:tcW w:w="4191" w:type="dxa"/>
            <w:gridSpan w:val="3"/>
            <w:tcBorders>
              <w:top w:val="single" w:sz="4" w:space="0" w:color="auto"/>
              <w:bottom w:val="single" w:sz="4" w:space="0" w:color="auto"/>
            </w:tcBorders>
            <w:shd w:val="clear" w:color="auto" w:fill="FFFF00"/>
          </w:tcPr>
          <w:p w14:paraId="21933E6C" w14:textId="6DDB27B6"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28CE67BD" w14:textId="0B8F6004"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116E8179" w14:textId="16632657" w:rsidR="00F24BA9" w:rsidRPr="00D95972" w:rsidRDefault="00F24BA9" w:rsidP="000B6EAD">
            <w:pPr>
              <w:rPr>
                <w:rFonts w:cs="Arial"/>
              </w:rPr>
            </w:pPr>
            <w:r>
              <w:rPr>
                <w:rFonts w:cs="Arial"/>
              </w:rPr>
              <w:t>CR 0326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9C131" w14:textId="77777777" w:rsidR="00F24BA9" w:rsidRPr="00D95972" w:rsidRDefault="00F24BA9" w:rsidP="000B6EAD">
            <w:pPr>
              <w:rPr>
                <w:rFonts w:eastAsia="Batang" w:cs="Arial"/>
                <w:lang w:eastAsia="ko-KR"/>
              </w:rPr>
            </w:pPr>
          </w:p>
        </w:tc>
      </w:tr>
      <w:tr w:rsidR="00F24BA9" w:rsidRPr="00D95972" w14:paraId="7412C135" w14:textId="77777777" w:rsidTr="00A34EF2">
        <w:tc>
          <w:tcPr>
            <w:tcW w:w="976" w:type="dxa"/>
            <w:tcBorders>
              <w:top w:val="nil"/>
              <w:left w:val="thinThickThinSmallGap" w:sz="24" w:space="0" w:color="auto"/>
              <w:bottom w:val="nil"/>
            </w:tcBorders>
            <w:shd w:val="clear" w:color="auto" w:fill="auto"/>
          </w:tcPr>
          <w:p w14:paraId="77D1648F"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70BC54D"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99CDE7B" w14:textId="0E6BA912" w:rsidR="00F24BA9" w:rsidRPr="00D95972" w:rsidRDefault="0049242D" w:rsidP="000B6EAD">
            <w:pPr>
              <w:rPr>
                <w:rFonts w:cs="Arial"/>
              </w:rPr>
            </w:pPr>
            <w:hyperlink r:id="rId61" w:history="1">
              <w:r w:rsidR="00A34EF2">
                <w:rPr>
                  <w:rStyle w:val="Hyperlink"/>
                </w:rPr>
                <w:t>C1-225009</w:t>
              </w:r>
            </w:hyperlink>
          </w:p>
        </w:tc>
        <w:tc>
          <w:tcPr>
            <w:tcW w:w="4191" w:type="dxa"/>
            <w:gridSpan w:val="3"/>
            <w:tcBorders>
              <w:top w:val="single" w:sz="4" w:space="0" w:color="auto"/>
              <w:bottom w:val="single" w:sz="4" w:space="0" w:color="auto"/>
            </w:tcBorders>
            <w:shd w:val="clear" w:color="auto" w:fill="FFFF00"/>
          </w:tcPr>
          <w:p w14:paraId="721007C5" w14:textId="050A4F0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6C0710C4" w14:textId="7786B5A0"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661B2750" w14:textId="05F2C585" w:rsidR="00F24BA9" w:rsidRPr="00D95972" w:rsidRDefault="00F24BA9" w:rsidP="000B6EAD">
            <w:pPr>
              <w:rPr>
                <w:rFonts w:cs="Arial"/>
              </w:rPr>
            </w:pPr>
            <w:r>
              <w:rPr>
                <w:rFonts w:cs="Arial"/>
              </w:rPr>
              <w:t>CR 0327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0087F" w14:textId="77777777" w:rsidR="00F24BA9" w:rsidRPr="00D95972" w:rsidRDefault="00F24BA9" w:rsidP="000B6EAD">
            <w:pPr>
              <w:rPr>
                <w:rFonts w:eastAsia="Batang" w:cs="Arial"/>
                <w:lang w:eastAsia="ko-KR"/>
              </w:rPr>
            </w:pPr>
          </w:p>
        </w:tc>
      </w:tr>
      <w:tr w:rsidR="00F24BA9" w:rsidRPr="00D95972" w14:paraId="27FFEE78" w14:textId="77777777" w:rsidTr="00A34EF2">
        <w:tc>
          <w:tcPr>
            <w:tcW w:w="976" w:type="dxa"/>
            <w:tcBorders>
              <w:top w:val="nil"/>
              <w:left w:val="thinThickThinSmallGap" w:sz="24" w:space="0" w:color="auto"/>
              <w:bottom w:val="nil"/>
            </w:tcBorders>
            <w:shd w:val="clear" w:color="auto" w:fill="auto"/>
          </w:tcPr>
          <w:p w14:paraId="31E30DF7"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6E9B93F2"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6187953C" w14:textId="40E122AE" w:rsidR="00F24BA9" w:rsidRPr="00D95972" w:rsidRDefault="0049242D" w:rsidP="000B6EAD">
            <w:pPr>
              <w:rPr>
                <w:rFonts w:cs="Arial"/>
              </w:rPr>
            </w:pPr>
            <w:hyperlink r:id="rId62" w:history="1">
              <w:r w:rsidR="00A34EF2">
                <w:rPr>
                  <w:rStyle w:val="Hyperlink"/>
                </w:rPr>
                <w:t>C1-225011</w:t>
              </w:r>
            </w:hyperlink>
          </w:p>
        </w:tc>
        <w:tc>
          <w:tcPr>
            <w:tcW w:w="4191" w:type="dxa"/>
            <w:gridSpan w:val="3"/>
            <w:tcBorders>
              <w:top w:val="single" w:sz="4" w:space="0" w:color="auto"/>
              <w:bottom w:val="single" w:sz="4" w:space="0" w:color="auto"/>
            </w:tcBorders>
            <w:shd w:val="clear" w:color="auto" w:fill="FFFF00"/>
          </w:tcPr>
          <w:p w14:paraId="29751569" w14:textId="7212FB7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0BC3253B" w14:textId="5D46423F"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5877F1DE" w14:textId="6B685D4D" w:rsidR="00F24BA9" w:rsidRPr="00D95972" w:rsidRDefault="00F24BA9" w:rsidP="000B6EAD">
            <w:pPr>
              <w:rPr>
                <w:rFonts w:cs="Arial"/>
              </w:rPr>
            </w:pPr>
            <w:r>
              <w:rPr>
                <w:rFonts w:cs="Arial"/>
              </w:rPr>
              <w:t>CR 0328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6BCA6" w14:textId="77777777" w:rsidR="00F24BA9" w:rsidRPr="00D95972" w:rsidRDefault="00F24BA9" w:rsidP="000B6EAD">
            <w:pPr>
              <w:rPr>
                <w:rFonts w:eastAsia="Batang" w:cs="Arial"/>
                <w:lang w:eastAsia="ko-KR"/>
              </w:rPr>
            </w:pPr>
          </w:p>
        </w:tc>
      </w:tr>
      <w:tr w:rsidR="000B6EAD"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1AF7C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7C5F5" w14:textId="18136CE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19229F0" w14:textId="75DF718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0B6EAD" w:rsidRPr="00D95972" w:rsidRDefault="000B6EAD" w:rsidP="000B6EAD">
            <w:pPr>
              <w:rPr>
                <w:rFonts w:eastAsia="Batang" w:cs="Arial"/>
                <w:lang w:eastAsia="ko-KR"/>
              </w:rPr>
            </w:pPr>
          </w:p>
        </w:tc>
      </w:tr>
      <w:tr w:rsidR="000B6EAD"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E8C4D1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9D463B1" w14:textId="42BF0692"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015066" w14:textId="2BB10FF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0B6EAD" w:rsidRPr="00D95972" w:rsidRDefault="000B6EAD" w:rsidP="000B6EAD">
            <w:pPr>
              <w:rPr>
                <w:rFonts w:eastAsia="Batang" w:cs="Arial"/>
                <w:lang w:eastAsia="ko-KR"/>
              </w:rPr>
            </w:pPr>
          </w:p>
        </w:tc>
      </w:tr>
      <w:tr w:rsidR="000B6EAD"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91C8B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0B6EAD" w:rsidRPr="00026635" w:rsidRDefault="000B6EAD" w:rsidP="000B6EAD">
            <w:pPr>
              <w:rPr>
                <w:rFonts w:cs="Arial"/>
              </w:rPr>
            </w:pPr>
          </w:p>
        </w:tc>
        <w:tc>
          <w:tcPr>
            <w:tcW w:w="1767" w:type="dxa"/>
            <w:tcBorders>
              <w:top w:val="single" w:sz="4" w:space="0" w:color="auto"/>
              <w:bottom w:val="single" w:sz="4" w:space="0" w:color="auto"/>
            </w:tcBorders>
            <w:shd w:val="clear" w:color="auto" w:fill="FFFFFF"/>
          </w:tcPr>
          <w:p w14:paraId="4E90788A" w14:textId="323C97EA" w:rsidR="000B6EAD" w:rsidRPr="00B50BA2" w:rsidRDefault="000B6EAD" w:rsidP="000B6EAD">
            <w:pPr>
              <w:rPr>
                <w:rFonts w:cs="Arial"/>
              </w:rPr>
            </w:pPr>
          </w:p>
        </w:tc>
        <w:tc>
          <w:tcPr>
            <w:tcW w:w="826" w:type="dxa"/>
            <w:tcBorders>
              <w:top w:val="single" w:sz="4" w:space="0" w:color="auto"/>
              <w:bottom w:val="single" w:sz="4" w:space="0" w:color="auto"/>
            </w:tcBorders>
            <w:shd w:val="clear" w:color="auto" w:fill="FFFFFF"/>
          </w:tcPr>
          <w:p w14:paraId="176D15B6" w14:textId="1F7A4F3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0B6EAD" w:rsidRPr="00335A6D" w:rsidRDefault="000B6EAD" w:rsidP="000B6EAD">
            <w:pPr>
              <w:rPr>
                <w:rFonts w:eastAsia="Batang" w:cs="Arial"/>
                <w:lang w:eastAsia="ko-KR"/>
              </w:rPr>
            </w:pPr>
          </w:p>
        </w:tc>
      </w:tr>
      <w:tr w:rsidR="000B6EAD"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66C2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5BE648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401B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0B6EAD" w:rsidRPr="00D95972" w:rsidRDefault="000B6EAD" w:rsidP="000B6EAD">
            <w:pPr>
              <w:rPr>
                <w:rFonts w:eastAsia="Batang" w:cs="Arial"/>
                <w:lang w:eastAsia="ko-KR"/>
              </w:rPr>
            </w:pPr>
          </w:p>
        </w:tc>
      </w:tr>
      <w:tr w:rsidR="000B6EAD"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37F2A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52C5C6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1E212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0B6EAD" w:rsidRPr="00D95972" w:rsidRDefault="000B6EAD" w:rsidP="000B6EAD">
            <w:pPr>
              <w:rPr>
                <w:rFonts w:eastAsia="Batang" w:cs="Arial"/>
                <w:lang w:eastAsia="ko-KR"/>
              </w:rPr>
            </w:pPr>
          </w:p>
        </w:tc>
      </w:tr>
      <w:tr w:rsidR="000B6EAD"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0B6EAD" w:rsidRDefault="000B6EAD" w:rsidP="000B6EAD">
            <w:pPr>
              <w:rPr>
                <w:rFonts w:cs="Arial"/>
              </w:rPr>
            </w:pPr>
            <w:r>
              <w:rPr>
                <w:rFonts w:cs="Arial"/>
              </w:rPr>
              <w:t>Rel-15 IMS work items and issues</w:t>
            </w:r>
          </w:p>
          <w:p w14:paraId="5B639B60" w14:textId="77777777" w:rsidR="000B6EAD" w:rsidRDefault="000B6EAD" w:rsidP="000B6EAD">
            <w:pPr>
              <w:rPr>
                <w:rFonts w:cs="Arial"/>
              </w:rPr>
            </w:pPr>
          </w:p>
          <w:p w14:paraId="174C9695" w14:textId="77777777" w:rsidR="000B6EAD" w:rsidRDefault="000B6EAD" w:rsidP="000B6EAD">
            <w:pPr>
              <w:rPr>
                <w:rFonts w:cs="Arial"/>
              </w:rPr>
            </w:pPr>
            <w:r w:rsidRPr="00D95972">
              <w:rPr>
                <w:rFonts w:cs="Arial"/>
              </w:rPr>
              <w:lastRenderedPageBreak/>
              <w:t>5GS_Ph1-IMSo5G</w:t>
            </w:r>
          </w:p>
          <w:p w14:paraId="70398A66" w14:textId="77777777" w:rsidR="000B6EAD" w:rsidRDefault="000B6EAD" w:rsidP="000B6EAD">
            <w:pPr>
              <w:rPr>
                <w:rFonts w:cs="Arial"/>
              </w:rPr>
            </w:pPr>
            <w:proofErr w:type="spellStart"/>
            <w:r w:rsidRPr="00D95972">
              <w:rPr>
                <w:rFonts w:cs="Arial"/>
              </w:rPr>
              <w:t>eCNAM</w:t>
            </w:r>
            <w:proofErr w:type="spellEnd"/>
            <w:r w:rsidRPr="00D95972">
              <w:rPr>
                <w:rFonts w:cs="Arial"/>
              </w:rPr>
              <w:t>-CT</w:t>
            </w:r>
          </w:p>
          <w:p w14:paraId="6A7F54B4" w14:textId="77777777" w:rsidR="000B6EAD" w:rsidRDefault="000B6EAD" w:rsidP="000B6EAD">
            <w:pPr>
              <w:rPr>
                <w:rFonts w:cs="Arial"/>
                <w:color w:val="000000"/>
              </w:rPr>
            </w:pPr>
            <w:r w:rsidRPr="00D95972">
              <w:rPr>
                <w:rFonts w:cs="Arial"/>
                <w:color w:val="000000"/>
              </w:rPr>
              <w:t>FS_PC_VBC (CT3)</w:t>
            </w:r>
          </w:p>
          <w:p w14:paraId="31E15BBA" w14:textId="77777777" w:rsidR="000B6EAD" w:rsidRDefault="000B6EAD" w:rsidP="000B6EAD">
            <w:pPr>
              <w:rPr>
                <w:rFonts w:cs="Arial"/>
                <w:color w:val="000000"/>
              </w:rPr>
            </w:pPr>
            <w:r w:rsidRPr="00D95972">
              <w:rPr>
                <w:rFonts w:cs="Arial"/>
                <w:color w:val="000000"/>
              </w:rPr>
              <w:t>IMSProtoc9</w:t>
            </w:r>
          </w:p>
          <w:p w14:paraId="2D88BC59" w14:textId="77777777" w:rsidR="000B6EAD" w:rsidRDefault="000B6EAD" w:rsidP="000B6EAD">
            <w:pPr>
              <w:rPr>
                <w:rFonts w:cs="Arial"/>
              </w:rPr>
            </w:pPr>
            <w:proofErr w:type="spellStart"/>
            <w:r w:rsidRPr="00D95972">
              <w:rPr>
                <w:rFonts w:cs="Arial"/>
              </w:rPr>
              <w:t>bSRVCC_MT</w:t>
            </w:r>
            <w:proofErr w:type="spellEnd"/>
          </w:p>
          <w:p w14:paraId="71AE6AA3" w14:textId="77777777" w:rsidR="000B6EAD" w:rsidRDefault="000B6EAD" w:rsidP="000B6EAD">
            <w:pPr>
              <w:rPr>
                <w:rFonts w:cs="Arial"/>
              </w:rPr>
            </w:pPr>
            <w:proofErr w:type="spellStart"/>
            <w:r w:rsidRPr="00D95972">
              <w:rPr>
                <w:rFonts w:cs="Arial"/>
              </w:rPr>
              <w:t>eSPECTRE</w:t>
            </w:r>
            <w:proofErr w:type="spellEnd"/>
          </w:p>
          <w:p w14:paraId="4B3DD3EB" w14:textId="77777777" w:rsidR="000B6EAD" w:rsidRDefault="000B6EAD" w:rsidP="000B6EAD">
            <w:pPr>
              <w:rPr>
                <w:rFonts w:cs="Arial"/>
                <w:lang w:eastAsia="zh-CN"/>
              </w:rPr>
            </w:pPr>
            <w:r w:rsidRPr="00D95972">
              <w:rPr>
                <w:rFonts w:cs="Arial"/>
                <w:lang w:eastAsia="zh-CN"/>
              </w:rPr>
              <w:t>PC_VBC (CT3)</w:t>
            </w:r>
          </w:p>
          <w:p w14:paraId="1DF7BD02" w14:textId="77777777" w:rsidR="000B6EAD" w:rsidRDefault="000B6EAD" w:rsidP="000B6EAD">
            <w:pPr>
              <w:rPr>
                <w:rFonts w:cs="Arial"/>
                <w:color w:val="000000"/>
              </w:rPr>
            </w:pPr>
            <w:r>
              <w:rPr>
                <w:rFonts w:cs="Arial"/>
                <w:lang w:eastAsia="zh-CN"/>
              </w:rPr>
              <w:t>TEI15 (IMS)</w:t>
            </w:r>
          </w:p>
          <w:p w14:paraId="7ED9AB6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F92AD4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0B6EAD" w:rsidRPr="00D95972" w:rsidRDefault="000B6EAD" w:rsidP="000B6EA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238411A2" w14:textId="77777777" w:rsidR="000B6EAD" w:rsidRDefault="000B6EAD" w:rsidP="000B6EAD">
            <w:pPr>
              <w:rPr>
                <w:rFonts w:cs="Arial"/>
              </w:rPr>
            </w:pPr>
          </w:p>
          <w:p w14:paraId="1CA54467" w14:textId="77777777" w:rsidR="000B6EAD" w:rsidRDefault="000B6EAD" w:rsidP="000B6EAD">
            <w:pPr>
              <w:rPr>
                <w:rFonts w:cs="Arial"/>
              </w:rPr>
            </w:pPr>
          </w:p>
          <w:p w14:paraId="0B3DE103" w14:textId="77777777" w:rsidR="000B6EAD" w:rsidRDefault="000B6EAD" w:rsidP="000B6EAD">
            <w:pPr>
              <w:rPr>
                <w:rFonts w:cs="Arial"/>
              </w:rPr>
            </w:pPr>
          </w:p>
          <w:p w14:paraId="5FEDEF67" w14:textId="77777777" w:rsidR="000B6EAD" w:rsidRDefault="000B6EAD" w:rsidP="000B6EAD">
            <w:pPr>
              <w:rPr>
                <w:rFonts w:cs="Arial"/>
              </w:rPr>
            </w:pPr>
            <w:r w:rsidRPr="00D95972">
              <w:rPr>
                <w:rFonts w:cs="Arial"/>
              </w:rPr>
              <w:lastRenderedPageBreak/>
              <w:t>IMS impact due to 5GS IP-CAN</w:t>
            </w:r>
          </w:p>
          <w:p w14:paraId="46062EEA" w14:textId="77777777" w:rsidR="000B6EAD" w:rsidRDefault="000B6EAD" w:rsidP="000B6EAD">
            <w:pPr>
              <w:rPr>
                <w:rFonts w:cs="Arial"/>
              </w:rPr>
            </w:pPr>
            <w:r>
              <w:rPr>
                <w:rFonts w:cs="Arial"/>
              </w:rPr>
              <w:t>C</w:t>
            </w:r>
            <w:r w:rsidRPr="00D95972">
              <w:rPr>
                <w:rFonts w:cs="Arial"/>
              </w:rPr>
              <w:t>T aspects of Enhanced Calling Name Service</w:t>
            </w:r>
          </w:p>
          <w:p w14:paraId="7642A171" w14:textId="77777777" w:rsidR="000B6EAD" w:rsidRDefault="000B6EAD" w:rsidP="000B6EAD">
            <w:pPr>
              <w:rPr>
                <w:rFonts w:cs="Arial"/>
              </w:rPr>
            </w:pPr>
            <w:r w:rsidRPr="00D95972">
              <w:rPr>
                <w:rFonts w:cs="Arial"/>
              </w:rPr>
              <w:t>Study on Policy and Charging for Volume Based Charging</w:t>
            </w:r>
          </w:p>
          <w:p w14:paraId="75387577" w14:textId="77777777" w:rsidR="000B6EAD" w:rsidRDefault="000B6EAD" w:rsidP="000B6EAD">
            <w:pPr>
              <w:rPr>
                <w:rFonts w:cs="Arial"/>
                <w:color w:val="000000"/>
              </w:rPr>
            </w:pPr>
            <w:r w:rsidRPr="00D95972">
              <w:rPr>
                <w:rFonts w:cs="Arial"/>
                <w:color w:val="000000"/>
              </w:rPr>
              <w:t>IMS Stage-3 IETF Protocol Alignment for Rel-15</w:t>
            </w:r>
          </w:p>
          <w:p w14:paraId="11FF5B88" w14:textId="77777777" w:rsidR="000B6EAD" w:rsidRDefault="000B6EAD" w:rsidP="000B6EAD">
            <w:pPr>
              <w:rPr>
                <w:rFonts w:cs="Arial"/>
              </w:rPr>
            </w:pPr>
            <w:r w:rsidRPr="00D95972">
              <w:rPr>
                <w:rFonts w:cs="Arial"/>
              </w:rPr>
              <w:t>SRVCC for terminating call in pre-alerting phase</w:t>
            </w:r>
          </w:p>
          <w:p w14:paraId="0C672948" w14:textId="77777777" w:rsidR="000B6EAD" w:rsidRPr="00D95972" w:rsidRDefault="000B6EAD" w:rsidP="000B6EAD">
            <w:pPr>
              <w:rPr>
                <w:rFonts w:cs="Arial"/>
              </w:rPr>
            </w:pPr>
            <w:r w:rsidRPr="00D95972">
              <w:rPr>
                <w:rFonts w:cs="Arial"/>
              </w:rPr>
              <w:t>Enhancements to Call spoofing functionality Policy and Charging for Volume Based Charging</w:t>
            </w:r>
          </w:p>
          <w:p w14:paraId="64942D47" w14:textId="77777777" w:rsidR="000B6EAD" w:rsidRPr="00D95972" w:rsidRDefault="000B6EAD" w:rsidP="000B6EAD">
            <w:pPr>
              <w:rPr>
                <w:rFonts w:eastAsia="Batang" w:cs="Arial"/>
                <w:lang w:eastAsia="ko-KR"/>
              </w:rPr>
            </w:pPr>
          </w:p>
        </w:tc>
      </w:tr>
      <w:tr w:rsidR="000B6EAD"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7E7FD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78C965B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14F26C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4901E6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0B6EAD" w:rsidRDefault="000B6EAD" w:rsidP="000B6EAD">
            <w:pPr>
              <w:rPr>
                <w:rFonts w:cs="Arial"/>
              </w:rPr>
            </w:pPr>
          </w:p>
        </w:tc>
      </w:tr>
      <w:tr w:rsidR="000B6EAD"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4C06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1316872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24B6FA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084CD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0B6EAD" w:rsidRDefault="000B6EAD" w:rsidP="000B6EAD">
            <w:pPr>
              <w:rPr>
                <w:rFonts w:cs="Arial"/>
              </w:rPr>
            </w:pPr>
          </w:p>
        </w:tc>
      </w:tr>
      <w:tr w:rsidR="000B6EAD"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6EC4C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3ACCAC6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58FEEFD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4742FD3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0B6EAD" w:rsidRDefault="000B6EAD" w:rsidP="000B6EAD">
            <w:pPr>
              <w:rPr>
                <w:rFonts w:cs="Arial"/>
              </w:rPr>
            </w:pPr>
          </w:p>
        </w:tc>
      </w:tr>
      <w:tr w:rsidR="000B6EAD"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BAB95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0C6742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86388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0B6EAD" w:rsidRPr="00D95972" w:rsidRDefault="000B6EAD" w:rsidP="000B6EAD">
            <w:pPr>
              <w:rPr>
                <w:rFonts w:eastAsia="Batang" w:cs="Arial"/>
                <w:lang w:eastAsia="ko-KR"/>
              </w:rPr>
            </w:pPr>
          </w:p>
        </w:tc>
      </w:tr>
      <w:tr w:rsidR="000B6EAD"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0B6EAD" w:rsidRDefault="000B6EAD" w:rsidP="000B6EAD">
            <w:pPr>
              <w:rPr>
                <w:rFonts w:cs="Arial"/>
              </w:rPr>
            </w:pPr>
            <w:r>
              <w:rPr>
                <w:rFonts w:cs="Arial"/>
              </w:rPr>
              <w:t>Rel-15 non-IMS/non-MC work items and issues</w:t>
            </w:r>
          </w:p>
          <w:p w14:paraId="35D3FA39" w14:textId="77777777" w:rsidR="000B6EAD" w:rsidRDefault="000B6EAD" w:rsidP="000B6EAD">
            <w:pPr>
              <w:rPr>
                <w:rFonts w:cs="Arial"/>
              </w:rPr>
            </w:pPr>
          </w:p>
          <w:p w14:paraId="20333281" w14:textId="77777777" w:rsidR="000B6EAD" w:rsidRDefault="000B6EAD" w:rsidP="000B6EAD">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65A6E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0B6EAD" w:rsidRPr="00D95972" w:rsidRDefault="000B6EAD" w:rsidP="000B6EA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4D15C162" w14:textId="77777777" w:rsidR="000B6EAD" w:rsidRDefault="000B6EAD" w:rsidP="000B6EAD">
            <w:pPr>
              <w:rPr>
                <w:rFonts w:eastAsia="Batang" w:cs="Arial"/>
                <w:color w:val="000000"/>
                <w:lang w:eastAsia="ko-KR"/>
              </w:rPr>
            </w:pPr>
          </w:p>
          <w:p w14:paraId="56A8BD11" w14:textId="77777777" w:rsidR="000B6EAD" w:rsidRDefault="000B6EAD" w:rsidP="000B6EAD">
            <w:pPr>
              <w:rPr>
                <w:rFonts w:eastAsia="Batang" w:cs="Arial"/>
                <w:color w:val="000000"/>
                <w:lang w:eastAsia="ko-KR"/>
              </w:rPr>
            </w:pPr>
          </w:p>
          <w:p w14:paraId="226A27AB" w14:textId="77777777" w:rsidR="000B6EAD" w:rsidRDefault="000B6EAD" w:rsidP="000B6EAD">
            <w:pPr>
              <w:rPr>
                <w:rFonts w:eastAsia="Batang" w:cs="Arial"/>
                <w:color w:val="000000"/>
                <w:lang w:eastAsia="ko-KR"/>
              </w:rPr>
            </w:pPr>
          </w:p>
          <w:p w14:paraId="5D809393" w14:textId="77777777" w:rsidR="000B6EAD" w:rsidRDefault="000B6EAD" w:rsidP="000B6EAD">
            <w:pPr>
              <w:rPr>
                <w:rFonts w:eastAsia="Batang" w:cs="Arial"/>
                <w:color w:val="000000"/>
                <w:lang w:eastAsia="ko-KR"/>
              </w:rPr>
            </w:pPr>
          </w:p>
          <w:p w14:paraId="28AA610B" w14:textId="77777777" w:rsidR="000B6EAD" w:rsidRDefault="000B6EAD" w:rsidP="000B6EAD">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0B6EAD" w:rsidRPr="00D95972" w:rsidRDefault="000B6EAD" w:rsidP="000B6EAD">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423C7"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9423C7" w:rsidRPr="00D95972" w:rsidRDefault="009423C7" w:rsidP="000B6EAD">
            <w:pPr>
              <w:rPr>
                <w:rFonts w:cs="Arial"/>
              </w:rPr>
            </w:pPr>
          </w:p>
        </w:tc>
        <w:tc>
          <w:tcPr>
            <w:tcW w:w="1317" w:type="dxa"/>
            <w:gridSpan w:val="2"/>
            <w:tcBorders>
              <w:top w:val="nil"/>
              <w:bottom w:val="nil"/>
            </w:tcBorders>
            <w:shd w:val="clear" w:color="auto" w:fill="auto"/>
          </w:tcPr>
          <w:p w14:paraId="2FB0AE9A" w14:textId="77777777" w:rsidR="009423C7" w:rsidRPr="00D95972" w:rsidRDefault="009423C7" w:rsidP="000B6EAD">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9423C7" w:rsidRDefault="009423C7" w:rsidP="000B6EAD"/>
        </w:tc>
        <w:tc>
          <w:tcPr>
            <w:tcW w:w="4191" w:type="dxa"/>
            <w:gridSpan w:val="3"/>
            <w:tcBorders>
              <w:top w:val="single" w:sz="4" w:space="0" w:color="auto"/>
              <w:bottom w:val="single" w:sz="4" w:space="0" w:color="auto"/>
            </w:tcBorders>
            <w:shd w:val="clear" w:color="auto" w:fill="FFFFFF"/>
          </w:tcPr>
          <w:p w14:paraId="7F8C3396" w14:textId="77777777" w:rsidR="009423C7" w:rsidRDefault="009423C7" w:rsidP="000B6EAD">
            <w:pPr>
              <w:rPr>
                <w:rFonts w:cs="Arial"/>
              </w:rPr>
            </w:pPr>
          </w:p>
        </w:tc>
        <w:tc>
          <w:tcPr>
            <w:tcW w:w="1767" w:type="dxa"/>
            <w:tcBorders>
              <w:top w:val="single" w:sz="4" w:space="0" w:color="auto"/>
              <w:bottom w:val="single" w:sz="4" w:space="0" w:color="auto"/>
            </w:tcBorders>
            <w:shd w:val="clear" w:color="auto" w:fill="FFFFFF"/>
          </w:tcPr>
          <w:p w14:paraId="40A3FCC0" w14:textId="77777777" w:rsidR="009423C7" w:rsidRDefault="009423C7" w:rsidP="000B6EAD">
            <w:pPr>
              <w:rPr>
                <w:rFonts w:cs="Arial"/>
              </w:rPr>
            </w:pPr>
          </w:p>
        </w:tc>
        <w:tc>
          <w:tcPr>
            <w:tcW w:w="826" w:type="dxa"/>
            <w:tcBorders>
              <w:top w:val="single" w:sz="4" w:space="0" w:color="auto"/>
              <w:bottom w:val="single" w:sz="4" w:space="0" w:color="auto"/>
            </w:tcBorders>
            <w:shd w:val="clear" w:color="auto" w:fill="FFFFFF"/>
          </w:tcPr>
          <w:p w14:paraId="6E2423F2" w14:textId="77777777" w:rsidR="009423C7" w:rsidRDefault="009423C7"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9423C7" w:rsidRDefault="009423C7" w:rsidP="000B6EAD">
            <w:pPr>
              <w:rPr>
                <w:rFonts w:eastAsia="Batang" w:cs="Arial"/>
                <w:lang w:eastAsia="ko-KR"/>
              </w:rPr>
            </w:pPr>
          </w:p>
        </w:tc>
      </w:tr>
      <w:tr w:rsidR="000B6EA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90E6E5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CA71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76EBC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0B6EAD" w:rsidRDefault="000B6EAD" w:rsidP="000B6EAD">
            <w:pPr>
              <w:rPr>
                <w:rFonts w:eastAsia="Batang" w:cs="Arial"/>
                <w:lang w:eastAsia="ko-KR"/>
              </w:rPr>
            </w:pPr>
          </w:p>
        </w:tc>
      </w:tr>
      <w:tr w:rsidR="00EA1AA8"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6A391778"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32BDAD"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6BA359A8"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EA1AA8" w:rsidRDefault="00EA1AA8" w:rsidP="000B6EAD">
            <w:pPr>
              <w:rPr>
                <w:rFonts w:eastAsia="Batang" w:cs="Arial"/>
                <w:lang w:eastAsia="ko-KR"/>
              </w:rPr>
            </w:pPr>
          </w:p>
        </w:tc>
      </w:tr>
      <w:tr w:rsidR="00EA1AA8" w:rsidRPr="00D95972" w14:paraId="6C3BEED0" w14:textId="77777777" w:rsidTr="00D329C5">
        <w:tc>
          <w:tcPr>
            <w:tcW w:w="976" w:type="dxa"/>
            <w:tcBorders>
              <w:top w:val="nil"/>
              <w:left w:val="thinThickThinSmallGap" w:sz="24" w:space="0" w:color="auto"/>
              <w:bottom w:val="nil"/>
            </w:tcBorders>
            <w:shd w:val="clear" w:color="auto" w:fill="auto"/>
          </w:tcPr>
          <w:p w14:paraId="70B90832"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057C4ADF"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0C510549"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1B4484CF"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A7B106"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723EF304"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D75D" w14:textId="77777777" w:rsidR="00EA1AA8" w:rsidRDefault="00EA1AA8" w:rsidP="000B6EAD">
            <w:pPr>
              <w:rPr>
                <w:rFonts w:eastAsia="Batang" w:cs="Arial"/>
                <w:lang w:eastAsia="ko-KR"/>
              </w:rPr>
            </w:pPr>
          </w:p>
        </w:tc>
      </w:tr>
      <w:tr w:rsidR="000B6EA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EB9B95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17A76F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2334A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0B6EAD" w:rsidRPr="00D95972" w:rsidRDefault="000B6EAD" w:rsidP="000B6EAD">
            <w:pPr>
              <w:rPr>
                <w:rFonts w:eastAsia="Batang" w:cs="Arial"/>
                <w:lang w:eastAsia="ko-KR"/>
              </w:rPr>
            </w:pPr>
          </w:p>
        </w:tc>
      </w:tr>
      <w:tr w:rsidR="000B6EA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0B6EAD" w:rsidRPr="00D95972" w:rsidRDefault="000B6EAD" w:rsidP="000B6EAD">
            <w:pPr>
              <w:rPr>
                <w:rFonts w:cs="Arial"/>
              </w:rPr>
            </w:pPr>
            <w:r w:rsidRPr="00D95972">
              <w:rPr>
                <w:rFonts w:cs="Arial"/>
              </w:rPr>
              <w:t>Release 16</w:t>
            </w:r>
          </w:p>
          <w:p w14:paraId="00ACF6D9"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737C40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9EE168"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0B6EAD" w:rsidRDefault="000B6EAD" w:rsidP="000B6EAD">
            <w:pPr>
              <w:rPr>
                <w:rFonts w:cs="Arial"/>
              </w:rPr>
            </w:pPr>
            <w:proofErr w:type="spellStart"/>
            <w:r>
              <w:rPr>
                <w:rFonts w:cs="Arial"/>
              </w:rPr>
              <w:t>Tdoc</w:t>
            </w:r>
            <w:proofErr w:type="spellEnd"/>
            <w:r>
              <w:rPr>
                <w:rFonts w:cs="Arial"/>
              </w:rPr>
              <w:t xml:space="preserve"> info </w:t>
            </w:r>
          </w:p>
          <w:p w14:paraId="5CD25AD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0B6EAD" w:rsidRPr="00D95972" w:rsidRDefault="000B6EAD" w:rsidP="000B6EAD">
            <w:pPr>
              <w:rPr>
                <w:rFonts w:cs="Arial"/>
              </w:rPr>
            </w:pPr>
            <w:r w:rsidRPr="00D95972">
              <w:rPr>
                <w:rFonts w:cs="Arial"/>
              </w:rPr>
              <w:t>Result &amp; comments</w:t>
            </w:r>
          </w:p>
        </w:tc>
      </w:tr>
      <w:tr w:rsidR="000B6EA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0B6EAD" w:rsidRDefault="002256F8" w:rsidP="000B6EAD">
            <w:pPr>
              <w:rPr>
                <w:rFonts w:cs="Arial"/>
                <w:color w:val="000000"/>
              </w:rPr>
            </w:pPr>
            <w:r>
              <w:rPr>
                <w:rFonts w:cs="Arial"/>
                <w:color w:val="000000"/>
              </w:rPr>
              <w:t>Rel-16 Mission Critical work items and issues</w:t>
            </w:r>
            <w:r w:rsidR="000B6EAD" w:rsidRPr="00D95972">
              <w:rPr>
                <w:rFonts w:cs="Arial"/>
                <w:color w:val="000000"/>
              </w:rPr>
              <w:t xml:space="preserve"> </w:t>
            </w:r>
          </w:p>
          <w:p w14:paraId="4C1B06A3" w14:textId="43DA7641" w:rsidR="002256F8" w:rsidRDefault="002256F8" w:rsidP="000B6EAD">
            <w:pPr>
              <w:rPr>
                <w:rFonts w:cs="Arial"/>
                <w:color w:val="000000"/>
              </w:rPr>
            </w:pPr>
          </w:p>
          <w:p w14:paraId="20473C51" w14:textId="35F1068E" w:rsidR="00BA6BB0" w:rsidRDefault="00BA6BB0" w:rsidP="00BA6BB0">
            <w:pPr>
              <w:rPr>
                <w:rFonts w:cs="Arial"/>
                <w:color w:val="000000"/>
              </w:rPr>
            </w:pPr>
            <w:r>
              <w:rPr>
                <w:rFonts w:cs="Arial"/>
                <w:color w:val="000000"/>
              </w:rPr>
              <w:t>MCCI_CT</w:t>
            </w:r>
          </w:p>
          <w:p w14:paraId="7A955351" w14:textId="77777777" w:rsidR="00BA6BB0" w:rsidRPr="00D95972" w:rsidRDefault="00BA6BB0" w:rsidP="00BA6BB0">
            <w:pPr>
              <w:rPr>
                <w:rFonts w:cs="Arial"/>
                <w:color w:val="000000"/>
              </w:rPr>
            </w:pPr>
          </w:p>
          <w:p w14:paraId="67E1B242" w14:textId="77777777" w:rsidR="00BA6BB0" w:rsidRDefault="00BA6BB0" w:rsidP="00BA6BB0">
            <w:pPr>
              <w:rPr>
                <w:rFonts w:cs="Arial"/>
                <w:color w:val="000000"/>
              </w:rPr>
            </w:pPr>
            <w:r w:rsidRPr="00D95972">
              <w:rPr>
                <w:rFonts w:cs="Arial"/>
                <w:color w:val="000000"/>
              </w:rPr>
              <w:t>MCProtoc16</w:t>
            </w:r>
          </w:p>
          <w:p w14:paraId="220A10A9" w14:textId="77777777" w:rsidR="00BA6BB0" w:rsidRDefault="00BA6BB0" w:rsidP="00BA6BB0">
            <w:pPr>
              <w:rPr>
                <w:lang w:val="fr-FR"/>
              </w:rPr>
            </w:pPr>
          </w:p>
          <w:p w14:paraId="58808F14" w14:textId="645EC074" w:rsidR="00BA6BB0" w:rsidRDefault="00BA6BB0" w:rsidP="00BA6BB0">
            <w:pPr>
              <w:rPr>
                <w:bCs/>
                <w:lang w:val="fr-FR"/>
              </w:rPr>
            </w:pPr>
            <w:r>
              <w:rPr>
                <w:lang w:val="fr-FR"/>
              </w:rPr>
              <w:t>e</w:t>
            </w:r>
            <w:r w:rsidRPr="00DF5968">
              <w:rPr>
                <w:bCs/>
                <w:lang w:val="fr-FR"/>
              </w:rPr>
              <w:t>MCData</w:t>
            </w:r>
            <w:r>
              <w:rPr>
                <w:bCs/>
                <w:lang w:val="fr-FR"/>
              </w:rPr>
              <w:t>2</w:t>
            </w:r>
          </w:p>
          <w:p w14:paraId="19281555" w14:textId="77777777" w:rsidR="00BA6BB0" w:rsidRDefault="00BA6BB0" w:rsidP="00BA6BB0"/>
          <w:p w14:paraId="56FDCAD4" w14:textId="4F62B78A" w:rsidR="00BA6BB0" w:rsidRDefault="00BA6BB0" w:rsidP="00BA6BB0">
            <w:r>
              <w:t>MONASTERY2</w:t>
            </w:r>
          </w:p>
          <w:p w14:paraId="615B1BAD" w14:textId="01C0457F" w:rsidR="00BA6BB0" w:rsidRDefault="00BA6BB0" w:rsidP="00BA6BB0">
            <w:pPr>
              <w:rPr>
                <w:rFonts w:cs="Arial"/>
              </w:rPr>
            </w:pPr>
            <w:r w:rsidRPr="00677702">
              <w:rPr>
                <w:rFonts w:cs="Arial"/>
              </w:rPr>
              <w:t>enh2MCPTT-CT</w:t>
            </w:r>
          </w:p>
          <w:p w14:paraId="4836D6CD" w14:textId="50E867E0" w:rsidR="00BA6BB0" w:rsidRDefault="00BA6BB0" w:rsidP="00BA6BB0">
            <w:pPr>
              <w:rPr>
                <w:rFonts w:cs="Arial"/>
              </w:rPr>
            </w:pPr>
            <w:r>
              <w:rPr>
                <w:rFonts w:cs="Arial"/>
              </w:rPr>
              <w:t>TEI16</w:t>
            </w:r>
          </w:p>
          <w:p w14:paraId="05D7A201" w14:textId="5E039FEC" w:rsidR="002256F8" w:rsidRPr="00D95972" w:rsidRDefault="002256F8" w:rsidP="000B6EAD">
            <w:pPr>
              <w:rPr>
                <w:rFonts w:cs="Arial"/>
                <w:color w:val="000000"/>
              </w:rPr>
            </w:pPr>
          </w:p>
        </w:tc>
        <w:tc>
          <w:tcPr>
            <w:tcW w:w="1088" w:type="dxa"/>
            <w:tcBorders>
              <w:top w:val="single" w:sz="4" w:space="0" w:color="auto"/>
              <w:bottom w:val="single" w:sz="4" w:space="0" w:color="auto"/>
            </w:tcBorders>
          </w:tcPr>
          <w:p w14:paraId="3C6EA2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B5E0EA6" w14:textId="77777777" w:rsidR="000B6EAD" w:rsidRPr="00D95972" w:rsidRDefault="000B6EAD" w:rsidP="000B6EAD">
            <w:pPr>
              <w:rPr>
                <w:rFonts w:cs="Arial"/>
                <w:color w:val="000000"/>
              </w:rPr>
            </w:pPr>
          </w:p>
        </w:tc>
        <w:tc>
          <w:tcPr>
            <w:tcW w:w="1767" w:type="dxa"/>
            <w:tcBorders>
              <w:top w:val="single" w:sz="4" w:space="0" w:color="auto"/>
              <w:bottom w:val="single" w:sz="4" w:space="0" w:color="auto"/>
            </w:tcBorders>
          </w:tcPr>
          <w:p w14:paraId="6264EEF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52F5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0B6EAD" w:rsidRDefault="002256F8" w:rsidP="000B6EAD">
            <w:pPr>
              <w:rPr>
                <w:rFonts w:eastAsia="Batang" w:cs="Arial"/>
                <w:color w:val="FF0000"/>
                <w:lang w:eastAsia="ko-KR"/>
              </w:rPr>
            </w:pPr>
            <w:r w:rsidRPr="00AB3B68">
              <w:rPr>
                <w:rFonts w:eastAsia="Batang" w:cs="Arial"/>
                <w:color w:val="FF0000"/>
                <w:lang w:eastAsia="ko-KR"/>
              </w:rPr>
              <w:t>All work items complete</w:t>
            </w:r>
          </w:p>
          <w:p w14:paraId="5E6F28B2" w14:textId="77777777" w:rsidR="00BA6BB0" w:rsidRDefault="00BA6BB0" w:rsidP="000B6EAD">
            <w:pPr>
              <w:rPr>
                <w:rFonts w:eastAsia="Batang" w:cs="Arial"/>
                <w:color w:val="FF0000"/>
                <w:lang w:eastAsia="ko-KR"/>
              </w:rPr>
            </w:pPr>
          </w:p>
          <w:p w14:paraId="694A21B1" w14:textId="77777777" w:rsidR="00BA6BB0" w:rsidRDefault="00BA6BB0" w:rsidP="000B6EAD">
            <w:pPr>
              <w:rPr>
                <w:rFonts w:eastAsia="Batang" w:cs="Arial"/>
                <w:color w:val="FF0000"/>
                <w:lang w:eastAsia="ko-KR"/>
              </w:rPr>
            </w:pPr>
          </w:p>
          <w:p w14:paraId="55D4D861" w14:textId="77777777" w:rsidR="00BA6BB0" w:rsidRDefault="00BA6BB0" w:rsidP="000B6EAD">
            <w:pPr>
              <w:rPr>
                <w:rFonts w:eastAsia="Batang" w:cs="Arial"/>
                <w:color w:val="FF0000"/>
                <w:lang w:eastAsia="ko-KR"/>
              </w:rPr>
            </w:pPr>
          </w:p>
          <w:p w14:paraId="338408DD" w14:textId="77777777" w:rsidR="00BA6BB0" w:rsidRDefault="00BA6BB0" w:rsidP="000B6EAD">
            <w:pPr>
              <w:rPr>
                <w:rFonts w:eastAsia="Batang" w:cs="Arial"/>
                <w:color w:val="FF0000"/>
                <w:lang w:eastAsia="ko-KR"/>
              </w:rPr>
            </w:pPr>
          </w:p>
          <w:p w14:paraId="2EB48500" w14:textId="77777777" w:rsidR="00BA6BB0" w:rsidRDefault="00BA6BB0" w:rsidP="000B6EAD">
            <w:pPr>
              <w:rPr>
                <w:rFonts w:eastAsia="Batang" w:cs="Arial"/>
                <w:color w:val="FF0000"/>
                <w:lang w:eastAsia="ko-KR"/>
              </w:rPr>
            </w:pPr>
          </w:p>
          <w:p w14:paraId="5E5F29A3" w14:textId="03CD4DDA" w:rsidR="00BA6BB0" w:rsidRDefault="00BA6BB0" w:rsidP="00BA6BB0">
            <w:pPr>
              <w:rPr>
                <w:rFonts w:cs="Arial"/>
                <w:color w:val="000000"/>
              </w:rPr>
            </w:pPr>
            <w:r w:rsidRPr="00D95972">
              <w:rPr>
                <w:rFonts w:cs="Arial"/>
                <w:color w:val="000000"/>
              </w:rPr>
              <w:t>Mission Critical Communication Interworking with Land Mobile Radio Systems</w:t>
            </w:r>
          </w:p>
          <w:p w14:paraId="588794A7" w14:textId="77777777" w:rsidR="00BA6BB0" w:rsidRDefault="00BA6BB0" w:rsidP="00BA6BB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BA6BB0" w:rsidRPr="00D95972" w:rsidRDefault="00BA6BB0" w:rsidP="00BA6BB0">
            <w:pPr>
              <w:rPr>
                <w:rFonts w:cs="Arial"/>
                <w:color w:val="000000"/>
              </w:rPr>
            </w:pPr>
            <w:r w:rsidRPr="007A4163">
              <w:t>Enhancements to Functional architecture and information flows for Mission Critical Data</w:t>
            </w:r>
          </w:p>
          <w:p w14:paraId="563950BB" w14:textId="77777777" w:rsidR="00BA6BB0" w:rsidRDefault="00BA6BB0" w:rsidP="000B6EAD">
            <w:r>
              <w:t>Mobile Communication System for Railways Phase 2</w:t>
            </w:r>
          </w:p>
          <w:p w14:paraId="6FDB0C78" w14:textId="77777777" w:rsidR="00BA6BB0" w:rsidRDefault="00BA6BB0" w:rsidP="00BA6BB0">
            <w:r w:rsidRPr="00677702">
              <w:t>Enhancements for Mission Critical Push-to-Talk CT aspects</w:t>
            </w:r>
          </w:p>
          <w:p w14:paraId="14540BBB" w14:textId="032FA77E" w:rsidR="00BA6BB0" w:rsidRPr="00D95972" w:rsidRDefault="00BA6BB0" w:rsidP="000B6EAD">
            <w:pPr>
              <w:rPr>
                <w:rFonts w:eastAsia="Batang" w:cs="Arial"/>
                <w:color w:val="000000"/>
                <w:lang w:eastAsia="ko-KR"/>
              </w:rPr>
            </w:pPr>
          </w:p>
        </w:tc>
      </w:tr>
      <w:tr w:rsidR="000B6EA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F5F30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0B6EAD" w:rsidRPr="00F365E1" w:rsidRDefault="000B6EAD" w:rsidP="000B6EAD"/>
        </w:tc>
        <w:tc>
          <w:tcPr>
            <w:tcW w:w="4191" w:type="dxa"/>
            <w:gridSpan w:val="3"/>
            <w:tcBorders>
              <w:top w:val="single" w:sz="4" w:space="0" w:color="auto"/>
              <w:bottom w:val="single" w:sz="4" w:space="0" w:color="auto"/>
            </w:tcBorders>
            <w:shd w:val="clear" w:color="auto" w:fill="auto"/>
          </w:tcPr>
          <w:p w14:paraId="4602D54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5BD893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470F0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E8E4C" w14:textId="77777777" w:rsidR="000B6EAD" w:rsidRDefault="000B6EAD" w:rsidP="000B6EAD">
            <w:pPr>
              <w:rPr>
                <w:rFonts w:cs="Arial"/>
                <w:color w:val="000000"/>
              </w:rPr>
            </w:pPr>
          </w:p>
          <w:p w14:paraId="5819458E" w14:textId="0EC82C77" w:rsidR="00BA6BB0" w:rsidRDefault="00BA6BB0" w:rsidP="000B6EAD">
            <w:pPr>
              <w:rPr>
                <w:rFonts w:cs="Arial"/>
                <w:color w:val="000000"/>
              </w:rPr>
            </w:pPr>
          </w:p>
        </w:tc>
      </w:tr>
      <w:tr w:rsidR="002256F8"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36BD4E4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561280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B49196B"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E60C9E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2256F8" w:rsidRDefault="002256F8" w:rsidP="000B6EAD">
            <w:pPr>
              <w:rPr>
                <w:rFonts w:cs="Arial"/>
                <w:color w:val="000000"/>
              </w:rPr>
            </w:pPr>
          </w:p>
        </w:tc>
      </w:tr>
      <w:tr w:rsidR="002256F8" w:rsidRPr="00D95972" w14:paraId="7016A960" w14:textId="77777777" w:rsidTr="00D329C5">
        <w:tc>
          <w:tcPr>
            <w:tcW w:w="976" w:type="dxa"/>
            <w:tcBorders>
              <w:top w:val="nil"/>
              <w:left w:val="thinThickThinSmallGap" w:sz="24" w:space="0" w:color="auto"/>
              <w:bottom w:val="nil"/>
            </w:tcBorders>
            <w:shd w:val="clear" w:color="auto" w:fill="auto"/>
          </w:tcPr>
          <w:p w14:paraId="7642E638"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7F86E19C"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48A13D5"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27BD7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F9BD4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82E1FA4"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80B117" w14:textId="77777777" w:rsidR="002256F8" w:rsidRDefault="002256F8" w:rsidP="000B6EAD">
            <w:pPr>
              <w:rPr>
                <w:rFonts w:cs="Arial"/>
                <w:color w:val="000000"/>
              </w:rPr>
            </w:pPr>
          </w:p>
        </w:tc>
      </w:tr>
      <w:tr w:rsidR="002256F8" w:rsidRPr="00D95972" w14:paraId="3A77E81C" w14:textId="77777777" w:rsidTr="00D329C5">
        <w:tc>
          <w:tcPr>
            <w:tcW w:w="976" w:type="dxa"/>
            <w:tcBorders>
              <w:top w:val="nil"/>
              <w:left w:val="thinThickThinSmallGap" w:sz="24" w:space="0" w:color="auto"/>
              <w:bottom w:val="nil"/>
            </w:tcBorders>
            <w:shd w:val="clear" w:color="auto" w:fill="auto"/>
          </w:tcPr>
          <w:p w14:paraId="05973EDB"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6530917"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A906D4F"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1BE1AC8"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516558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4DB107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12FCC4" w14:textId="77777777" w:rsidR="002256F8" w:rsidRDefault="002256F8" w:rsidP="000B6EAD">
            <w:pPr>
              <w:rPr>
                <w:rFonts w:cs="Arial"/>
                <w:color w:val="000000"/>
              </w:rPr>
            </w:pPr>
          </w:p>
        </w:tc>
      </w:tr>
      <w:tr w:rsidR="002256F8" w:rsidRPr="00D95972" w14:paraId="5BDE9FF5" w14:textId="77777777" w:rsidTr="00D329C5">
        <w:tc>
          <w:tcPr>
            <w:tcW w:w="976" w:type="dxa"/>
            <w:tcBorders>
              <w:top w:val="nil"/>
              <w:left w:val="thinThickThinSmallGap" w:sz="24" w:space="0" w:color="auto"/>
              <w:bottom w:val="nil"/>
            </w:tcBorders>
            <w:shd w:val="clear" w:color="auto" w:fill="auto"/>
          </w:tcPr>
          <w:p w14:paraId="76F319B7"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72E6F6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B7487E0"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408D84D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102D749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3ADE617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E6E00" w14:textId="77777777" w:rsidR="002256F8" w:rsidRDefault="002256F8" w:rsidP="000B6EAD">
            <w:pPr>
              <w:rPr>
                <w:rFonts w:cs="Arial"/>
                <w:color w:val="000000"/>
              </w:rPr>
            </w:pPr>
          </w:p>
        </w:tc>
      </w:tr>
      <w:tr w:rsidR="002256F8" w:rsidRPr="00D95972" w14:paraId="73A520D2" w14:textId="77777777" w:rsidTr="00D329C5">
        <w:tc>
          <w:tcPr>
            <w:tcW w:w="976" w:type="dxa"/>
            <w:tcBorders>
              <w:top w:val="nil"/>
              <w:left w:val="thinThickThinSmallGap" w:sz="24" w:space="0" w:color="auto"/>
              <w:bottom w:val="nil"/>
            </w:tcBorders>
            <w:shd w:val="clear" w:color="auto" w:fill="auto"/>
          </w:tcPr>
          <w:p w14:paraId="7E0CBF71"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A195A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9A8EB99"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6320F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5F3F8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8B41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55CC7" w14:textId="77777777" w:rsidR="002256F8" w:rsidRDefault="002256F8" w:rsidP="000B6EAD">
            <w:pPr>
              <w:rPr>
                <w:rFonts w:cs="Arial"/>
                <w:color w:val="000000"/>
              </w:rPr>
            </w:pPr>
          </w:p>
        </w:tc>
      </w:tr>
      <w:tr w:rsidR="002256F8"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30BD351"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F8A32C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3CA8F53"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CE9423C"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2256F8" w:rsidRDefault="002256F8" w:rsidP="000B6EAD">
            <w:pPr>
              <w:rPr>
                <w:rFonts w:cs="Arial"/>
                <w:color w:val="000000"/>
              </w:rPr>
            </w:pPr>
          </w:p>
        </w:tc>
      </w:tr>
      <w:tr w:rsidR="002256F8"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2256F8" w:rsidRDefault="002256F8" w:rsidP="00F65AFD">
            <w:pPr>
              <w:rPr>
                <w:rFonts w:cs="Arial"/>
              </w:rPr>
            </w:pPr>
            <w:r>
              <w:rPr>
                <w:rFonts w:cs="Arial"/>
              </w:rPr>
              <w:t>Rel-16 IMS work items and issues</w:t>
            </w:r>
          </w:p>
          <w:p w14:paraId="4FADA929" w14:textId="77777777" w:rsidR="002256F8" w:rsidRDefault="002256F8" w:rsidP="00F65AFD">
            <w:pPr>
              <w:rPr>
                <w:rFonts w:cs="Arial"/>
              </w:rPr>
            </w:pPr>
          </w:p>
          <w:p w14:paraId="7EE5EEF0" w14:textId="77777777" w:rsidR="00BA6BB0" w:rsidRPr="00BA6BB0" w:rsidRDefault="00BA6BB0" w:rsidP="00BA6BB0">
            <w:proofErr w:type="spellStart"/>
            <w:r w:rsidRPr="00BA6BB0">
              <w:t>MuD</w:t>
            </w:r>
            <w:proofErr w:type="spellEnd"/>
          </w:p>
          <w:p w14:paraId="560C62F9" w14:textId="77777777" w:rsidR="00BA6BB0" w:rsidRPr="00BA6BB0" w:rsidRDefault="00BA6BB0" w:rsidP="00BA6BB0">
            <w:r w:rsidRPr="00BA6BB0">
              <w:t>IMSProtoc16</w:t>
            </w:r>
          </w:p>
          <w:p w14:paraId="343DD8FA" w14:textId="6B545013" w:rsidR="00BA6BB0" w:rsidRDefault="00BA6BB0" w:rsidP="00BA6BB0">
            <w:r w:rsidRPr="00BA6BB0">
              <w:t>E2E_Delay</w:t>
            </w:r>
          </w:p>
          <w:p w14:paraId="1C90D939" w14:textId="77777777" w:rsidR="00BA6BB0" w:rsidRPr="00BA6BB0" w:rsidRDefault="00BA6BB0" w:rsidP="00BA6BB0"/>
          <w:p w14:paraId="43B9C596" w14:textId="167655C4" w:rsidR="00BA6BB0" w:rsidRDefault="00BA6BB0" w:rsidP="00BA6BB0">
            <w:r w:rsidRPr="00BA6BB0">
              <w:t>VBCLTE</w:t>
            </w:r>
          </w:p>
          <w:p w14:paraId="54C4FA46" w14:textId="77777777" w:rsidR="00BA6BB0" w:rsidRPr="00BA6BB0" w:rsidRDefault="00BA6BB0" w:rsidP="00BA6BB0"/>
          <w:p w14:paraId="48DDF25E" w14:textId="77777777" w:rsidR="00BA6BB0" w:rsidRPr="00BA6BB0" w:rsidRDefault="00BA6BB0" w:rsidP="00BA6BB0">
            <w:r w:rsidRPr="00BA6BB0">
              <w:t>ISAT-MO-WITHDRAW</w:t>
            </w:r>
          </w:p>
          <w:p w14:paraId="05A7E90D" w14:textId="77777777" w:rsidR="00BA6BB0" w:rsidRPr="00BA6BB0" w:rsidRDefault="00BA6BB0" w:rsidP="00BA6BB0">
            <w:r w:rsidRPr="00BA6BB0">
              <w:lastRenderedPageBreak/>
              <w:t>eIMS5G_SBA</w:t>
            </w:r>
          </w:p>
          <w:p w14:paraId="15A45697" w14:textId="77777777" w:rsidR="00BA6BB0" w:rsidRPr="00BA6BB0" w:rsidRDefault="00BA6BB0" w:rsidP="00BA6BB0">
            <w:proofErr w:type="spellStart"/>
            <w:r w:rsidRPr="00BA6BB0">
              <w:t>eIMS_Video</w:t>
            </w:r>
            <w:proofErr w:type="spellEnd"/>
          </w:p>
          <w:p w14:paraId="5C9AA18A" w14:textId="77777777" w:rsidR="00BA6BB0" w:rsidRPr="00CC0117" w:rsidRDefault="00BA6BB0" w:rsidP="00BA6BB0">
            <w:pPr>
              <w:rPr>
                <w:lang w:val="de-DE"/>
              </w:rPr>
            </w:pPr>
            <w:r>
              <w:rPr>
                <w:lang w:val="de-DE"/>
              </w:rPr>
              <w:t>TEI16</w:t>
            </w:r>
          </w:p>
          <w:p w14:paraId="26F4F4C1" w14:textId="621D8654" w:rsidR="002256F8" w:rsidRDefault="002256F8" w:rsidP="00F65AFD">
            <w:pPr>
              <w:rPr>
                <w:rFonts w:cs="Arial"/>
                <w:color w:val="000000"/>
              </w:rPr>
            </w:pPr>
          </w:p>
          <w:p w14:paraId="1E5E5C51" w14:textId="77777777" w:rsidR="002256F8" w:rsidRPr="00D95972" w:rsidRDefault="002256F8" w:rsidP="00F65AFD">
            <w:pPr>
              <w:rPr>
                <w:rFonts w:cs="Arial"/>
              </w:rPr>
            </w:pPr>
          </w:p>
        </w:tc>
        <w:tc>
          <w:tcPr>
            <w:tcW w:w="1088" w:type="dxa"/>
            <w:tcBorders>
              <w:top w:val="single" w:sz="4" w:space="0" w:color="auto"/>
              <w:bottom w:val="single" w:sz="4" w:space="0" w:color="auto"/>
            </w:tcBorders>
            <w:shd w:val="clear" w:color="auto" w:fill="auto"/>
          </w:tcPr>
          <w:p w14:paraId="25085EDA"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77777777" w:rsidR="002256F8" w:rsidRPr="00D95972" w:rsidRDefault="002256F8" w:rsidP="00F65AF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CA6E877"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542504F6" w14:textId="77777777" w:rsidR="002256F8" w:rsidRDefault="002256F8" w:rsidP="00F65AFD">
            <w:pPr>
              <w:rPr>
                <w:rFonts w:cs="Arial"/>
              </w:rPr>
            </w:pPr>
          </w:p>
          <w:p w14:paraId="2B3C3A6B" w14:textId="77777777" w:rsidR="002256F8" w:rsidRDefault="002256F8" w:rsidP="00F65AFD">
            <w:pPr>
              <w:rPr>
                <w:rFonts w:cs="Arial"/>
              </w:rPr>
            </w:pPr>
          </w:p>
          <w:p w14:paraId="4099E7AC" w14:textId="77777777" w:rsidR="002256F8" w:rsidRDefault="002256F8" w:rsidP="00F65AFD">
            <w:pPr>
              <w:rPr>
                <w:rFonts w:cs="Arial"/>
              </w:rPr>
            </w:pPr>
          </w:p>
          <w:p w14:paraId="17B42BCB" w14:textId="77777777" w:rsidR="002256F8" w:rsidRDefault="00BA6BB0" w:rsidP="002256F8">
            <w:pPr>
              <w:rPr>
                <w:rFonts w:cs="Arial"/>
              </w:rPr>
            </w:pPr>
            <w:r w:rsidRPr="00D95972">
              <w:rPr>
                <w:rFonts w:cs="Arial"/>
              </w:rPr>
              <w:t>Multi-device and multi-identity</w:t>
            </w:r>
          </w:p>
          <w:p w14:paraId="2BAB4ADB" w14:textId="77777777" w:rsidR="00BA6BB0" w:rsidRDefault="00BA6BB0" w:rsidP="002256F8">
            <w:pPr>
              <w:rPr>
                <w:rFonts w:cs="Arial"/>
                <w:color w:val="000000"/>
              </w:rPr>
            </w:pPr>
            <w:r w:rsidRPr="00D95972">
              <w:rPr>
                <w:rFonts w:cs="Arial"/>
                <w:color w:val="000000"/>
              </w:rPr>
              <w:t>IMS Stage-3 IETF Protocol Alignment for Rel-1</w:t>
            </w:r>
            <w:r>
              <w:rPr>
                <w:rFonts w:cs="Arial"/>
                <w:color w:val="000000"/>
              </w:rPr>
              <w:t>6</w:t>
            </w:r>
          </w:p>
          <w:p w14:paraId="1233E13B" w14:textId="77777777" w:rsidR="00BA6BB0" w:rsidRDefault="00BA6BB0" w:rsidP="002256F8">
            <w:r w:rsidRPr="00BE4125">
              <w:t>Media Handling for RAN Delay Budget Reporting in MTSI</w:t>
            </w:r>
          </w:p>
          <w:p w14:paraId="7F6C3074" w14:textId="77777777" w:rsidR="00BA6BB0" w:rsidRDefault="00BA6BB0" w:rsidP="00BA6BB0">
            <w:pPr>
              <w:rPr>
                <w:szCs w:val="16"/>
              </w:rPr>
            </w:pPr>
            <w:r w:rsidRPr="004F3D08">
              <w:rPr>
                <w:szCs w:val="16"/>
              </w:rPr>
              <w:t>Volume Based Charging Aspects for VoLTE CT</w:t>
            </w:r>
          </w:p>
          <w:p w14:paraId="29A0BCC3" w14:textId="77777777" w:rsidR="00BA6BB0" w:rsidRDefault="00BA6BB0" w:rsidP="00BA6BB0">
            <w:pPr>
              <w:rPr>
                <w:szCs w:val="16"/>
              </w:rPr>
            </w:pPr>
            <w:r>
              <w:rPr>
                <w:szCs w:val="16"/>
              </w:rPr>
              <w:t>(CT1 no longer impacted)</w:t>
            </w:r>
          </w:p>
          <w:p w14:paraId="05F797AD" w14:textId="77777777" w:rsidR="00BA6BB0" w:rsidRDefault="00BA6BB0" w:rsidP="00BA6BB0">
            <w:pPr>
              <w:rPr>
                <w:szCs w:val="16"/>
              </w:rPr>
            </w:pPr>
            <w:r w:rsidRPr="002D454F">
              <w:rPr>
                <w:szCs w:val="16"/>
              </w:rPr>
              <w:t>Withdrawal of TS 24.323 from Rel-11, Rel-12, Rel-13</w:t>
            </w:r>
          </w:p>
          <w:p w14:paraId="6EB71A04" w14:textId="77777777" w:rsidR="00BA6BB0" w:rsidRDefault="00BA6BB0" w:rsidP="00BA6BB0">
            <w:r>
              <w:lastRenderedPageBreak/>
              <w:t>CT aspects of SBA interactions between IMS and 5GC</w:t>
            </w:r>
          </w:p>
          <w:p w14:paraId="2C0EB916" w14:textId="6B3B0851" w:rsidR="00BA6BB0" w:rsidRPr="00D95972" w:rsidRDefault="00BA6BB0" w:rsidP="00BA6BB0">
            <w:pPr>
              <w:rPr>
                <w:rFonts w:eastAsia="Batang" w:cs="Arial"/>
                <w:lang w:eastAsia="ko-KR"/>
              </w:rPr>
            </w:pPr>
            <w:r w:rsidRPr="00677702">
              <w:rPr>
                <w:rFonts w:eastAsia="Batang" w:cs="Arial"/>
                <w:color w:val="000000"/>
                <w:lang w:eastAsia="ko-KR"/>
              </w:rPr>
              <w:t>Video enhancement of IMS CAT/CRS/announcement services</w:t>
            </w:r>
          </w:p>
        </w:tc>
      </w:tr>
      <w:tr w:rsidR="002256F8"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54DE847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385060A"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145A0F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73C52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2256F8" w:rsidRDefault="002256F8" w:rsidP="000B6EAD">
            <w:pPr>
              <w:rPr>
                <w:rFonts w:cs="Arial"/>
                <w:color w:val="000000"/>
              </w:rPr>
            </w:pPr>
          </w:p>
        </w:tc>
      </w:tr>
      <w:tr w:rsidR="002256F8"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92231F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730BD8D"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43E478A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2EF676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2256F8" w:rsidRDefault="002256F8" w:rsidP="000B6EAD">
            <w:pPr>
              <w:rPr>
                <w:rFonts w:cs="Arial"/>
                <w:color w:val="000000"/>
              </w:rPr>
            </w:pPr>
          </w:p>
        </w:tc>
      </w:tr>
      <w:tr w:rsidR="00BA6BB0"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32C1284E"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61BBB043"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7865E602"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7835DB9A"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BA6BB0" w:rsidRDefault="00BA6BB0" w:rsidP="000B6EAD">
            <w:pPr>
              <w:rPr>
                <w:rFonts w:cs="Arial"/>
                <w:color w:val="000000"/>
              </w:rPr>
            </w:pPr>
          </w:p>
        </w:tc>
      </w:tr>
      <w:tr w:rsidR="00BA6BB0" w:rsidRPr="00D95972" w14:paraId="77EB386E" w14:textId="77777777" w:rsidTr="00D329C5">
        <w:tc>
          <w:tcPr>
            <w:tcW w:w="976" w:type="dxa"/>
            <w:tcBorders>
              <w:top w:val="nil"/>
              <w:left w:val="thinThickThinSmallGap" w:sz="24" w:space="0" w:color="auto"/>
              <w:bottom w:val="nil"/>
            </w:tcBorders>
            <w:shd w:val="clear" w:color="auto" w:fill="auto"/>
          </w:tcPr>
          <w:p w14:paraId="6ED43F97"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5F987B37"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77BBD474"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7BD2606C"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50C9F9DB"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6F8332AD"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3C1B2D" w14:textId="77777777" w:rsidR="00BA6BB0" w:rsidRDefault="00BA6BB0" w:rsidP="000B6EAD">
            <w:pPr>
              <w:rPr>
                <w:rFonts w:cs="Arial"/>
                <w:color w:val="000000"/>
              </w:rPr>
            </w:pPr>
          </w:p>
        </w:tc>
      </w:tr>
      <w:tr w:rsidR="002256F8"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3FD46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52D4DB0"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60A2E2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F9895F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2256F8" w:rsidRDefault="002256F8" w:rsidP="000B6EAD">
            <w:pPr>
              <w:rPr>
                <w:rFonts w:cs="Arial"/>
                <w:color w:val="000000"/>
              </w:rPr>
            </w:pPr>
          </w:p>
        </w:tc>
      </w:tr>
      <w:tr w:rsidR="002256F8" w:rsidRPr="00D95972" w14:paraId="65EC6BE1"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2256F8" w:rsidRDefault="002256F8" w:rsidP="00F65AFD">
            <w:pPr>
              <w:rPr>
                <w:rFonts w:cs="Arial"/>
              </w:rPr>
            </w:pPr>
            <w:r>
              <w:rPr>
                <w:rFonts w:cs="Arial"/>
              </w:rPr>
              <w:t>Rel-16 non-IMS/non-MC work items and issues</w:t>
            </w:r>
          </w:p>
          <w:p w14:paraId="77659F75" w14:textId="77777777" w:rsidR="002256F8" w:rsidRDefault="002256F8" w:rsidP="00F65AFD">
            <w:pPr>
              <w:rPr>
                <w:rFonts w:cs="Arial"/>
              </w:rPr>
            </w:pPr>
          </w:p>
          <w:p w14:paraId="10A3414B" w14:textId="7ACEB581" w:rsidR="002256F8" w:rsidRDefault="002256F8" w:rsidP="00F65AFD">
            <w:pPr>
              <w:rPr>
                <w:rFonts w:cs="Arial"/>
              </w:rPr>
            </w:pPr>
            <w:proofErr w:type="spellStart"/>
            <w:r w:rsidRPr="00D95972">
              <w:rPr>
                <w:rFonts w:cs="Arial"/>
              </w:rPr>
              <w:t>ePWS</w:t>
            </w:r>
            <w:proofErr w:type="spellEnd"/>
          </w:p>
          <w:p w14:paraId="67160056" w14:textId="585CCB1D" w:rsidR="002256F8" w:rsidRDefault="002256F8" w:rsidP="00F65AFD">
            <w:pPr>
              <w:rPr>
                <w:rFonts w:cs="Arial"/>
              </w:rPr>
            </w:pPr>
            <w:r>
              <w:rPr>
                <w:rFonts w:cs="Arial"/>
              </w:rPr>
              <w:t>SINE_5G</w:t>
            </w:r>
          </w:p>
          <w:p w14:paraId="7AE8FFE8" w14:textId="57AE6875" w:rsidR="002256F8" w:rsidRDefault="002256F8" w:rsidP="00F65AFD">
            <w:pPr>
              <w:rPr>
                <w:rFonts w:cs="Arial"/>
              </w:rPr>
            </w:pPr>
          </w:p>
          <w:p w14:paraId="58EA3009" w14:textId="490250EE" w:rsidR="002256F8" w:rsidRDefault="002256F8" w:rsidP="00F65AF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2256F8" w:rsidRDefault="002256F8" w:rsidP="00F65AFD">
            <w:pPr>
              <w:rPr>
                <w:rFonts w:cs="Arial"/>
                <w:lang w:val="fr-FR"/>
              </w:rPr>
            </w:pPr>
            <w:r w:rsidRPr="00DE6A60">
              <w:rPr>
                <w:rFonts w:cs="Arial"/>
                <w:lang w:val="fr-FR"/>
              </w:rPr>
              <w:t>5GProtoc16</w:t>
            </w:r>
          </w:p>
          <w:p w14:paraId="5FC2944B" w14:textId="46BFF9E1" w:rsidR="002256F8" w:rsidRDefault="002256F8" w:rsidP="00F65AFD">
            <w:pPr>
              <w:rPr>
                <w:rFonts w:cs="Arial"/>
                <w:lang w:val="fr-FR"/>
              </w:rPr>
            </w:pPr>
          </w:p>
          <w:p w14:paraId="4DE21783" w14:textId="59964DC5" w:rsidR="002256F8" w:rsidRDefault="002256F8" w:rsidP="00F65AFD">
            <w:pPr>
              <w:rPr>
                <w:rFonts w:cs="Arial"/>
                <w:color w:val="000000"/>
              </w:rPr>
            </w:pPr>
            <w:r>
              <w:rPr>
                <w:rFonts w:cs="Arial"/>
                <w:lang w:val="fr-FR"/>
              </w:rPr>
              <w:t>ATSSS</w:t>
            </w:r>
          </w:p>
          <w:p w14:paraId="3C1F553D" w14:textId="77777777" w:rsidR="002256F8" w:rsidRDefault="002256F8" w:rsidP="00F65AFD">
            <w:pPr>
              <w:rPr>
                <w:rFonts w:cs="Arial"/>
              </w:rPr>
            </w:pPr>
          </w:p>
          <w:p w14:paraId="4867158F" w14:textId="77777777" w:rsidR="002256F8" w:rsidRDefault="002256F8" w:rsidP="00F65AFD">
            <w:pPr>
              <w:rPr>
                <w:rFonts w:cs="Arial"/>
              </w:rPr>
            </w:pPr>
            <w:proofErr w:type="spellStart"/>
            <w:r>
              <w:rPr>
                <w:rFonts w:cs="Arial"/>
              </w:rPr>
              <w:t>eNS</w:t>
            </w:r>
            <w:proofErr w:type="spellEnd"/>
          </w:p>
          <w:p w14:paraId="1D87A539" w14:textId="77777777" w:rsidR="002256F8" w:rsidRDefault="002256F8" w:rsidP="00F65AFD">
            <w:proofErr w:type="spellStart"/>
            <w:r w:rsidRPr="001D0A32">
              <w:t>Vertical_LAN</w:t>
            </w:r>
            <w:proofErr w:type="spellEnd"/>
          </w:p>
          <w:p w14:paraId="3287775D" w14:textId="77777777" w:rsidR="00991C52" w:rsidRDefault="00991C52" w:rsidP="00F65AFD"/>
          <w:p w14:paraId="584FC11D" w14:textId="77777777" w:rsidR="002256F8" w:rsidRDefault="002256F8" w:rsidP="00F65AFD">
            <w:r>
              <w:t>5G_CIoT</w:t>
            </w:r>
          </w:p>
          <w:p w14:paraId="37FB43DB" w14:textId="77777777" w:rsidR="00991C52" w:rsidRDefault="00991C52" w:rsidP="00F65AFD"/>
          <w:p w14:paraId="5A0AA900" w14:textId="77777777" w:rsidR="00991C52" w:rsidRDefault="00991C52" w:rsidP="00F65AFD">
            <w:r>
              <w:t>5WWC</w:t>
            </w:r>
          </w:p>
          <w:p w14:paraId="01C3D22A" w14:textId="77777777" w:rsidR="00991C52" w:rsidRDefault="00991C52" w:rsidP="00F65AFD"/>
          <w:p w14:paraId="7F6FCC44" w14:textId="77777777" w:rsidR="00991C52" w:rsidRDefault="00991C52" w:rsidP="00F65AFD">
            <w:r>
              <w:t>PARLOS</w:t>
            </w:r>
          </w:p>
          <w:p w14:paraId="2EE5E033" w14:textId="77777777" w:rsidR="00991C52" w:rsidRDefault="00991C52" w:rsidP="00F65AFD"/>
          <w:p w14:paraId="257989AF" w14:textId="77777777" w:rsidR="00991C52" w:rsidRDefault="00991C52" w:rsidP="00F65AFD"/>
          <w:p w14:paraId="5681B64D" w14:textId="77777777" w:rsidR="00991C52" w:rsidRDefault="00991C52" w:rsidP="00F65AFD">
            <w:r>
              <w:t>5G_eLCS</w:t>
            </w:r>
          </w:p>
          <w:p w14:paraId="1F391BF8" w14:textId="77777777" w:rsidR="00991C52" w:rsidRDefault="00991C52" w:rsidP="00F65AFD">
            <w:r>
              <w:t>V2XAPP</w:t>
            </w:r>
          </w:p>
          <w:p w14:paraId="6D32463F" w14:textId="77777777" w:rsidR="00991C52" w:rsidRDefault="00991C52" w:rsidP="00F65AFD">
            <w:r>
              <w:t>eV2XARC</w:t>
            </w:r>
          </w:p>
          <w:p w14:paraId="6BFE7486" w14:textId="77777777" w:rsidR="00991C52" w:rsidRDefault="00991C52" w:rsidP="00F65AFD">
            <w:r>
              <w:t>RACS</w:t>
            </w:r>
          </w:p>
          <w:p w14:paraId="5DD52696" w14:textId="77777777" w:rsidR="00991C52" w:rsidRDefault="00991C52" w:rsidP="00F65AFD">
            <w:r>
              <w:t>5G_SRVCC</w:t>
            </w:r>
          </w:p>
          <w:p w14:paraId="0A653034" w14:textId="77777777" w:rsidR="00991C52" w:rsidRDefault="00991C52" w:rsidP="00F65AFD">
            <w:proofErr w:type="spellStart"/>
            <w:r>
              <w:t>xBDT</w:t>
            </w:r>
            <w:proofErr w:type="spellEnd"/>
          </w:p>
          <w:p w14:paraId="0CBE3E62" w14:textId="77777777" w:rsidR="00991C52" w:rsidRDefault="00991C52" w:rsidP="00F65AFD">
            <w:r>
              <w:t>IAB-CT</w:t>
            </w:r>
          </w:p>
          <w:p w14:paraId="68217B20" w14:textId="77777777" w:rsidR="00991C52" w:rsidRDefault="00991C52" w:rsidP="00F65AFD">
            <w:r>
              <w:t>5GS_OTAF</w:t>
            </w:r>
          </w:p>
          <w:p w14:paraId="53D54913" w14:textId="77777777" w:rsidR="00991C52" w:rsidRDefault="00991C52" w:rsidP="00F65AFD"/>
          <w:p w14:paraId="53F41EC0" w14:textId="77777777" w:rsidR="00991C52" w:rsidRDefault="00991C52" w:rsidP="00F65AFD">
            <w:pPr>
              <w:rPr>
                <w:rFonts w:cs="Arial"/>
              </w:rPr>
            </w:pPr>
            <w:r>
              <w:rPr>
                <w:rFonts w:cs="Arial"/>
              </w:rPr>
              <w:t>5G_URLLC</w:t>
            </w:r>
          </w:p>
          <w:p w14:paraId="17FFDE3C" w14:textId="77777777" w:rsidR="00991C52" w:rsidRDefault="00991C52" w:rsidP="00F65AFD">
            <w:pPr>
              <w:rPr>
                <w:rFonts w:cs="Arial"/>
              </w:rPr>
            </w:pPr>
            <w:r>
              <w:rPr>
                <w:rFonts w:cs="Arial"/>
              </w:rPr>
              <w:t>SEAL</w:t>
            </w:r>
          </w:p>
          <w:p w14:paraId="1F81FB04" w14:textId="77777777" w:rsidR="00991C52" w:rsidRDefault="00991C52" w:rsidP="00F65AFD">
            <w:pPr>
              <w:rPr>
                <w:rFonts w:cs="Arial"/>
              </w:rPr>
            </w:pPr>
            <w:r>
              <w:rPr>
                <w:rFonts w:cs="Arial"/>
              </w:rPr>
              <w:lastRenderedPageBreak/>
              <w:t>TEI16</w:t>
            </w:r>
          </w:p>
          <w:p w14:paraId="620CA266" w14:textId="1A53E4EC" w:rsidR="00BA6BB0" w:rsidRPr="00D95972" w:rsidRDefault="00BA6BB0" w:rsidP="00F65AFD">
            <w:pPr>
              <w:rPr>
                <w:rFonts w:cs="Arial"/>
              </w:rPr>
            </w:pPr>
          </w:p>
        </w:tc>
        <w:tc>
          <w:tcPr>
            <w:tcW w:w="1088" w:type="dxa"/>
            <w:tcBorders>
              <w:top w:val="single" w:sz="4" w:space="0" w:color="auto"/>
              <w:bottom w:val="single" w:sz="4" w:space="0" w:color="auto"/>
            </w:tcBorders>
            <w:shd w:val="clear" w:color="auto" w:fill="auto"/>
          </w:tcPr>
          <w:p w14:paraId="19BF2030"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77777777" w:rsidR="002256F8" w:rsidRPr="00D95972" w:rsidRDefault="002256F8" w:rsidP="00F65AF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18E6002E"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31AF59F1" w14:textId="77777777" w:rsidR="002256F8" w:rsidRDefault="002256F8" w:rsidP="00F65AFD">
            <w:pPr>
              <w:rPr>
                <w:rFonts w:eastAsia="Batang" w:cs="Arial"/>
                <w:color w:val="000000"/>
                <w:lang w:eastAsia="ko-KR"/>
              </w:rPr>
            </w:pPr>
          </w:p>
          <w:p w14:paraId="2F1A535C" w14:textId="77777777" w:rsidR="002256F8" w:rsidRDefault="002256F8" w:rsidP="00F65AFD">
            <w:pPr>
              <w:rPr>
                <w:rFonts w:eastAsia="Batang" w:cs="Arial"/>
                <w:color w:val="000000"/>
                <w:lang w:eastAsia="ko-KR"/>
              </w:rPr>
            </w:pPr>
          </w:p>
          <w:p w14:paraId="1FFCBDFA" w14:textId="77777777" w:rsidR="002256F8" w:rsidRDefault="002256F8" w:rsidP="00F65AFD">
            <w:pPr>
              <w:rPr>
                <w:rFonts w:eastAsia="Batang" w:cs="Arial"/>
                <w:color w:val="000000"/>
                <w:lang w:eastAsia="ko-KR"/>
              </w:rPr>
            </w:pPr>
          </w:p>
          <w:p w14:paraId="3E10D339" w14:textId="77777777" w:rsidR="002256F8" w:rsidRDefault="002256F8" w:rsidP="00F65AFD">
            <w:pPr>
              <w:rPr>
                <w:rFonts w:eastAsia="Batang" w:cs="Arial"/>
                <w:color w:val="000000"/>
                <w:lang w:eastAsia="ko-KR"/>
              </w:rPr>
            </w:pPr>
          </w:p>
          <w:p w14:paraId="094D51D8" w14:textId="49A6F338" w:rsidR="002256F8" w:rsidRDefault="002256F8" w:rsidP="002256F8">
            <w:pPr>
              <w:rPr>
                <w:rFonts w:cs="Arial"/>
              </w:rPr>
            </w:pPr>
            <w:r>
              <w:rPr>
                <w:rFonts w:cs="Arial"/>
              </w:rPr>
              <w:t>E</w:t>
            </w:r>
            <w:r w:rsidRPr="00D95972">
              <w:rPr>
                <w:rFonts w:cs="Arial"/>
              </w:rPr>
              <w:t>nhancements of Public Warning System</w:t>
            </w:r>
          </w:p>
          <w:p w14:paraId="090799A0" w14:textId="77777777" w:rsidR="002256F8" w:rsidRDefault="002256F8" w:rsidP="00F65AF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2256F8" w:rsidRDefault="002256F8" w:rsidP="00F65AF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2256F8" w:rsidRDefault="002256F8" w:rsidP="00F65AF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09C9E9" w14:textId="77777777" w:rsidR="002256F8" w:rsidRDefault="002256F8" w:rsidP="00F65AFD">
            <w:r w:rsidRPr="006717CA">
              <w:t>Access Traffic Steering, Switch and Splitting support in 5G system</w:t>
            </w:r>
          </w:p>
          <w:p w14:paraId="7DAC0BFF" w14:textId="77777777" w:rsidR="002256F8" w:rsidRDefault="002256F8" w:rsidP="00F65AFD">
            <w:r>
              <w:t>CT aspects on enhancement of network slicing</w:t>
            </w:r>
          </w:p>
          <w:p w14:paraId="6354DE05" w14:textId="77777777" w:rsidR="002256F8" w:rsidRDefault="002256F8" w:rsidP="00F65AFD">
            <w:r w:rsidRPr="001D0A32">
              <w:t>5GS enhanced support of vertical and LAN services</w:t>
            </w:r>
          </w:p>
          <w:p w14:paraId="4BCBBF0F" w14:textId="77777777" w:rsidR="002256F8" w:rsidRDefault="00991C52" w:rsidP="00F65AFD">
            <w:r w:rsidRPr="00AD2F2B">
              <w:t>Cellular IoT support and evolution for the 5G System</w:t>
            </w:r>
          </w:p>
          <w:p w14:paraId="61F07FE1" w14:textId="12325464" w:rsidR="00991C52" w:rsidRDefault="00991C52" w:rsidP="00F65AFD">
            <w:r>
              <w:t>Wireless and wireline convergence for the 5G system architecture</w:t>
            </w:r>
          </w:p>
          <w:p w14:paraId="2FDC4377" w14:textId="63F237F9" w:rsidR="00991C52" w:rsidRDefault="00991C52" w:rsidP="00F65AFD">
            <w:r w:rsidRPr="007628A3">
              <w:t>System enhancements for Provision of Access to Restricted Local Operator Services by Unauthenticated UEs</w:t>
            </w:r>
          </w:p>
          <w:p w14:paraId="5E5A2BF7" w14:textId="1DF77DFC" w:rsidR="00991C52" w:rsidRDefault="00991C52" w:rsidP="00F65AFD">
            <w:r>
              <w:t>Enhancement to the 5GC Location Services</w:t>
            </w:r>
          </w:p>
          <w:p w14:paraId="74A75EDD" w14:textId="77777777" w:rsidR="00991C52" w:rsidRDefault="00991C52" w:rsidP="00F65AFD">
            <w:pPr>
              <w:rPr>
                <w:rFonts w:eastAsia="Batang" w:cs="Arial"/>
                <w:lang w:eastAsia="ko-KR"/>
              </w:rPr>
            </w:pPr>
            <w:r>
              <w:rPr>
                <w:rFonts w:eastAsia="Batang" w:cs="Arial"/>
                <w:lang w:eastAsia="ko-KR"/>
              </w:rPr>
              <w:t>CT aspects of V2XAPP</w:t>
            </w:r>
          </w:p>
          <w:p w14:paraId="1E37CA94" w14:textId="77777777" w:rsidR="00991C52" w:rsidRDefault="00991C52" w:rsidP="00F65AFD">
            <w:pPr>
              <w:rPr>
                <w:rFonts w:eastAsia="Batang" w:cs="Arial"/>
                <w:lang w:eastAsia="ko-KR"/>
              </w:rPr>
            </w:pPr>
            <w:r>
              <w:rPr>
                <w:rFonts w:eastAsia="Batang" w:cs="Arial"/>
                <w:lang w:eastAsia="ko-KR"/>
              </w:rPr>
              <w:t>CT aspects of eV2XARC</w:t>
            </w:r>
          </w:p>
          <w:p w14:paraId="4C3BC3B8" w14:textId="4681225B" w:rsidR="00991C52" w:rsidRDefault="00991C52" w:rsidP="00F65AFD">
            <w:r w:rsidRPr="004069DE">
              <w:t xml:space="preserve">optimizations on UE radio capability </w:t>
            </w:r>
            <w:r>
              <w:t>signalling</w:t>
            </w:r>
          </w:p>
          <w:p w14:paraId="630FCDFB" w14:textId="602E89D9" w:rsidR="00991C52" w:rsidRDefault="00991C52" w:rsidP="00F65AFD">
            <w:r>
              <w:t>Single radio voice continuity from 5GS to 3G</w:t>
            </w:r>
          </w:p>
          <w:p w14:paraId="5FCADC78" w14:textId="171E3E8E" w:rsidR="00991C52" w:rsidRDefault="00991C52" w:rsidP="00F65AFD">
            <w:pPr>
              <w:rPr>
                <w:szCs w:val="16"/>
              </w:rPr>
            </w:pPr>
            <w:r w:rsidRPr="004F3D08">
              <w:rPr>
                <w:szCs w:val="16"/>
              </w:rPr>
              <w:t>5GS Transfer of Policies for Background Data</w:t>
            </w:r>
          </w:p>
          <w:p w14:paraId="7E528E78" w14:textId="2E5A1DB4" w:rsidR="00991C52" w:rsidRDefault="00991C52" w:rsidP="00F65AFD">
            <w:r>
              <w:t>Support for integrated access and backhaul (IAB)</w:t>
            </w:r>
          </w:p>
          <w:p w14:paraId="52324946" w14:textId="0796FEB8" w:rsidR="00991C52" w:rsidRDefault="00991C52" w:rsidP="00F65AFD">
            <w:r w:rsidRPr="00B95267">
              <w:t xml:space="preserve">5GS Enhanced support of OTA mechanism for </w:t>
            </w:r>
            <w:r>
              <w:t xml:space="preserve">UICC </w:t>
            </w:r>
            <w:r w:rsidRPr="00B95267">
              <w:t>configuration parameter update</w:t>
            </w:r>
          </w:p>
          <w:p w14:paraId="46B686ED" w14:textId="59C2934B" w:rsidR="00991C52" w:rsidRDefault="00991C52" w:rsidP="00F65AFD">
            <w:r>
              <w:t>CT Aspects of 5G URLLC</w:t>
            </w:r>
          </w:p>
          <w:p w14:paraId="0EF8F9F8" w14:textId="77777777" w:rsidR="00991C52" w:rsidRDefault="00991C52" w:rsidP="00F65AFD">
            <w:r w:rsidRPr="00C43946">
              <w:t>Service Enabler Architecture Layer for Verticals</w:t>
            </w:r>
          </w:p>
          <w:p w14:paraId="3A280AAE" w14:textId="4AD7EC26" w:rsidR="00991C52" w:rsidRDefault="00991C52" w:rsidP="00F65AFD">
            <w:r>
              <w:lastRenderedPageBreak/>
              <w:t>TEI16</w:t>
            </w:r>
          </w:p>
          <w:p w14:paraId="307725A8" w14:textId="009A4A7B" w:rsidR="00991C52" w:rsidRPr="00D95972" w:rsidRDefault="00991C52" w:rsidP="00F65AFD">
            <w:pPr>
              <w:rPr>
                <w:rFonts w:eastAsia="Batang" w:cs="Arial"/>
                <w:lang w:eastAsia="ko-KR"/>
              </w:rPr>
            </w:pPr>
          </w:p>
        </w:tc>
      </w:tr>
      <w:tr w:rsidR="005962EB" w:rsidRPr="00D95972" w14:paraId="64025F06" w14:textId="77777777" w:rsidTr="005962EB">
        <w:tc>
          <w:tcPr>
            <w:tcW w:w="976" w:type="dxa"/>
            <w:tcBorders>
              <w:top w:val="nil"/>
              <w:left w:val="thinThickThinSmallGap" w:sz="24" w:space="0" w:color="auto"/>
              <w:bottom w:val="nil"/>
            </w:tcBorders>
            <w:shd w:val="clear" w:color="auto" w:fill="auto"/>
          </w:tcPr>
          <w:p w14:paraId="4908F3B9" w14:textId="77777777" w:rsidR="005962EB" w:rsidRPr="002256F8" w:rsidRDefault="005962EB" w:rsidP="00377465">
            <w:pPr>
              <w:rPr>
                <w:rFonts w:cs="Arial"/>
              </w:rPr>
            </w:pPr>
          </w:p>
        </w:tc>
        <w:tc>
          <w:tcPr>
            <w:tcW w:w="1317" w:type="dxa"/>
            <w:gridSpan w:val="2"/>
            <w:tcBorders>
              <w:top w:val="nil"/>
              <w:bottom w:val="nil"/>
            </w:tcBorders>
            <w:shd w:val="clear" w:color="auto" w:fill="auto"/>
          </w:tcPr>
          <w:p w14:paraId="777AC9DC" w14:textId="77777777" w:rsidR="005962EB" w:rsidRPr="00D95972" w:rsidRDefault="005962EB" w:rsidP="00377465">
            <w:pPr>
              <w:rPr>
                <w:rFonts w:cs="Arial"/>
                <w:lang w:val="en-US"/>
              </w:rPr>
            </w:pPr>
          </w:p>
        </w:tc>
        <w:tc>
          <w:tcPr>
            <w:tcW w:w="1088" w:type="dxa"/>
            <w:tcBorders>
              <w:top w:val="single" w:sz="4" w:space="0" w:color="auto"/>
              <w:bottom w:val="single" w:sz="4" w:space="0" w:color="auto"/>
            </w:tcBorders>
            <w:shd w:val="clear" w:color="auto" w:fill="FFFF00"/>
          </w:tcPr>
          <w:p w14:paraId="3C9EEBF7" w14:textId="27A4B073" w:rsidR="005962EB" w:rsidRPr="00F365E1" w:rsidRDefault="005962EB" w:rsidP="00377465">
            <w:r w:rsidRPr="005962EB">
              <w:t>C1-2252</w:t>
            </w:r>
            <w:r>
              <w:t>4</w:t>
            </w:r>
            <w:r w:rsidRPr="005962EB">
              <w:t>2</w:t>
            </w:r>
          </w:p>
        </w:tc>
        <w:tc>
          <w:tcPr>
            <w:tcW w:w="4191" w:type="dxa"/>
            <w:gridSpan w:val="3"/>
            <w:tcBorders>
              <w:top w:val="single" w:sz="4" w:space="0" w:color="auto"/>
              <w:bottom w:val="single" w:sz="4" w:space="0" w:color="auto"/>
            </w:tcBorders>
            <w:shd w:val="clear" w:color="auto" w:fill="FFFF00"/>
          </w:tcPr>
          <w:p w14:paraId="37CF4410" w14:textId="77777777" w:rsidR="005962EB" w:rsidRDefault="005962EB" w:rsidP="00377465">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2572F1C8" w14:textId="77777777" w:rsidR="005962EB" w:rsidRDefault="005962EB" w:rsidP="0037746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5B24293" w14:textId="77777777" w:rsidR="005962EB" w:rsidRDefault="005962EB" w:rsidP="00377465">
            <w:pPr>
              <w:rPr>
                <w:rFonts w:cs="Arial"/>
              </w:rPr>
            </w:pPr>
            <w:r>
              <w:rPr>
                <w:rFonts w:cs="Arial"/>
              </w:rPr>
              <w:t>CR 0035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A22F9" w14:textId="77777777" w:rsidR="005962EB" w:rsidRDefault="005962EB" w:rsidP="00377465">
            <w:pPr>
              <w:rPr>
                <w:ins w:id="15" w:author="Nokia User" w:date="2022-08-25T08:06:00Z"/>
                <w:rFonts w:cs="Arial"/>
                <w:color w:val="000000"/>
              </w:rPr>
            </w:pPr>
            <w:ins w:id="16" w:author="Nokia User" w:date="2022-08-25T08:06:00Z">
              <w:r>
                <w:rPr>
                  <w:rFonts w:cs="Arial"/>
                  <w:color w:val="000000"/>
                </w:rPr>
                <w:t>Revision of C1-224641</w:t>
              </w:r>
            </w:ins>
          </w:p>
          <w:p w14:paraId="7FA4C958" w14:textId="6FCD39AA" w:rsidR="005962EB" w:rsidRDefault="005962EB" w:rsidP="00377465">
            <w:pPr>
              <w:rPr>
                <w:ins w:id="17" w:author="Nokia User" w:date="2022-08-25T08:06:00Z"/>
                <w:rFonts w:cs="Arial"/>
                <w:color w:val="000000"/>
              </w:rPr>
            </w:pPr>
            <w:ins w:id="18" w:author="Nokia User" w:date="2022-08-25T08:06:00Z">
              <w:r>
                <w:rPr>
                  <w:rFonts w:cs="Arial"/>
                  <w:color w:val="000000"/>
                </w:rPr>
                <w:t>_________________________________________</w:t>
              </w:r>
            </w:ins>
          </w:p>
          <w:p w14:paraId="62B0CEBA" w14:textId="4D1D7F2D" w:rsidR="005962EB" w:rsidRDefault="005962EB" w:rsidP="00377465">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0241</w:t>
            </w:r>
          </w:p>
          <w:p w14:paraId="33F7A0CB" w14:textId="77777777" w:rsidR="005962EB" w:rsidRDefault="005962EB" w:rsidP="00377465">
            <w:pPr>
              <w:rPr>
                <w:rFonts w:cs="Arial"/>
                <w:color w:val="000000"/>
              </w:rPr>
            </w:pPr>
            <w:r>
              <w:rPr>
                <w:rFonts w:cs="Arial"/>
                <w:color w:val="000000"/>
              </w:rPr>
              <w:t>Revision required</w:t>
            </w:r>
          </w:p>
          <w:p w14:paraId="3DE062D0" w14:textId="77777777" w:rsidR="005962EB" w:rsidRDefault="005962EB" w:rsidP="00377465">
            <w:pPr>
              <w:rPr>
                <w:rFonts w:cs="Arial"/>
                <w:color w:val="000000"/>
              </w:rPr>
            </w:pPr>
          </w:p>
          <w:p w14:paraId="643BA1F2" w14:textId="77777777" w:rsidR="005962EB" w:rsidRDefault="005962EB" w:rsidP="00377465">
            <w:pPr>
              <w:rPr>
                <w:rFonts w:cs="Arial"/>
                <w:color w:val="000000"/>
              </w:rPr>
            </w:pPr>
            <w:r>
              <w:rPr>
                <w:rFonts w:cs="Arial"/>
                <w:color w:val="000000"/>
              </w:rPr>
              <w:t xml:space="preserve">Lena </w:t>
            </w:r>
            <w:proofErr w:type="spellStart"/>
            <w:r>
              <w:rPr>
                <w:rFonts w:cs="Arial"/>
                <w:color w:val="000000"/>
              </w:rPr>
              <w:t>fri</w:t>
            </w:r>
            <w:proofErr w:type="spellEnd"/>
            <w:r>
              <w:rPr>
                <w:rFonts w:cs="Arial"/>
                <w:color w:val="000000"/>
              </w:rPr>
              <w:t xml:space="preserve"> 0549</w:t>
            </w:r>
          </w:p>
          <w:p w14:paraId="5EC0BFB1" w14:textId="77777777" w:rsidR="005962EB" w:rsidRDefault="005962EB" w:rsidP="00377465">
            <w:pPr>
              <w:rPr>
                <w:rFonts w:cs="Arial"/>
                <w:color w:val="000000"/>
              </w:rPr>
            </w:pPr>
            <w:r>
              <w:rPr>
                <w:rFonts w:cs="Arial"/>
                <w:color w:val="000000"/>
              </w:rPr>
              <w:t>Provides rev</w:t>
            </w:r>
          </w:p>
          <w:p w14:paraId="2386D008" w14:textId="77777777" w:rsidR="005962EB" w:rsidRDefault="005962EB" w:rsidP="00377465">
            <w:pPr>
              <w:rPr>
                <w:rFonts w:cs="Arial"/>
                <w:color w:val="000000"/>
              </w:rPr>
            </w:pPr>
          </w:p>
          <w:p w14:paraId="05E77783" w14:textId="77777777" w:rsidR="005962EB" w:rsidRDefault="005962EB" w:rsidP="00377465">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2005</w:t>
            </w:r>
          </w:p>
          <w:p w14:paraId="1BE07D56" w14:textId="77777777" w:rsidR="005962EB" w:rsidRDefault="005962EB" w:rsidP="00377465">
            <w:pPr>
              <w:rPr>
                <w:rFonts w:cs="Arial"/>
                <w:color w:val="000000"/>
              </w:rPr>
            </w:pPr>
            <w:r>
              <w:rPr>
                <w:rFonts w:cs="Arial"/>
                <w:color w:val="000000"/>
              </w:rPr>
              <w:t>Co-sign</w:t>
            </w:r>
          </w:p>
          <w:p w14:paraId="0E350E2F" w14:textId="77777777" w:rsidR="005962EB" w:rsidRDefault="005962EB" w:rsidP="00377465">
            <w:pPr>
              <w:rPr>
                <w:rFonts w:cs="Arial"/>
                <w:color w:val="000000"/>
              </w:rPr>
            </w:pPr>
          </w:p>
          <w:p w14:paraId="246DCE8F" w14:textId="77777777" w:rsidR="005962EB" w:rsidRDefault="005962EB" w:rsidP="00377465">
            <w:pPr>
              <w:rPr>
                <w:rFonts w:cs="Arial"/>
                <w:color w:val="000000"/>
              </w:rPr>
            </w:pPr>
            <w:r>
              <w:rPr>
                <w:rFonts w:cs="Arial"/>
                <w:color w:val="000000"/>
              </w:rPr>
              <w:t>Lena mon 0110</w:t>
            </w:r>
          </w:p>
          <w:p w14:paraId="239A013E" w14:textId="77777777" w:rsidR="005962EB" w:rsidRDefault="005962EB" w:rsidP="00377465">
            <w:pPr>
              <w:rPr>
                <w:rFonts w:cs="Arial"/>
                <w:color w:val="000000"/>
              </w:rPr>
            </w:pPr>
            <w:r>
              <w:rPr>
                <w:rFonts w:cs="Arial"/>
                <w:color w:val="000000"/>
              </w:rPr>
              <w:t>Provides rev</w:t>
            </w:r>
          </w:p>
          <w:p w14:paraId="662E7153" w14:textId="77777777" w:rsidR="005962EB" w:rsidRDefault="005962EB" w:rsidP="00377465">
            <w:pPr>
              <w:rPr>
                <w:rFonts w:cs="Arial"/>
                <w:color w:val="000000"/>
              </w:rPr>
            </w:pPr>
          </w:p>
          <w:p w14:paraId="1EBE7A23" w14:textId="77777777" w:rsidR="005962EB" w:rsidRDefault="005962EB" w:rsidP="00377465">
            <w:pPr>
              <w:rPr>
                <w:rFonts w:cs="Arial"/>
                <w:color w:val="000000"/>
              </w:rPr>
            </w:pPr>
          </w:p>
          <w:p w14:paraId="0C60434B" w14:textId="77777777" w:rsidR="005962EB" w:rsidRDefault="005962EB" w:rsidP="00377465">
            <w:pPr>
              <w:rPr>
                <w:rFonts w:cs="Arial"/>
                <w:color w:val="000000"/>
              </w:rPr>
            </w:pPr>
          </w:p>
        </w:tc>
      </w:tr>
      <w:tr w:rsidR="005962EB" w:rsidRPr="00D95972" w14:paraId="3D4AB396" w14:textId="77777777" w:rsidTr="005962EB">
        <w:tc>
          <w:tcPr>
            <w:tcW w:w="976" w:type="dxa"/>
            <w:tcBorders>
              <w:top w:val="nil"/>
              <w:left w:val="thinThickThinSmallGap" w:sz="24" w:space="0" w:color="auto"/>
              <w:bottom w:val="nil"/>
            </w:tcBorders>
            <w:shd w:val="clear" w:color="auto" w:fill="auto"/>
          </w:tcPr>
          <w:p w14:paraId="698C914F" w14:textId="77777777" w:rsidR="005962EB" w:rsidRPr="00D95972" w:rsidRDefault="005962EB" w:rsidP="00377465">
            <w:pPr>
              <w:rPr>
                <w:rFonts w:cs="Arial"/>
                <w:lang w:val="en-US"/>
              </w:rPr>
            </w:pPr>
          </w:p>
        </w:tc>
        <w:tc>
          <w:tcPr>
            <w:tcW w:w="1317" w:type="dxa"/>
            <w:gridSpan w:val="2"/>
            <w:tcBorders>
              <w:top w:val="nil"/>
              <w:bottom w:val="nil"/>
            </w:tcBorders>
            <w:shd w:val="clear" w:color="auto" w:fill="auto"/>
          </w:tcPr>
          <w:p w14:paraId="50AF7B5C" w14:textId="77777777" w:rsidR="005962EB" w:rsidRPr="00D95972" w:rsidRDefault="005962EB" w:rsidP="00377465">
            <w:pPr>
              <w:rPr>
                <w:rFonts w:cs="Arial"/>
                <w:lang w:val="en-US"/>
              </w:rPr>
            </w:pPr>
          </w:p>
        </w:tc>
        <w:tc>
          <w:tcPr>
            <w:tcW w:w="1088" w:type="dxa"/>
            <w:tcBorders>
              <w:top w:val="single" w:sz="4" w:space="0" w:color="auto"/>
              <w:bottom w:val="single" w:sz="4" w:space="0" w:color="auto"/>
            </w:tcBorders>
            <w:shd w:val="clear" w:color="auto" w:fill="FFFF00"/>
          </w:tcPr>
          <w:p w14:paraId="771C5554" w14:textId="62ADEBB5" w:rsidR="005962EB" w:rsidRPr="00F365E1" w:rsidRDefault="005962EB" w:rsidP="00377465">
            <w:r w:rsidRPr="005962EB">
              <w:t>C1-225243</w:t>
            </w:r>
          </w:p>
        </w:tc>
        <w:tc>
          <w:tcPr>
            <w:tcW w:w="4191" w:type="dxa"/>
            <w:gridSpan w:val="3"/>
            <w:tcBorders>
              <w:top w:val="single" w:sz="4" w:space="0" w:color="auto"/>
              <w:bottom w:val="single" w:sz="4" w:space="0" w:color="auto"/>
            </w:tcBorders>
            <w:shd w:val="clear" w:color="auto" w:fill="FFFF00"/>
          </w:tcPr>
          <w:p w14:paraId="150280B6" w14:textId="77777777" w:rsidR="005962EB" w:rsidRDefault="005962EB" w:rsidP="00377465">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1C109013" w14:textId="77777777" w:rsidR="005962EB" w:rsidRDefault="005962EB" w:rsidP="0037746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273E718" w14:textId="77777777" w:rsidR="005962EB" w:rsidRDefault="005962EB" w:rsidP="00377465">
            <w:pPr>
              <w:rPr>
                <w:rFonts w:cs="Arial"/>
              </w:rPr>
            </w:pPr>
            <w:r>
              <w:rPr>
                <w:rFonts w:cs="Arial"/>
              </w:rPr>
              <w:t>CR 0016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4BBCA" w14:textId="77777777" w:rsidR="005962EB" w:rsidRDefault="005962EB" w:rsidP="00377465">
            <w:pPr>
              <w:rPr>
                <w:ins w:id="19" w:author="Nokia User" w:date="2022-08-25T08:06:00Z"/>
                <w:rFonts w:cs="Arial"/>
                <w:color w:val="000000"/>
              </w:rPr>
            </w:pPr>
            <w:ins w:id="20" w:author="Nokia User" w:date="2022-08-25T08:06:00Z">
              <w:r>
                <w:rPr>
                  <w:rFonts w:cs="Arial"/>
                  <w:color w:val="000000"/>
                </w:rPr>
                <w:t>Revision of C1-224642</w:t>
              </w:r>
            </w:ins>
          </w:p>
          <w:p w14:paraId="1D721EF2" w14:textId="3E19DA9E" w:rsidR="005962EB" w:rsidRDefault="005962EB" w:rsidP="00377465">
            <w:pPr>
              <w:rPr>
                <w:ins w:id="21" w:author="Nokia User" w:date="2022-08-25T08:06:00Z"/>
                <w:rFonts w:cs="Arial"/>
                <w:color w:val="000000"/>
              </w:rPr>
            </w:pPr>
            <w:ins w:id="22" w:author="Nokia User" w:date="2022-08-25T08:06:00Z">
              <w:r>
                <w:rPr>
                  <w:rFonts w:cs="Arial"/>
                  <w:color w:val="000000"/>
                </w:rPr>
                <w:t>_________________________________________</w:t>
              </w:r>
            </w:ins>
          </w:p>
          <w:p w14:paraId="7375546A" w14:textId="45385718" w:rsidR="005962EB" w:rsidRDefault="005962EB" w:rsidP="00377465">
            <w:pPr>
              <w:rPr>
                <w:rFonts w:cs="Arial"/>
                <w:color w:val="000000"/>
              </w:rPr>
            </w:pPr>
            <w:r>
              <w:rPr>
                <w:rFonts w:cs="Arial"/>
                <w:color w:val="000000"/>
              </w:rPr>
              <w:t>Cover page – release incorrect</w:t>
            </w:r>
          </w:p>
          <w:p w14:paraId="77345865" w14:textId="77777777" w:rsidR="005962EB" w:rsidRDefault="005962EB" w:rsidP="00377465">
            <w:pPr>
              <w:rPr>
                <w:rFonts w:cs="Arial"/>
                <w:color w:val="000000"/>
              </w:rPr>
            </w:pPr>
          </w:p>
          <w:p w14:paraId="2E301E7E" w14:textId="77777777" w:rsidR="005962EB" w:rsidRDefault="005962EB" w:rsidP="00377465">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0241</w:t>
            </w:r>
          </w:p>
          <w:p w14:paraId="070E8EBC" w14:textId="77777777" w:rsidR="005962EB" w:rsidRDefault="005962EB" w:rsidP="00377465">
            <w:pPr>
              <w:rPr>
                <w:rFonts w:cs="Arial"/>
                <w:color w:val="000000"/>
              </w:rPr>
            </w:pPr>
            <w:r>
              <w:rPr>
                <w:rFonts w:cs="Arial"/>
                <w:color w:val="000000"/>
              </w:rPr>
              <w:t>Revision required</w:t>
            </w:r>
          </w:p>
          <w:p w14:paraId="5486764C" w14:textId="77777777" w:rsidR="005962EB" w:rsidRDefault="005962EB" w:rsidP="00377465">
            <w:pPr>
              <w:rPr>
                <w:rFonts w:cs="Arial"/>
                <w:color w:val="000000"/>
              </w:rPr>
            </w:pPr>
          </w:p>
          <w:p w14:paraId="45751DB2" w14:textId="77777777" w:rsidR="005962EB" w:rsidRDefault="005962EB" w:rsidP="00377465">
            <w:pPr>
              <w:rPr>
                <w:rFonts w:cs="Arial"/>
                <w:color w:val="000000"/>
              </w:rPr>
            </w:pPr>
            <w:r>
              <w:rPr>
                <w:rFonts w:cs="Arial"/>
                <w:color w:val="000000"/>
              </w:rPr>
              <w:t xml:space="preserve">Lena </w:t>
            </w:r>
            <w:proofErr w:type="spellStart"/>
            <w:r>
              <w:rPr>
                <w:rFonts w:cs="Arial"/>
                <w:color w:val="000000"/>
              </w:rPr>
              <w:t>fri</w:t>
            </w:r>
            <w:proofErr w:type="spellEnd"/>
            <w:r>
              <w:rPr>
                <w:rFonts w:cs="Arial"/>
                <w:color w:val="000000"/>
              </w:rPr>
              <w:t xml:space="preserve"> 0550</w:t>
            </w:r>
          </w:p>
          <w:p w14:paraId="39011892" w14:textId="77777777" w:rsidR="005962EB" w:rsidRDefault="005962EB" w:rsidP="00377465">
            <w:pPr>
              <w:rPr>
                <w:rFonts w:cs="Arial"/>
                <w:color w:val="000000"/>
              </w:rPr>
            </w:pPr>
            <w:r>
              <w:rPr>
                <w:rFonts w:cs="Arial"/>
                <w:color w:val="000000"/>
              </w:rPr>
              <w:t>Provides rev</w:t>
            </w:r>
          </w:p>
          <w:p w14:paraId="7A1869E2" w14:textId="77777777" w:rsidR="005962EB" w:rsidRDefault="005962EB" w:rsidP="00377465">
            <w:pPr>
              <w:rPr>
                <w:rFonts w:cs="Arial"/>
                <w:color w:val="000000"/>
              </w:rPr>
            </w:pPr>
          </w:p>
          <w:p w14:paraId="15A302EF" w14:textId="77777777" w:rsidR="005962EB" w:rsidRDefault="005962EB" w:rsidP="00377465">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2005</w:t>
            </w:r>
          </w:p>
          <w:p w14:paraId="29B439CE" w14:textId="77777777" w:rsidR="005962EB" w:rsidRDefault="005962EB" w:rsidP="00377465">
            <w:pPr>
              <w:rPr>
                <w:rFonts w:cs="Arial"/>
                <w:color w:val="000000"/>
              </w:rPr>
            </w:pPr>
            <w:r>
              <w:rPr>
                <w:rFonts w:cs="Arial"/>
                <w:color w:val="000000"/>
              </w:rPr>
              <w:t>Co-sign</w:t>
            </w:r>
          </w:p>
          <w:p w14:paraId="021A6968" w14:textId="77777777" w:rsidR="005962EB" w:rsidRDefault="005962EB" w:rsidP="00377465">
            <w:pPr>
              <w:rPr>
                <w:rFonts w:cs="Arial"/>
                <w:color w:val="000000"/>
              </w:rPr>
            </w:pPr>
          </w:p>
          <w:p w14:paraId="4A4A7EE4" w14:textId="77777777" w:rsidR="005962EB" w:rsidRDefault="005962EB" w:rsidP="00377465">
            <w:pPr>
              <w:rPr>
                <w:rFonts w:cs="Arial"/>
                <w:color w:val="000000"/>
              </w:rPr>
            </w:pPr>
            <w:r>
              <w:rPr>
                <w:rFonts w:cs="Arial"/>
                <w:color w:val="000000"/>
              </w:rPr>
              <w:t>Lena mon 0110</w:t>
            </w:r>
          </w:p>
          <w:p w14:paraId="26F2CEF1" w14:textId="77777777" w:rsidR="005962EB" w:rsidRDefault="005962EB" w:rsidP="00377465">
            <w:pPr>
              <w:rPr>
                <w:rFonts w:cs="Arial"/>
                <w:color w:val="000000"/>
              </w:rPr>
            </w:pPr>
            <w:r>
              <w:rPr>
                <w:rFonts w:cs="Arial"/>
                <w:color w:val="000000"/>
              </w:rPr>
              <w:t>Provides rev</w:t>
            </w:r>
          </w:p>
          <w:p w14:paraId="4BF9C36D" w14:textId="77777777" w:rsidR="005962EB" w:rsidRDefault="005962EB" w:rsidP="00377465">
            <w:pPr>
              <w:rPr>
                <w:rFonts w:cs="Arial"/>
                <w:color w:val="000000"/>
              </w:rPr>
            </w:pPr>
          </w:p>
          <w:p w14:paraId="47CAF833" w14:textId="77777777" w:rsidR="005962EB" w:rsidRDefault="005962EB" w:rsidP="00377465">
            <w:pPr>
              <w:rPr>
                <w:rFonts w:cs="Arial"/>
                <w:color w:val="000000"/>
              </w:rPr>
            </w:pPr>
          </w:p>
          <w:p w14:paraId="50A0A0EE" w14:textId="77777777" w:rsidR="005962EB" w:rsidRDefault="005962EB" w:rsidP="00377465">
            <w:pPr>
              <w:rPr>
                <w:rFonts w:cs="Arial"/>
                <w:color w:val="000000"/>
              </w:rPr>
            </w:pPr>
          </w:p>
        </w:tc>
      </w:tr>
      <w:tr w:rsidR="002256F8"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1FD36BD"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22302C51"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D20F2E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41322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2256F8" w:rsidRDefault="002256F8" w:rsidP="000B6EAD">
            <w:pPr>
              <w:rPr>
                <w:rFonts w:cs="Arial"/>
                <w:color w:val="000000"/>
              </w:rPr>
            </w:pPr>
          </w:p>
        </w:tc>
      </w:tr>
      <w:tr w:rsidR="002256F8"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08CFFA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3BC975B"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5075235"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4E96E0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2256F8" w:rsidRDefault="002256F8" w:rsidP="000B6EAD">
            <w:pPr>
              <w:rPr>
                <w:rFonts w:cs="Arial"/>
                <w:color w:val="000000"/>
              </w:rPr>
            </w:pPr>
          </w:p>
        </w:tc>
      </w:tr>
      <w:tr w:rsidR="002256F8" w:rsidRPr="00D95972" w14:paraId="53F2F43A" w14:textId="77777777" w:rsidTr="00D329C5">
        <w:tc>
          <w:tcPr>
            <w:tcW w:w="976" w:type="dxa"/>
            <w:tcBorders>
              <w:top w:val="nil"/>
              <w:left w:val="thinThickThinSmallGap" w:sz="24" w:space="0" w:color="auto"/>
              <w:bottom w:val="nil"/>
            </w:tcBorders>
            <w:shd w:val="clear" w:color="auto" w:fill="auto"/>
          </w:tcPr>
          <w:p w14:paraId="2CE27CC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7D8A40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D193E97"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C82FA79"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7CFE91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E2D2DC7"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22E32" w14:textId="77777777" w:rsidR="002256F8" w:rsidRDefault="002256F8" w:rsidP="000B6EAD">
            <w:pPr>
              <w:rPr>
                <w:rFonts w:cs="Arial"/>
                <w:color w:val="000000"/>
              </w:rPr>
            </w:pPr>
          </w:p>
        </w:tc>
      </w:tr>
      <w:tr w:rsidR="002256F8" w:rsidRPr="00D95972" w14:paraId="3D3BE951" w14:textId="77777777" w:rsidTr="00D329C5">
        <w:tc>
          <w:tcPr>
            <w:tcW w:w="976" w:type="dxa"/>
            <w:tcBorders>
              <w:top w:val="nil"/>
              <w:left w:val="thinThickThinSmallGap" w:sz="24" w:space="0" w:color="auto"/>
              <w:bottom w:val="nil"/>
            </w:tcBorders>
            <w:shd w:val="clear" w:color="auto" w:fill="auto"/>
          </w:tcPr>
          <w:p w14:paraId="7005F1C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F19C9BF"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B5D6581"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90BB36C"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0EEFA7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0C9FD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5C126E" w14:textId="77777777" w:rsidR="002256F8" w:rsidRDefault="002256F8" w:rsidP="000B6EAD">
            <w:pPr>
              <w:rPr>
                <w:rFonts w:cs="Arial"/>
                <w:color w:val="000000"/>
              </w:rPr>
            </w:pPr>
          </w:p>
        </w:tc>
      </w:tr>
      <w:tr w:rsidR="000B6EAD" w:rsidRPr="00D95972" w14:paraId="04D28BC8" w14:textId="77777777" w:rsidTr="00D329C5">
        <w:tc>
          <w:tcPr>
            <w:tcW w:w="976" w:type="dxa"/>
            <w:tcBorders>
              <w:top w:val="nil"/>
              <w:left w:val="thinThickThinSmallGap" w:sz="24" w:space="0" w:color="auto"/>
              <w:bottom w:val="nil"/>
            </w:tcBorders>
            <w:shd w:val="clear" w:color="auto" w:fill="auto"/>
          </w:tcPr>
          <w:p w14:paraId="32CB90B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67C899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2B8158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8A7D9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A00ACC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0B6EAD" w:rsidRPr="00D95972" w:rsidRDefault="000B6EAD" w:rsidP="000B6EAD">
            <w:pPr>
              <w:rPr>
                <w:rFonts w:cs="Arial"/>
              </w:rPr>
            </w:pPr>
          </w:p>
        </w:tc>
      </w:tr>
      <w:tr w:rsidR="000B6EAD" w:rsidRPr="00D95972" w14:paraId="10CCCB6C" w14:textId="77777777" w:rsidTr="00D329C5">
        <w:tc>
          <w:tcPr>
            <w:tcW w:w="976" w:type="dxa"/>
            <w:tcBorders>
              <w:top w:val="nil"/>
              <w:left w:val="thinThickThinSmallGap" w:sz="24" w:space="0" w:color="auto"/>
              <w:bottom w:val="nil"/>
            </w:tcBorders>
            <w:shd w:val="clear" w:color="auto" w:fill="auto"/>
          </w:tcPr>
          <w:p w14:paraId="1C4919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62278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F93E65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164A86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9C2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0B6EAD" w:rsidRPr="00D95972" w:rsidRDefault="000B6EAD" w:rsidP="000B6EAD">
            <w:pPr>
              <w:rPr>
                <w:rFonts w:cs="Arial"/>
              </w:rPr>
            </w:pPr>
          </w:p>
        </w:tc>
      </w:tr>
      <w:tr w:rsidR="000B6EAD" w:rsidRPr="00D95972" w14:paraId="4FB6D3E6" w14:textId="77777777" w:rsidTr="00D329C5">
        <w:tc>
          <w:tcPr>
            <w:tcW w:w="976" w:type="dxa"/>
            <w:tcBorders>
              <w:top w:val="nil"/>
              <w:left w:val="thinThickThinSmallGap" w:sz="24" w:space="0" w:color="auto"/>
              <w:bottom w:val="nil"/>
            </w:tcBorders>
            <w:shd w:val="clear" w:color="auto" w:fill="auto"/>
          </w:tcPr>
          <w:p w14:paraId="7C21987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FE233B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3E5E4E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C98336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F9794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0B6EAD" w:rsidRPr="00D95972" w:rsidRDefault="000B6EAD" w:rsidP="000B6EAD">
            <w:pPr>
              <w:rPr>
                <w:rFonts w:cs="Arial"/>
              </w:rPr>
            </w:pPr>
          </w:p>
        </w:tc>
      </w:tr>
      <w:tr w:rsidR="000B6EAD" w:rsidRPr="00D95972" w14:paraId="3F987CA1" w14:textId="77777777" w:rsidTr="00D329C5">
        <w:tc>
          <w:tcPr>
            <w:tcW w:w="976" w:type="dxa"/>
            <w:tcBorders>
              <w:top w:val="nil"/>
              <w:left w:val="thinThickThinSmallGap" w:sz="24" w:space="0" w:color="auto"/>
              <w:bottom w:val="nil"/>
            </w:tcBorders>
            <w:shd w:val="clear" w:color="auto" w:fill="auto"/>
          </w:tcPr>
          <w:p w14:paraId="228A0BC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F2D8C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3729A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22DEEC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2D0B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0B6EAD" w:rsidRPr="00D95972" w:rsidRDefault="000B6EAD" w:rsidP="000B6EAD">
            <w:pPr>
              <w:rPr>
                <w:rFonts w:eastAsia="Batang" w:cs="Arial"/>
                <w:lang w:eastAsia="ko-KR"/>
              </w:rPr>
            </w:pPr>
          </w:p>
        </w:tc>
      </w:tr>
      <w:tr w:rsidR="000B6EAD" w:rsidRPr="000412A1" w14:paraId="28AA761A" w14:textId="77777777" w:rsidTr="00D329C5">
        <w:tc>
          <w:tcPr>
            <w:tcW w:w="976" w:type="dxa"/>
            <w:tcBorders>
              <w:top w:val="nil"/>
              <w:left w:val="thinThickThinSmallGap" w:sz="24" w:space="0" w:color="auto"/>
              <w:bottom w:val="nil"/>
            </w:tcBorders>
            <w:shd w:val="clear" w:color="auto" w:fill="auto"/>
          </w:tcPr>
          <w:p w14:paraId="303B57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9ED21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5BDEA75F"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07C7C1A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0B6EAD" w:rsidRPr="000412A1" w:rsidRDefault="000B6EAD" w:rsidP="000B6EAD">
            <w:pPr>
              <w:rPr>
                <w:rFonts w:cs="Arial"/>
                <w:color w:val="000000"/>
              </w:rPr>
            </w:pPr>
          </w:p>
        </w:tc>
      </w:tr>
      <w:tr w:rsidR="000B6EAD"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F7BCA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653C837B"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5D8CE53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0B6EAD" w:rsidRPr="000412A1" w:rsidRDefault="000B6EAD" w:rsidP="000B6EAD">
            <w:pPr>
              <w:rPr>
                <w:rFonts w:cs="Arial"/>
                <w:color w:val="000000"/>
              </w:rPr>
            </w:pPr>
          </w:p>
        </w:tc>
      </w:tr>
      <w:tr w:rsidR="000B6EA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C5B09A"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9BC2293"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418757CA"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0B6EAD" w:rsidRPr="000412A1" w:rsidRDefault="000B6EAD" w:rsidP="000B6EAD">
            <w:pPr>
              <w:rPr>
                <w:rFonts w:cs="Arial"/>
                <w:color w:val="000000"/>
              </w:rPr>
            </w:pPr>
          </w:p>
        </w:tc>
      </w:tr>
      <w:tr w:rsidR="000B6EAD"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0B6EAD" w:rsidRPr="00D95972" w:rsidRDefault="000B6EAD" w:rsidP="000B6EAD">
            <w:pPr>
              <w:rPr>
                <w:rFonts w:cs="Arial"/>
              </w:rPr>
            </w:pPr>
            <w:r w:rsidRPr="00D95972">
              <w:rPr>
                <w:rFonts w:cs="Arial"/>
              </w:rPr>
              <w:t>Release 1</w:t>
            </w:r>
            <w:r>
              <w:rPr>
                <w:rFonts w:cs="Arial"/>
              </w:rPr>
              <w:t>7</w:t>
            </w:r>
          </w:p>
          <w:p w14:paraId="1B8CCFE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0B6EAD" w:rsidRDefault="000B6EAD" w:rsidP="000B6EAD">
            <w:pPr>
              <w:rPr>
                <w:rFonts w:cs="Arial"/>
              </w:rPr>
            </w:pPr>
            <w:proofErr w:type="spellStart"/>
            <w:r>
              <w:rPr>
                <w:rFonts w:cs="Arial"/>
              </w:rPr>
              <w:t>Tdoc</w:t>
            </w:r>
            <w:proofErr w:type="spellEnd"/>
            <w:r>
              <w:rPr>
                <w:rFonts w:cs="Arial"/>
              </w:rPr>
              <w:t xml:space="preserve"> info </w:t>
            </w:r>
          </w:p>
          <w:p w14:paraId="40220643"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0B6EAD" w:rsidRPr="00D95972" w:rsidRDefault="000B6EAD" w:rsidP="000B6EAD">
            <w:pPr>
              <w:rPr>
                <w:rFonts w:cs="Arial"/>
              </w:rPr>
            </w:pPr>
            <w:r w:rsidRPr="00D95972">
              <w:rPr>
                <w:rFonts w:cs="Arial"/>
              </w:rPr>
              <w:t>Result &amp; comments</w:t>
            </w:r>
          </w:p>
        </w:tc>
      </w:tr>
      <w:tr w:rsidR="000B6EAD"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0B6EAD" w:rsidRPr="00D95972" w:rsidRDefault="000B6EAD" w:rsidP="000B6EA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1FF68F01" w14:textId="77777777" w:rsidR="000B6EAD" w:rsidRDefault="000B6EAD" w:rsidP="000B6EAD">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2B730C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0B6EAD" w:rsidRPr="00D95972" w:rsidRDefault="000B6EAD" w:rsidP="000B6EAD">
            <w:pPr>
              <w:rPr>
                <w:rFonts w:eastAsia="Batang" w:cs="Arial"/>
                <w:color w:val="000000"/>
                <w:lang w:eastAsia="ko-KR"/>
              </w:rPr>
            </w:pPr>
          </w:p>
        </w:tc>
      </w:tr>
      <w:tr w:rsidR="000B6EAD" w:rsidRPr="00D95972" w14:paraId="05DBE2F8" w14:textId="77777777" w:rsidTr="00EA2BBD">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0B6EAD" w:rsidRPr="00D95972" w:rsidRDefault="000B6EAD" w:rsidP="000B6EAD">
            <w:pPr>
              <w:pStyle w:val="ListParagraph"/>
              <w:numPr>
                <w:ilvl w:val="2"/>
                <w:numId w:val="9"/>
              </w:numPr>
              <w:rPr>
                <w:rFonts w:cs="Arial"/>
              </w:rPr>
            </w:pPr>
            <w:bookmarkStart w:id="23" w:name="_Hlk40855020"/>
          </w:p>
        </w:tc>
        <w:tc>
          <w:tcPr>
            <w:tcW w:w="1317" w:type="dxa"/>
            <w:gridSpan w:val="2"/>
            <w:tcBorders>
              <w:top w:val="single" w:sz="4" w:space="0" w:color="auto"/>
              <w:bottom w:val="single" w:sz="4" w:space="0" w:color="auto"/>
            </w:tcBorders>
            <w:shd w:val="clear" w:color="auto" w:fill="auto"/>
          </w:tcPr>
          <w:p w14:paraId="687A9C03"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0B6EAD" w:rsidRPr="00D95972" w:rsidRDefault="000B6EAD" w:rsidP="000B6EAD">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0B6EAD" w:rsidRDefault="000B6EAD" w:rsidP="000B6EAD">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0B6EAD" w:rsidRDefault="000B6EAD" w:rsidP="000B6EAD">
            <w:pPr>
              <w:rPr>
                <w:rFonts w:eastAsia="Batang" w:cs="Arial"/>
                <w:color w:val="000000"/>
                <w:lang w:eastAsia="ko-KR"/>
              </w:rPr>
            </w:pPr>
          </w:p>
          <w:p w14:paraId="411C4C1C" w14:textId="77777777" w:rsidR="000B6EAD" w:rsidRDefault="000B6EAD" w:rsidP="000B6EAD">
            <w:pPr>
              <w:rPr>
                <w:rFonts w:eastAsia="Batang" w:cs="Arial"/>
                <w:color w:val="000000"/>
                <w:lang w:eastAsia="ko-KR"/>
              </w:rPr>
            </w:pPr>
          </w:p>
          <w:p w14:paraId="20FF869C" w14:textId="413FA150" w:rsidR="000B6EAD" w:rsidRPr="00F1483B" w:rsidRDefault="000B6EAD" w:rsidP="000B6EAD">
            <w:pPr>
              <w:rPr>
                <w:rFonts w:eastAsia="Batang" w:cs="Arial"/>
                <w:b/>
                <w:bCs/>
                <w:color w:val="000000"/>
                <w:lang w:eastAsia="ko-KR"/>
              </w:rPr>
            </w:pPr>
          </w:p>
        </w:tc>
      </w:tr>
      <w:tr w:rsidR="00EA2BBD" w:rsidRPr="00D95972" w14:paraId="30136DF6" w14:textId="77777777" w:rsidTr="00EA2BBD">
        <w:tc>
          <w:tcPr>
            <w:tcW w:w="976" w:type="dxa"/>
            <w:tcBorders>
              <w:left w:val="thinThickThinSmallGap" w:sz="24" w:space="0" w:color="auto"/>
              <w:bottom w:val="nil"/>
            </w:tcBorders>
            <w:shd w:val="clear" w:color="auto" w:fill="auto"/>
          </w:tcPr>
          <w:p w14:paraId="28F6924B" w14:textId="77777777" w:rsidR="00EA2BBD" w:rsidRPr="00D95972" w:rsidRDefault="00EA2BBD" w:rsidP="00032E69">
            <w:pPr>
              <w:rPr>
                <w:rFonts w:cs="Arial"/>
                <w:lang w:val="en-US"/>
              </w:rPr>
            </w:pPr>
            <w:bookmarkStart w:id="24" w:name="_Hlk112153979"/>
            <w:bookmarkEnd w:id="23"/>
          </w:p>
        </w:tc>
        <w:tc>
          <w:tcPr>
            <w:tcW w:w="1317" w:type="dxa"/>
            <w:gridSpan w:val="2"/>
            <w:tcBorders>
              <w:bottom w:val="nil"/>
            </w:tcBorders>
            <w:shd w:val="clear" w:color="auto" w:fill="auto"/>
          </w:tcPr>
          <w:p w14:paraId="16571F37" w14:textId="77777777" w:rsidR="00EA2BBD" w:rsidRDefault="00EA2BBD" w:rsidP="00032E69">
            <w:pPr>
              <w:rPr>
                <w:rFonts w:cs="Arial"/>
                <w:lang w:val="en-US"/>
              </w:rPr>
            </w:pPr>
          </w:p>
        </w:tc>
        <w:tc>
          <w:tcPr>
            <w:tcW w:w="1088" w:type="dxa"/>
            <w:tcBorders>
              <w:top w:val="single" w:sz="4" w:space="0" w:color="auto"/>
              <w:bottom w:val="single" w:sz="4" w:space="0" w:color="auto"/>
            </w:tcBorders>
            <w:shd w:val="clear" w:color="auto" w:fill="FFFF00"/>
          </w:tcPr>
          <w:p w14:paraId="27553DE6" w14:textId="298989E8" w:rsidR="00EA2BBD" w:rsidRPr="00AA6043" w:rsidRDefault="00EA2BBD" w:rsidP="00032E69">
            <w:r w:rsidRPr="00EA2BBD">
              <w:t>C1-225162</w:t>
            </w:r>
          </w:p>
        </w:tc>
        <w:tc>
          <w:tcPr>
            <w:tcW w:w="4191" w:type="dxa"/>
            <w:gridSpan w:val="3"/>
            <w:tcBorders>
              <w:top w:val="single" w:sz="4" w:space="0" w:color="auto"/>
              <w:bottom w:val="single" w:sz="4" w:space="0" w:color="auto"/>
            </w:tcBorders>
            <w:shd w:val="clear" w:color="auto" w:fill="FFFF00"/>
          </w:tcPr>
          <w:p w14:paraId="0C346DE2" w14:textId="77777777" w:rsidR="00EA2BBD" w:rsidRDefault="00EA2BBD" w:rsidP="00032E69">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52683BF6" w14:textId="77777777" w:rsidR="00EA2BBD" w:rsidRDefault="00EA2BBD" w:rsidP="00032E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3D12370" w14:textId="77777777" w:rsidR="00EA2BBD" w:rsidRDefault="00EA2BBD" w:rsidP="00032E6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128F6" w14:textId="3D9E2725" w:rsidR="00EA2BBD" w:rsidRDefault="00EA2BBD" w:rsidP="00032E69">
            <w:pPr>
              <w:rPr>
                <w:rFonts w:cs="Arial"/>
                <w:color w:val="000000"/>
              </w:rPr>
            </w:pPr>
            <w:ins w:id="25" w:author="Nokia User" w:date="2022-08-25T15:33:00Z">
              <w:r>
                <w:rPr>
                  <w:rFonts w:cs="Arial"/>
                  <w:color w:val="000000"/>
                </w:rPr>
                <w:t>Revision of C1-224685</w:t>
              </w:r>
            </w:ins>
          </w:p>
          <w:p w14:paraId="77508590" w14:textId="6720DE52" w:rsidR="008C0011" w:rsidRDefault="008C0011" w:rsidP="00032E69">
            <w:pPr>
              <w:rPr>
                <w:rFonts w:cs="Arial"/>
                <w:color w:val="000000"/>
              </w:rPr>
            </w:pPr>
          </w:p>
          <w:p w14:paraId="0F325FE3" w14:textId="77777777" w:rsidR="008C0011" w:rsidRDefault="008C0011" w:rsidP="008C0011">
            <w:pPr>
              <w:rPr>
                <w:lang w:val="en-US"/>
              </w:rPr>
            </w:pPr>
            <w:r>
              <w:rPr>
                <w:lang w:val="en-US"/>
              </w:rPr>
              <w:t xml:space="preserve">Amer </w:t>
            </w:r>
            <w:proofErr w:type="spellStart"/>
            <w:r>
              <w:rPr>
                <w:lang w:val="en-US"/>
              </w:rPr>
              <w:t>thu</w:t>
            </w:r>
            <w:proofErr w:type="spellEnd"/>
            <w:r>
              <w:rPr>
                <w:lang w:val="en-US"/>
              </w:rPr>
              <w:t xml:space="preserve"> 1553</w:t>
            </w:r>
          </w:p>
          <w:p w14:paraId="1A952DC1" w14:textId="77777777" w:rsidR="008C0011" w:rsidRDefault="008C0011" w:rsidP="008C0011">
            <w:pPr>
              <w:rPr>
                <w:lang w:val="en-US"/>
              </w:rPr>
            </w:pPr>
            <w:r>
              <w:rPr>
                <w:lang w:val="en-US"/>
              </w:rPr>
              <w:t>Objection</w:t>
            </w:r>
          </w:p>
          <w:p w14:paraId="72FDD71D" w14:textId="77777777" w:rsidR="008C0011" w:rsidRDefault="008C0011" w:rsidP="00032E69">
            <w:pPr>
              <w:rPr>
                <w:ins w:id="26" w:author="Nokia User" w:date="2022-08-25T15:33:00Z"/>
                <w:rFonts w:cs="Arial"/>
                <w:color w:val="000000"/>
              </w:rPr>
            </w:pPr>
          </w:p>
          <w:p w14:paraId="6B43EA4F" w14:textId="2780D827" w:rsidR="00EA2BBD" w:rsidRDefault="00EA2BBD" w:rsidP="00032E69">
            <w:pPr>
              <w:rPr>
                <w:ins w:id="27" w:author="Nokia User" w:date="2022-08-25T15:33:00Z"/>
                <w:rFonts w:cs="Arial"/>
                <w:color w:val="000000"/>
              </w:rPr>
            </w:pPr>
            <w:ins w:id="28" w:author="Nokia User" w:date="2022-08-25T15:33:00Z">
              <w:r>
                <w:rPr>
                  <w:rFonts w:cs="Arial"/>
                  <w:color w:val="000000"/>
                </w:rPr>
                <w:t>_________________________________________</w:t>
              </w:r>
            </w:ins>
          </w:p>
          <w:p w14:paraId="094935B7" w14:textId="1C7C6539" w:rsidR="00EA2BBD" w:rsidRDefault="00EA2BBD" w:rsidP="00032E69">
            <w:pPr>
              <w:rPr>
                <w:rFonts w:cs="Arial"/>
                <w:color w:val="000000"/>
              </w:rPr>
            </w:pPr>
            <w:r>
              <w:rPr>
                <w:rFonts w:cs="Arial"/>
                <w:color w:val="000000"/>
              </w:rPr>
              <w:t>Revision of CP-221084</w:t>
            </w:r>
          </w:p>
          <w:p w14:paraId="589E5F88" w14:textId="77777777" w:rsidR="00EA2BBD" w:rsidRDefault="00EA2BBD" w:rsidP="00032E69">
            <w:pPr>
              <w:rPr>
                <w:rFonts w:cs="Arial"/>
                <w:color w:val="000000"/>
              </w:rPr>
            </w:pPr>
          </w:p>
          <w:p w14:paraId="4EC3CB22" w14:textId="77777777" w:rsidR="00EA2BBD" w:rsidRDefault="00EA2BBD" w:rsidP="00032E6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854B250" w14:textId="77777777" w:rsidR="00EA2BBD" w:rsidRPr="006340D2" w:rsidRDefault="00EA2BBD" w:rsidP="00032E69">
            <w:pPr>
              <w:rPr>
                <w:rFonts w:eastAsia="Batang" w:cs="Arial"/>
                <w:b/>
                <w:bCs/>
                <w:lang w:eastAsia="ko-KR"/>
              </w:rPr>
            </w:pPr>
            <w:r w:rsidRPr="006340D2">
              <w:rPr>
                <w:b/>
                <w:bCs/>
                <w:lang w:val="en-US"/>
              </w:rPr>
              <w:t xml:space="preserve">Objection/Revision </w:t>
            </w:r>
            <w:proofErr w:type="gramStart"/>
            <w:r w:rsidRPr="006340D2">
              <w:rPr>
                <w:b/>
                <w:bCs/>
                <w:lang w:val="en-US"/>
              </w:rPr>
              <w:t>requested  -</w:t>
            </w:r>
            <w:proofErr w:type="gramEnd"/>
            <w:r w:rsidRPr="006340D2">
              <w:rPr>
                <w:b/>
                <w:bCs/>
                <w:lang w:val="en-US"/>
              </w:rPr>
              <w:t>&gt; incorrect subject lin</w:t>
            </w:r>
          </w:p>
          <w:p w14:paraId="74499488" w14:textId="77777777" w:rsidR="00EA2BBD" w:rsidRDefault="00EA2BBD" w:rsidP="00032E69">
            <w:pPr>
              <w:rPr>
                <w:rFonts w:cs="Arial"/>
                <w:color w:val="000000"/>
              </w:rPr>
            </w:pPr>
          </w:p>
          <w:p w14:paraId="45D40DB5" w14:textId="77777777" w:rsidR="00EA2BBD" w:rsidRDefault="00EA2BBD" w:rsidP="00032E69">
            <w:pPr>
              <w:rPr>
                <w:rFonts w:cs="Arial"/>
                <w:color w:val="000000"/>
              </w:rPr>
            </w:pPr>
            <w:r>
              <w:rPr>
                <w:rFonts w:cs="Arial"/>
                <w:color w:val="000000"/>
              </w:rPr>
              <w:t xml:space="preserve">Amer </w:t>
            </w:r>
            <w:proofErr w:type="spellStart"/>
            <w:r>
              <w:rPr>
                <w:rFonts w:cs="Arial"/>
                <w:color w:val="000000"/>
              </w:rPr>
              <w:t>fri</w:t>
            </w:r>
            <w:proofErr w:type="spellEnd"/>
            <w:r>
              <w:rPr>
                <w:rFonts w:cs="Arial"/>
                <w:color w:val="000000"/>
              </w:rPr>
              <w:t xml:space="preserve"> 1444</w:t>
            </w:r>
          </w:p>
          <w:p w14:paraId="731EAC99" w14:textId="77777777" w:rsidR="00EA2BBD" w:rsidRDefault="00EA2BBD" w:rsidP="00032E69">
            <w:pPr>
              <w:rPr>
                <w:rFonts w:cs="Arial"/>
                <w:color w:val="000000"/>
              </w:rPr>
            </w:pPr>
            <w:r>
              <w:rPr>
                <w:rFonts w:cs="Arial"/>
                <w:color w:val="000000"/>
              </w:rPr>
              <w:t>Objection</w:t>
            </w:r>
          </w:p>
          <w:p w14:paraId="7AD04D3C" w14:textId="77777777" w:rsidR="00EA2BBD" w:rsidRDefault="00EA2BBD" w:rsidP="00032E69">
            <w:pPr>
              <w:rPr>
                <w:rFonts w:cs="Arial"/>
                <w:color w:val="000000"/>
              </w:rPr>
            </w:pPr>
          </w:p>
          <w:p w14:paraId="242FE71E" w14:textId="77777777" w:rsidR="00EA2BBD" w:rsidRDefault="00EA2BBD" w:rsidP="00032E69">
            <w:pPr>
              <w:rPr>
                <w:rFonts w:cs="Arial"/>
                <w:color w:val="000000"/>
              </w:rPr>
            </w:pPr>
            <w:r>
              <w:rPr>
                <w:rFonts w:cs="Arial"/>
                <w:color w:val="000000"/>
              </w:rPr>
              <w:t>Christian mon 1200 -&gt; incorrect subject</w:t>
            </w:r>
          </w:p>
          <w:p w14:paraId="5CC2282A" w14:textId="77777777" w:rsidR="00EA2BBD" w:rsidRDefault="00EA2BBD" w:rsidP="00032E69">
            <w:pPr>
              <w:rPr>
                <w:rFonts w:cs="Arial"/>
                <w:color w:val="000000"/>
              </w:rPr>
            </w:pPr>
            <w:r>
              <w:rPr>
                <w:rFonts w:cs="Arial"/>
                <w:color w:val="000000"/>
              </w:rPr>
              <w:t>Replies</w:t>
            </w:r>
          </w:p>
          <w:p w14:paraId="1F8BAAED" w14:textId="77777777" w:rsidR="00EA2BBD" w:rsidRDefault="00EA2BBD" w:rsidP="00032E69">
            <w:pPr>
              <w:rPr>
                <w:rFonts w:cs="Arial"/>
                <w:color w:val="000000"/>
              </w:rPr>
            </w:pPr>
          </w:p>
          <w:p w14:paraId="4C290D81" w14:textId="77777777" w:rsidR="00EA2BBD" w:rsidRDefault="00EA2BBD" w:rsidP="00032E69">
            <w:pPr>
              <w:rPr>
                <w:rFonts w:cs="Arial"/>
                <w:color w:val="000000"/>
              </w:rPr>
            </w:pPr>
            <w:r>
              <w:rPr>
                <w:rFonts w:cs="Arial"/>
                <w:color w:val="000000"/>
              </w:rPr>
              <w:t xml:space="preserve">Amer </w:t>
            </w:r>
            <w:proofErr w:type="spellStart"/>
            <w:r>
              <w:rPr>
                <w:rFonts w:cs="Arial"/>
                <w:color w:val="000000"/>
              </w:rPr>
              <w:t>tue</w:t>
            </w:r>
            <w:proofErr w:type="spellEnd"/>
            <w:r>
              <w:rPr>
                <w:rFonts w:cs="Arial"/>
                <w:color w:val="000000"/>
              </w:rPr>
              <w:t xml:space="preserve"> 0636 -&gt; incorrect subject</w:t>
            </w:r>
          </w:p>
          <w:p w14:paraId="5DF7EBAC" w14:textId="77777777" w:rsidR="00EA2BBD" w:rsidRDefault="00EA2BBD" w:rsidP="00032E69">
            <w:pPr>
              <w:rPr>
                <w:rFonts w:cs="Arial"/>
                <w:color w:val="000000"/>
              </w:rPr>
            </w:pPr>
            <w:r>
              <w:rPr>
                <w:rFonts w:cs="Arial"/>
                <w:color w:val="000000"/>
              </w:rPr>
              <w:t>Replies</w:t>
            </w:r>
          </w:p>
          <w:p w14:paraId="0B190F36" w14:textId="77777777" w:rsidR="00EA2BBD" w:rsidRDefault="00EA2BBD" w:rsidP="00032E69">
            <w:pPr>
              <w:rPr>
                <w:rFonts w:cs="Arial"/>
                <w:color w:val="000000"/>
              </w:rPr>
            </w:pPr>
          </w:p>
          <w:p w14:paraId="5B694968" w14:textId="77777777" w:rsidR="00EA2BBD" w:rsidRDefault="00EA2BBD" w:rsidP="00032E69">
            <w:pPr>
              <w:rPr>
                <w:rFonts w:cs="Arial"/>
                <w:color w:val="000000"/>
              </w:rPr>
            </w:pPr>
            <w:r>
              <w:rPr>
                <w:rFonts w:cs="Arial"/>
                <w:color w:val="000000"/>
              </w:rPr>
              <w:t>Christian wed 1245</w:t>
            </w:r>
          </w:p>
          <w:p w14:paraId="7131FCDC" w14:textId="77777777" w:rsidR="00EA2BBD" w:rsidRDefault="00EA2BBD" w:rsidP="00032E69">
            <w:pPr>
              <w:rPr>
                <w:rFonts w:cs="Arial"/>
                <w:color w:val="000000"/>
              </w:rPr>
            </w:pPr>
            <w:r>
              <w:rPr>
                <w:rFonts w:cs="Arial"/>
                <w:color w:val="000000"/>
              </w:rPr>
              <w:t>Replies</w:t>
            </w:r>
          </w:p>
          <w:p w14:paraId="25BE7B36" w14:textId="77777777" w:rsidR="00EA2BBD" w:rsidRDefault="00EA2BBD" w:rsidP="00032E69">
            <w:pPr>
              <w:rPr>
                <w:rFonts w:cs="Arial"/>
                <w:color w:val="000000"/>
              </w:rPr>
            </w:pPr>
          </w:p>
          <w:p w14:paraId="178980B0" w14:textId="77777777" w:rsidR="00EA2BBD" w:rsidRDefault="00EA2BBD" w:rsidP="00032E69">
            <w:pPr>
              <w:rPr>
                <w:rFonts w:cs="Arial"/>
                <w:color w:val="000000"/>
              </w:rPr>
            </w:pPr>
            <w:r>
              <w:rPr>
                <w:rFonts w:cs="Arial"/>
                <w:color w:val="000000"/>
              </w:rPr>
              <w:t>Amer wed 1435</w:t>
            </w:r>
          </w:p>
          <w:p w14:paraId="111AB103" w14:textId="77777777" w:rsidR="00EA2BBD" w:rsidRDefault="00EA2BBD" w:rsidP="00032E69">
            <w:pPr>
              <w:rPr>
                <w:rFonts w:cs="Arial"/>
                <w:color w:val="000000"/>
              </w:rPr>
            </w:pPr>
            <w:r>
              <w:rPr>
                <w:rFonts w:cs="Arial"/>
                <w:color w:val="000000"/>
              </w:rPr>
              <w:t>Replies</w:t>
            </w:r>
          </w:p>
          <w:p w14:paraId="48058819" w14:textId="77777777" w:rsidR="00EA2BBD" w:rsidRDefault="00EA2BBD" w:rsidP="00032E69">
            <w:pPr>
              <w:rPr>
                <w:rFonts w:cs="Arial"/>
                <w:color w:val="000000"/>
              </w:rPr>
            </w:pPr>
          </w:p>
          <w:p w14:paraId="1742EFEA" w14:textId="77777777" w:rsidR="00EA2BBD" w:rsidRDefault="00EA2BBD" w:rsidP="00032E69">
            <w:pPr>
              <w:rPr>
                <w:rFonts w:cs="Arial"/>
                <w:color w:val="000000"/>
              </w:rPr>
            </w:pPr>
            <w:r>
              <w:rPr>
                <w:rFonts w:cs="Arial"/>
                <w:color w:val="000000"/>
              </w:rPr>
              <w:t>Christian wed 1503</w:t>
            </w:r>
          </w:p>
          <w:p w14:paraId="7DFAACC2" w14:textId="77777777" w:rsidR="00EA2BBD" w:rsidRDefault="00EA2BBD" w:rsidP="00032E69">
            <w:pPr>
              <w:rPr>
                <w:rFonts w:cs="Arial"/>
                <w:color w:val="000000"/>
              </w:rPr>
            </w:pPr>
            <w:r>
              <w:rPr>
                <w:rFonts w:cs="Arial"/>
                <w:color w:val="000000"/>
              </w:rPr>
              <w:t>Replies</w:t>
            </w:r>
          </w:p>
          <w:p w14:paraId="14C29CFE" w14:textId="77777777" w:rsidR="00EA2BBD" w:rsidRDefault="00EA2BBD" w:rsidP="00032E69">
            <w:pPr>
              <w:rPr>
                <w:rFonts w:cs="Arial"/>
                <w:color w:val="000000"/>
              </w:rPr>
            </w:pPr>
          </w:p>
          <w:p w14:paraId="090D8256" w14:textId="77777777" w:rsidR="00EA2BBD" w:rsidRDefault="00EA2BBD" w:rsidP="00032E69">
            <w:pPr>
              <w:rPr>
                <w:rFonts w:cs="Arial"/>
                <w:color w:val="000000"/>
              </w:rPr>
            </w:pPr>
            <w:r>
              <w:rPr>
                <w:rFonts w:cs="Arial"/>
                <w:color w:val="000000"/>
              </w:rPr>
              <w:t xml:space="preserve">Joy </w:t>
            </w:r>
            <w:proofErr w:type="spellStart"/>
            <w:r>
              <w:rPr>
                <w:rFonts w:cs="Arial"/>
                <w:color w:val="000000"/>
              </w:rPr>
              <w:t>thu</w:t>
            </w:r>
            <w:proofErr w:type="spellEnd"/>
            <w:r>
              <w:rPr>
                <w:rFonts w:cs="Arial"/>
                <w:color w:val="000000"/>
              </w:rPr>
              <w:t xml:space="preserve"> 0910</w:t>
            </w:r>
          </w:p>
          <w:p w14:paraId="664DCA59" w14:textId="77777777" w:rsidR="00EA2BBD" w:rsidRDefault="00EA2BBD" w:rsidP="00032E69">
            <w:pPr>
              <w:rPr>
                <w:rFonts w:cs="Arial"/>
                <w:color w:val="000000"/>
              </w:rPr>
            </w:pPr>
            <w:proofErr w:type="spellStart"/>
            <w:r>
              <w:rPr>
                <w:rFonts w:cs="Arial"/>
                <w:color w:val="000000"/>
              </w:rPr>
              <w:t>Wid</w:t>
            </w:r>
            <w:proofErr w:type="spellEnd"/>
            <w:r>
              <w:rPr>
                <w:rFonts w:cs="Arial"/>
                <w:color w:val="000000"/>
              </w:rPr>
              <w:t xml:space="preserve"> can go forward, ENs not needed, </w:t>
            </w:r>
          </w:p>
          <w:p w14:paraId="51589F82" w14:textId="77777777" w:rsidR="00EA2BBD" w:rsidRDefault="00EA2BBD" w:rsidP="00032E69">
            <w:pPr>
              <w:rPr>
                <w:rFonts w:cs="Arial"/>
                <w:color w:val="000000"/>
              </w:rPr>
            </w:pPr>
          </w:p>
          <w:p w14:paraId="4FEC1CA3" w14:textId="77777777" w:rsidR="00EA2BBD" w:rsidRDefault="00EA2BBD" w:rsidP="00032E69">
            <w:pPr>
              <w:rPr>
                <w:rFonts w:cs="Arial"/>
                <w:color w:val="000000"/>
              </w:rPr>
            </w:pPr>
          </w:p>
        </w:tc>
      </w:tr>
      <w:bookmarkEnd w:id="24"/>
      <w:tr w:rsidR="000B6EAD" w:rsidRPr="00D95972" w14:paraId="4FA6E9CC" w14:textId="77777777" w:rsidTr="00661036">
        <w:tc>
          <w:tcPr>
            <w:tcW w:w="976" w:type="dxa"/>
            <w:tcBorders>
              <w:left w:val="thinThickThinSmallGap" w:sz="24" w:space="0" w:color="auto"/>
              <w:bottom w:val="nil"/>
            </w:tcBorders>
            <w:shd w:val="clear" w:color="auto" w:fill="auto"/>
          </w:tcPr>
          <w:p w14:paraId="64CFEA9A" w14:textId="59E0E5B9" w:rsidR="000B6EAD" w:rsidRPr="00D95972" w:rsidRDefault="000B6EAD" w:rsidP="000B6EAD">
            <w:pPr>
              <w:rPr>
                <w:rFonts w:cs="Arial"/>
                <w:lang w:val="en-US"/>
              </w:rPr>
            </w:pPr>
          </w:p>
        </w:tc>
        <w:tc>
          <w:tcPr>
            <w:tcW w:w="1317" w:type="dxa"/>
            <w:gridSpan w:val="2"/>
            <w:tcBorders>
              <w:bottom w:val="nil"/>
            </w:tcBorders>
            <w:shd w:val="clear" w:color="auto" w:fill="auto"/>
          </w:tcPr>
          <w:p w14:paraId="176802AB"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C3B231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53BE732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C53E59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99CF1C8"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46A83" w14:textId="77777777" w:rsidR="000B6EAD" w:rsidRDefault="000B6EAD" w:rsidP="000B6EAD">
            <w:pPr>
              <w:rPr>
                <w:rFonts w:cs="Arial"/>
                <w:color w:val="000000"/>
              </w:rPr>
            </w:pPr>
          </w:p>
        </w:tc>
      </w:tr>
      <w:tr w:rsidR="000B6EAD" w:rsidRPr="00D95972" w14:paraId="13A7FB2D" w14:textId="77777777" w:rsidTr="00661036">
        <w:tc>
          <w:tcPr>
            <w:tcW w:w="976" w:type="dxa"/>
            <w:tcBorders>
              <w:left w:val="thinThickThinSmallGap" w:sz="24" w:space="0" w:color="auto"/>
              <w:bottom w:val="nil"/>
            </w:tcBorders>
            <w:shd w:val="clear" w:color="auto" w:fill="auto"/>
          </w:tcPr>
          <w:p w14:paraId="6A0FC7B8"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A6DDEA4"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40342FF"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2E0F92"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E18333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170F96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CD84" w14:textId="77777777" w:rsidR="000B6EAD" w:rsidRDefault="000B6EAD" w:rsidP="000B6EAD">
            <w:pPr>
              <w:rPr>
                <w:rFonts w:cs="Arial"/>
                <w:color w:val="000000"/>
              </w:rPr>
            </w:pPr>
          </w:p>
        </w:tc>
      </w:tr>
      <w:tr w:rsidR="000B6EAD" w:rsidRPr="00D95972" w14:paraId="3BF4837B" w14:textId="77777777" w:rsidTr="00C30285">
        <w:tc>
          <w:tcPr>
            <w:tcW w:w="976" w:type="dxa"/>
            <w:tcBorders>
              <w:left w:val="thinThickThinSmallGap" w:sz="24" w:space="0" w:color="auto"/>
              <w:bottom w:val="nil"/>
            </w:tcBorders>
            <w:shd w:val="clear" w:color="auto" w:fill="auto"/>
          </w:tcPr>
          <w:p w14:paraId="3F60966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7774C2D"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6B25B3A" w14:textId="77777777" w:rsidR="000B6EAD" w:rsidRPr="00AA6043" w:rsidRDefault="000B6EAD" w:rsidP="000B6EAD"/>
        </w:tc>
        <w:tc>
          <w:tcPr>
            <w:tcW w:w="4191" w:type="dxa"/>
            <w:gridSpan w:val="3"/>
            <w:tcBorders>
              <w:top w:val="single" w:sz="4" w:space="0" w:color="auto"/>
              <w:bottom w:val="single" w:sz="4" w:space="0" w:color="auto"/>
            </w:tcBorders>
            <w:shd w:val="clear" w:color="auto" w:fill="FFFFFF"/>
          </w:tcPr>
          <w:p w14:paraId="736283BA"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5647799"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A4CFA55"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C48E0" w14:textId="77777777" w:rsidR="000B6EAD" w:rsidRDefault="000B6EAD" w:rsidP="000B6EAD">
            <w:pPr>
              <w:rPr>
                <w:rFonts w:cs="Arial"/>
                <w:color w:val="000000"/>
              </w:rPr>
            </w:pPr>
          </w:p>
        </w:tc>
      </w:tr>
      <w:tr w:rsidR="000B6EAD"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D6BD99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0B6EAD" w:rsidRDefault="000B6EAD" w:rsidP="000B6EAD"/>
        </w:tc>
        <w:tc>
          <w:tcPr>
            <w:tcW w:w="4191" w:type="dxa"/>
            <w:gridSpan w:val="3"/>
            <w:tcBorders>
              <w:top w:val="single" w:sz="4" w:space="0" w:color="auto"/>
              <w:bottom w:val="single" w:sz="4" w:space="0" w:color="auto"/>
            </w:tcBorders>
            <w:shd w:val="clear" w:color="auto" w:fill="FFFFFF" w:themeFill="background1"/>
          </w:tcPr>
          <w:p w14:paraId="04912C7C" w14:textId="3375E4D9" w:rsidR="000B6EAD" w:rsidRDefault="000B6EAD" w:rsidP="000B6EA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0B6EAD" w:rsidRDefault="000B6EAD" w:rsidP="000B6EA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0B6EAD" w:rsidRDefault="000B6EAD" w:rsidP="000B6EAD">
            <w:pPr>
              <w:rPr>
                <w:rFonts w:cs="Arial"/>
                <w:color w:val="000000"/>
              </w:rPr>
            </w:pPr>
          </w:p>
        </w:tc>
      </w:tr>
      <w:tr w:rsidR="000B6EAD"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0F3665B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0B6EAD" w:rsidRPr="00D95972" w:rsidRDefault="000B6EAD" w:rsidP="000B6EAD">
            <w:pPr>
              <w:rPr>
                <w:rFonts w:eastAsia="Batang" w:cs="Arial"/>
                <w:lang w:val="en-US" w:eastAsia="ko-KR"/>
              </w:rPr>
            </w:pPr>
          </w:p>
        </w:tc>
      </w:tr>
      <w:tr w:rsidR="000B6EAD"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0B6EAD" w:rsidRPr="00D95972" w:rsidRDefault="000B6EAD" w:rsidP="000B6EAD">
            <w:pPr>
              <w:rPr>
                <w:rFonts w:eastAsia="Batang" w:cs="Arial"/>
                <w:color w:val="000000"/>
                <w:lang w:eastAsia="ko-KR"/>
              </w:rPr>
            </w:pPr>
          </w:p>
        </w:tc>
      </w:tr>
      <w:tr w:rsidR="000B6EAD"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0B6EAD" w:rsidRPr="00C227A0" w:rsidRDefault="000B6EAD" w:rsidP="000B6EAD">
            <w:pPr>
              <w:rPr>
                <w:rFonts w:cs="Arial"/>
              </w:rPr>
            </w:pPr>
          </w:p>
        </w:tc>
        <w:tc>
          <w:tcPr>
            <w:tcW w:w="1317" w:type="dxa"/>
            <w:gridSpan w:val="2"/>
            <w:tcBorders>
              <w:bottom w:val="nil"/>
            </w:tcBorders>
            <w:shd w:val="clear" w:color="auto" w:fill="auto"/>
          </w:tcPr>
          <w:p w14:paraId="3CECFAA6" w14:textId="77777777" w:rsidR="000B6EAD" w:rsidRPr="00C227A0" w:rsidRDefault="000B6EAD" w:rsidP="000B6EAD">
            <w:pPr>
              <w:rPr>
                <w:rFonts w:cs="Arial"/>
              </w:rPr>
            </w:pPr>
          </w:p>
        </w:tc>
        <w:tc>
          <w:tcPr>
            <w:tcW w:w="1088" w:type="dxa"/>
            <w:tcBorders>
              <w:top w:val="single" w:sz="4" w:space="0" w:color="auto"/>
              <w:bottom w:val="single" w:sz="4" w:space="0" w:color="auto"/>
            </w:tcBorders>
            <w:shd w:val="clear" w:color="auto" w:fill="FFFFFF"/>
          </w:tcPr>
          <w:p w14:paraId="6A5880D4" w14:textId="6D16280E"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1E4716F" w14:textId="3910693B"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63E091B4" w14:textId="1354D8DE"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0B6EAD" w:rsidRPr="000412A1" w:rsidRDefault="000B6EAD" w:rsidP="000B6EAD">
            <w:pPr>
              <w:rPr>
                <w:rFonts w:cs="Arial"/>
                <w:color w:val="000000"/>
              </w:rPr>
            </w:pPr>
          </w:p>
        </w:tc>
      </w:tr>
      <w:tr w:rsidR="00E06D70"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2560EBDF"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3514419F" w14:textId="060F52E1"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65264A30" w14:textId="060B9993"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E06D70" w:rsidRPr="000412A1" w:rsidRDefault="00E06D70" w:rsidP="000B6EAD">
            <w:pPr>
              <w:rPr>
                <w:rFonts w:cs="Arial"/>
                <w:color w:val="000000"/>
              </w:rPr>
            </w:pPr>
          </w:p>
        </w:tc>
      </w:tr>
      <w:tr w:rsidR="00E06D70" w:rsidRPr="00D95972" w14:paraId="67FC7E60" w14:textId="77777777" w:rsidTr="006C1E08">
        <w:tc>
          <w:tcPr>
            <w:tcW w:w="976" w:type="dxa"/>
            <w:tcBorders>
              <w:left w:val="thinThickThinSmallGap" w:sz="24" w:space="0" w:color="auto"/>
              <w:bottom w:val="nil"/>
            </w:tcBorders>
            <w:shd w:val="clear" w:color="auto" w:fill="auto"/>
          </w:tcPr>
          <w:p w14:paraId="6979744B"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36F5708"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16ABC6E" w14:textId="3B5BAB66"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46CB7871" w14:textId="741A988F"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06D84E89" w14:textId="49B9B326"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33499C30" w14:textId="51411B1B"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99CAE" w14:textId="77777777" w:rsidR="00E06D70" w:rsidRPr="000412A1" w:rsidRDefault="00E06D70" w:rsidP="000B6EAD">
            <w:pPr>
              <w:rPr>
                <w:rFonts w:cs="Arial"/>
                <w:color w:val="000000"/>
              </w:rPr>
            </w:pPr>
          </w:p>
        </w:tc>
      </w:tr>
      <w:tr w:rsidR="00E06D70" w:rsidRPr="00D95972" w14:paraId="5E6BFF4E" w14:textId="77777777" w:rsidTr="006C1E08">
        <w:tc>
          <w:tcPr>
            <w:tcW w:w="976" w:type="dxa"/>
            <w:tcBorders>
              <w:left w:val="thinThickThinSmallGap" w:sz="24" w:space="0" w:color="auto"/>
              <w:bottom w:val="nil"/>
            </w:tcBorders>
            <w:shd w:val="clear" w:color="auto" w:fill="auto"/>
          </w:tcPr>
          <w:p w14:paraId="77E5DC30"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483D24FC"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6CC0A1A6" w14:textId="47556DCD"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35064FCC" w14:textId="49A7D9A5"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4E300D91" w14:textId="340F4A72"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24853FF4" w14:textId="7BD1A0B5"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34A09" w14:textId="46CB2EDD" w:rsidR="00E06D70" w:rsidRPr="000412A1" w:rsidRDefault="00E06D70" w:rsidP="000B6EAD">
            <w:pPr>
              <w:rPr>
                <w:rFonts w:cs="Arial"/>
                <w:color w:val="000000"/>
              </w:rPr>
            </w:pPr>
          </w:p>
        </w:tc>
      </w:tr>
      <w:tr w:rsidR="000B6EAD" w:rsidRPr="00D95972" w14:paraId="04E79AE2" w14:textId="77777777" w:rsidTr="003A0D69">
        <w:tc>
          <w:tcPr>
            <w:tcW w:w="976" w:type="dxa"/>
            <w:tcBorders>
              <w:left w:val="thinThickThinSmallGap" w:sz="24" w:space="0" w:color="auto"/>
              <w:bottom w:val="nil"/>
            </w:tcBorders>
            <w:shd w:val="clear" w:color="auto" w:fill="auto"/>
          </w:tcPr>
          <w:p w14:paraId="21BF1A2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B5BAD2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70D85B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D0405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C41D2B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43D0FBE"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1C962" w14:textId="77777777" w:rsidR="000B6EAD" w:rsidRPr="000412A1" w:rsidRDefault="000B6EAD" w:rsidP="000B6EAD">
            <w:pPr>
              <w:rPr>
                <w:rFonts w:cs="Arial"/>
                <w:color w:val="000000"/>
              </w:rPr>
            </w:pPr>
          </w:p>
        </w:tc>
      </w:tr>
      <w:tr w:rsidR="000B6EAD" w:rsidRPr="00D95972" w14:paraId="30398541" w14:textId="77777777" w:rsidTr="003A0D69">
        <w:tc>
          <w:tcPr>
            <w:tcW w:w="976" w:type="dxa"/>
            <w:tcBorders>
              <w:left w:val="thinThickThinSmallGap" w:sz="24" w:space="0" w:color="auto"/>
              <w:bottom w:val="nil"/>
            </w:tcBorders>
            <w:shd w:val="clear" w:color="auto" w:fill="auto"/>
          </w:tcPr>
          <w:p w14:paraId="3737909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9B271F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DCB7974"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01FF5E1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CC95114"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2383301"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96377" w14:textId="77777777" w:rsidR="000B6EAD" w:rsidRPr="000412A1" w:rsidRDefault="000B6EAD" w:rsidP="000B6EAD">
            <w:pPr>
              <w:rPr>
                <w:rFonts w:cs="Arial"/>
                <w:color w:val="000000"/>
              </w:rPr>
            </w:pPr>
          </w:p>
        </w:tc>
      </w:tr>
      <w:tr w:rsidR="000B6EAD"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599C8C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90FD616"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3F94C75C"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0B6EAD" w:rsidRPr="000412A1" w:rsidRDefault="000B6EAD" w:rsidP="000B6EAD">
            <w:pPr>
              <w:rPr>
                <w:rFonts w:cs="Arial"/>
                <w:color w:val="000000"/>
              </w:rPr>
            </w:pPr>
          </w:p>
        </w:tc>
      </w:tr>
      <w:tr w:rsidR="000B6EAD"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6ED52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0B6EAD" w:rsidRPr="00D95972" w:rsidRDefault="000B6EAD" w:rsidP="000B6EAD">
            <w:pPr>
              <w:rPr>
                <w:rFonts w:eastAsia="Batang" w:cs="Arial"/>
                <w:lang w:val="en-US" w:eastAsia="ko-KR"/>
              </w:rPr>
            </w:pPr>
          </w:p>
        </w:tc>
      </w:tr>
      <w:tr w:rsidR="000B6EAD"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0B6EAD"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0B6EAD" w:rsidRPr="00D95972" w:rsidRDefault="000B6EAD" w:rsidP="000B6EAD">
            <w:pPr>
              <w:rPr>
                <w:rFonts w:cs="Arial"/>
              </w:rPr>
            </w:pPr>
          </w:p>
        </w:tc>
        <w:tc>
          <w:tcPr>
            <w:tcW w:w="1317" w:type="dxa"/>
            <w:gridSpan w:val="2"/>
            <w:tcBorders>
              <w:bottom w:val="nil"/>
            </w:tcBorders>
            <w:shd w:val="clear" w:color="auto" w:fill="auto"/>
          </w:tcPr>
          <w:p w14:paraId="44FFB6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1113D5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7B3C41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67757C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0B6EAD" w:rsidRPr="00D95972" w:rsidRDefault="000B6EAD" w:rsidP="000B6EAD">
            <w:pPr>
              <w:rPr>
                <w:rFonts w:eastAsia="Batang" w:cs="Arial"/>
                <w:lang w:eastAsia="ko-KR"/>
              </w:rPr>
            </w:pPr>
          </w:p>
        </w:tc>
      </w:tr>
      <w:tr w:rsidR="000B6EAD"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0B6EAD" w:rsidRPr="00D95972" w:rsidRDefault="000B6EAD" w:rsidP="000B6EAD">
            <w:pPr>
              <w:rPr>
                <w:rFonts w:cs="Arial"/>
              </w:rPr>
            </w:pPr>
          </w:p>
        </w:tc>
        <w:tc>
          <w:tcPr>
            <w:tcW w:w="1317" w:type="dxa"/>
            <w:gridSpan w:val="2"/>
            <w:tcBorders>
              <w:bottom w:val="nil"/>
            </w:tcBorders>
            <w:shd w:val="clear" w:color="auto" w:fill="auto"/>
          </w:tcPr>
          <w:p w14:paraId="417B761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86F452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D627B4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6201C3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0B6EAD" w:rsidRPr="00D95972" w:rsidRDefault="000B6EAD" w:rsidP="000B6EAD">
            <w:pPr>
              <w:rPr>
                <w:rFonts w:eastAsia="Batang" w:cs="Arial"/>
                <w:lang w:eastAsia="ko-KR"/>
              </w:rPr>
            </w:pPr>
          </w:p>
        </w:tc>
      </w:tr>
      <w:tr w:rsidR="000B6EAD"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0B6EAD" w:rsidRPr="00D95972" w:rsidRDefault="000B6EAD" w:rsidP="000B6EAD">
            <w:pPr>
              <w:rPr>
                <w:rFonts w:cs="Arial"/>
              </w:rPr>
            </w:pPr>
          </w:p>
        </w:tc>
        <w:tc>
          <w:tcPr>
            <w:tcW w:w="1317" w:type="dxa"/>
            <w:gridSpan w:val="2"/>
            <w:tcBorders>
              <w:bottom w:val="nil"/>
            </w:tcBorders>
            <w:shd w:val="clear" w:color="auto" w:fill="auto"/>
          </w:tcPr>
          <w:p w14:paraId="3C35AF2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28D027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4F0E6B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8CEB05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0B6EAD" w:rsidRPr="00D95972" w:rsidRDefault="000B6EAD" w:rsidP="000B6EAD">
            <w:pPr>
              <w:rPr>
                <w:rFonts w:eastAsia="Batang" w:cs="Arial"/>
                <w:lang w:eastAsia="ko-KR"/>
              </w:rPr>
            </w:pPr>
          </w:p>
        </w:tc>
      </w:tr>
      <w:tr w:rsidR="000B6EAD"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85908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E078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748CF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F551A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0B6EAD" w:rsidRPr="00D95972" w:rsidRDefault="000B6EAD" w:rsidP="000B6EAD">
            <w:pPr>
              <w:rPr>
                <w:rFonts w:eastAsia="Batang" w:cs="Arial"/>
                <w:lang w:eastAsia="ko-KR"/>
              </w:rPr>
            </w:pPr>
          </w:p>
        </w:tc>
      </w:tr>
      <w:tr w:rsidR="000B6EAD"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0B6EAD" w:rsidRPr="00D95972" w:rsidRDefault="000B6EAD" w:rsidP="000B6EA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F1572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0B6EAD" w:rsidRPr="00D95972" w:rsidRDefault="000B6EAD" w:rsidP="000B6EAD">
            <w:pPr>
              <w:rPr>
                <w:rFonts w:cs="Arial"/>
              </w:rPr>
            </w:pPr>
          </w:p>
        </w:tc>
        <w:tc>
          <w:tcPr>
            <w:tcW w:w="1317" w:type="dxa"/>
            <w:gridSpan w:val="2"/>
            <w:tcBorders>
              <w:bottom w:val="nil"/>
            </w:tcBorders>
            <w:shd w:val="clear" w:color="auto" w:fill="auto"/>
          </w:tcPr>
          <w:p w14:paraId="3EB1663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6AA060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05482B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AD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0B6EAD" w:rsidRPr="00D95972" w:rsidRDefault="000B6EAD" w:rsidP="000B6EAD">
            <w:pPr>
              <w:rPr>
                <w:rFonts w:eastAsia="Batang" w:cs="Arial"/>
                <w:lang w:eastAsia="ko-KR"/>
              </w:rPr>
            </w:pPr>
          </w:p>
        </w:tc>
      </w:tr>
      <w:tr w:rsidR="000B6EAD"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0B6EAD" w:rsidRPr="00D95972" w:rsidRDefault="000B6EAD" w:rsidP="000B6EAD">
            <w:pPr>
              <w:rPr>
                <w:rFonts w:cs="Arial"/>
              </w:rPr>
            </w:pPr>
          </w:p>
        </w:tc>
        <w:tc>
          <w:tcPr>
            <w:tcW w:w="1317" w:type="dxa"/>
            <w:gridSpan w:val="2"/>
            <w:tcBorders>
              <w:bottom w:val="nil"/>
            </w:tcBorders>
            <w:shd w:val="clear" w:color="auto" w:fill="auto"/>
          </w:tcPr>
          <w:p w14:paraId="7B776FD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00B49ED"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DA56A9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DF819D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0B6EAD" w:rsidRPr="00D95972" w:rsidRDefault="000B6EAD" w:rsidP="000B6EAD">
            <w:pPr>
              <w:rPr>
                <w:rFonts w:eastAsia="Batang" w:cs="Arial"/>
                <w:lang w:eastAsia="ko-KR"/>
              </w:rPr>
            </w:pPr>
          </w:p>
        </w:tc>
      </w:tr>
      <w:tr w:rsidR="000B6EAD"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0B6EAD" w:rsidRPr="00D95972" w:rsidRDefault="000B6EAD" w:rsidP="000B6EAD">
            <w:pPr>
              <w:rPr>
                <w:rFonts w:cs="Arial"/>
              </w:rPr>
            </w:pPr>
          </w:p>
        </w:tc>
        <w:tc>
          <w:tcPr>
            <w:tcW w:w="1317" w:type="dxa"/>
            <w:gridSpan w:val="2"/>
            <w:tcBorders>
              <w:bottom w:val="nil"/>
            </w:tcBorders>
            <w:shd w:val="clear" w:color="auto" w:fill="auto"/>
          </w:tcPr>
          <w:p w14:paraId="412908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E2FBD99"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BDB8E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0FE9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0B6EAD" w:rsidRPr="00D95972" w:rsidRDefault="000B6EAD" w:rsidP="000B6EAD">
            <w:pPr>
              <w:rPr>
                <w:rFonts w:eastAsia="Batang" w:cs="Arial"/>
                <w:lang w:eastAsia="ko-KR"/>
              </w:rPr>
            </w:pPr>
          </w:p>
        </w:tc>
      </w:tr>
      <w:tr w:rsidR="000B6EAD"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0B6EAD" w:rsidRPr="00D95972" w:rsidRDefault="000B6EAD" w:rsidP="000B6EA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0B6EAD" w:rsidRPr="002B7AD7" w:rsidRDefault="000B6EAD" w:rsidP="000B6EA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612E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0B6EAD" w:rsidRPr="00D440E8" w:rsidRDefault="000B6EAD" w:rsidP="000B6EAD">
            <w:pPr>
              <w:rPr>
                <w:rFonts w:cs="Arial"/>
                <w:color w:val="000000"/>
              </w:rPr>
            </w:pPr>
            <w:r w:rsidRPr="00D95972">
              <w:rPr>
                <w:rFonts w:cs="Arial"/>
              </w:rPr>
              <w:t xml:space="preserve">WIs mainly targeted for common sessions </w:t>
            </w:r>
            <w:r>
              <w:rPr>
                <w:rFonts w:cs="Arial"/>
              </w:rPr>
              <w:t>and EPS/5GS</w:t>
            </w:r>
            <w:r>
              <w:rPr>
                <w:rFonts w:cs="Arial"/>
              </w:rPr>
              <w:br/>
            </w:r>
          </w:p>
        </w:tc>
      </w:tr>
      <w:tr w:rsidR="000B6EAD"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0B6EAD" w:rsidRPr="00D95972" w:rsidRDefault="000B6EAD" w:rsidP="000B6EA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9B29CB6" w14:textId="523378BB" w:rsidR="000B6EAD" w:rsidRPr="004700D8"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488E4CC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0B6EAD" w:rsidRDefault="000B6EAD" w:rsidP="000B6EAD">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CC470B" w:rsidRPr="00D95972" w:rsidRDefault="00CC470B" w:rsidP="00CC470B">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CC470B" w:rsidRDefault="00CC470B" w:rsidP="000B6EAD">
            <w:pPr>
              <w:rPr>
                <w:szCs w:val="16"/>
                <w:highlight w:val="green"/>
              </w:rPr>
            </w:pPr>
          </w:p>
          <w:p w14:paraId="1EE3B532" w14:textId="77777777" w:rsidR="000B6EAD" w:rsidRPr="00D95972" w:rsidRDefault="000B6EAD" w:rsidP="000B6EAD">
            <w:pPr>
              <w:rPr>
                <w:rFonts w:eastAsia="Batang" w:cs="Arial"/>
                <w:color w:val="000000"/>
                <w:lang w:eastAsia="ko-KR"/>
              </w:rPr>
            </w:pPr>
          </w:p>
        </w:tc>
      </w:tr>
      <w:tr w:rsidR="000B6EAD"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0B6EAD" w:rsidRPr="00D95972" w:rsidRDefault="000B6EAD" w:rsidP="000B6EA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0B6EAD" w:rsidRPr="008F098D" w:rsidRDefault="000B6EAD" w:rsidP="000B6EA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8E226DD" w14:textId="5EA7DADD" w:rsidR="000B6EAD" w:rsidRPr="00143C60" w:rsidRDefault="000B6EAD" w:rsidP="000B6EAD">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E06D70" w:rsidRDefault="00E06D70" w:rsidP="000B6EAD">
            <w:pPr>
              <w:rPr>
                <w:rFonts w:eastAsia="Batang" w:cs="Arial"/>
                <w:lang w:eastAsia="ko-KR"/>
              </w:rPr>
            </w:pPr>
            <w:r>
              <w:rPr>
                <w:rFonts w:eastAsia="Batang" w:cs="Arial"/>
                <w:lang w:eastAsia="ko-KR"/>
              </w:rPr>
              <w:t>General Stage-3 SAE protocol development</w:t>
            </w:r>
          </w:p>
          <w:p w14:paraId="5B12CDB0" w14:textId="77777777" w:rsidR="00E06D70" w:rsidRDefault="00E06D70" w:rsidP="000B6EAD">
            <w:pPr>
              <w:rPr>
                <w:rFonts w:eastAsia="Batang" w:cs="Arial"/>
                <w:lang w:eastAsia="ko-KR"/>
              </w:rPr>
            </w:pPr>
          </w:p>
          <w:p w14:paraId="219A66DB" w14:textId="77777777" w:rsidR="00E06D70" w:rsidRDefault="00E06D70" w:rsidP="000B6EAD">
            <w:pPr>
              <w:rPr>
                <w:rFonts w:eastAsia="Batang" w:cs="Arial"/>
                <w:lang w:eastAsia="ko-KR"/>
              </w:rPr>
            </w:pPr>
          </w:p>
          <w:p w14:paraId="36564C83" w14:textId="77777777" w:rsidR="00E06D70" w:rsidRDefault="00E06D70" w:rsidP="000B6EAD">
            <w:pPr>
              <w:rPr>
                <w:rFonts w:eastAsia="Batang" w:cs="Arial"/>
                <w:lang w:eastAsia="ko-KR"/>
              </w:rPr>
            </w:pPr>
          </w:p>
          <w:p w14:paraId="11EE8340" w14:textId="3B68962F" w:rsidR="000B6EAD" w:rsidRPr="00D95972" w:rsidRDefault="000B6EAD" w:rsidP="000B6EAD">
            <w:pPr>
              <w:rPr>
                <w:rFonts w:eastAsia="Batang" w:cs="Arial"/>
                <w:lang w:eastAsia="ko-KR"/>
              </w:rPr>
            </w:pPr>
          </w:p>
        </w:tc>
      </w:tr>
      <w:tr w:rsidR="00C57409"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C57409" w:rsidRPr="00D95972" w:rsidRDefault="00C57409" w:rsidP="00C57409">
            <w:pPr>
              <w:rPr>
                <w:rFonts w:cs="Arial"/>
              </w:rPr>
            </w:pPr>
          </w:p>
        </w:tc>
        <w:tc>
          <w:tcPr>
            <w:tcW w:w="1317" w:type="dxa"/>
            <w:gridSpan w:val="2"/>
            <w:tcBorders>
              <w:bottom w:val="nil"/>
            </w:tcBorders>
            <w:shd w:val="clear" w:color="auto" w:fill="auto"/>
          </w:tcPr>
          <w:p w14:paraId="3877B08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2BD2B9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976104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15C117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C57409" w:rsidRPr="00D95972" w:rsidRDefault="00C57409" w:rsidP="00C57409">
            <w:pPr>
              <w:rPr>
                <w:rFonts w:eastAsia="Batang" w:cs="Arial"/>
                <w:lang w:eastAsia="ko-KR"/>
              </w:rPr>
            </w:pPr>
          </w:p>
        </w:tc>
      </w:tr>
      <w:tr w:rsidR="006C1E08"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6C1E08" w:rsidRPr="00D95972" w:rsidRDefault="006C1E08" w:rsidP="00C57409">
            <w:pPr>
              <w:rPr>
                <w:rFonts w:cs="Arial"/>
              </w:rPr>
            </w:pPr>
          </w:p>
        </w:tc>
        <w:tc>
          <w:tcPr>
            <w:tcW w:w="1317" w:type="dxa"/>
            <w:gridSpan w:val="2"/>
            <w:tcBorders>
              <w:bottom w:val="nil"/>
            </w:tcBorders>
            <w:shd w:val="clear" w:color="auto" w:fill="auto"/>
          </w:tcPr>
          <w:p w14:paraId="0BF0954A" w14:textId="77777777" w:rsidR="006C1E08" w:rsidRPr="00D95972" w:rsidRDefault="006C1E08" w:rsidP="00C57409">
            <w:pPr>
              <w:rPr>
                <w:rFonts w:cs="Arial"/>
              </w:rPr>
            </w:pPr>
          </w:p>
        </w:tc>
        <w:tc>
          <w:tcPr>
            <w:tcW w:w="1088" w:type="dxa"/>
            <w:tcBorders>
              <w:top w:val="single" w:sz="4" w:space="0" w:color="auto"/>
              <w:bottom w:val="single" w:sz="4" w:space="0" w:color="auto"/>
            </w:tcBorders>
            <w:shd w:val="clear" w:color="auto" w:fill="FFFFFF"/>
          </w:tcPr>
          <w:p w14:paraId="279BFEEB" w14:textId="77777777" w:rsidR="006C1E08" w:rsidRPr="00D95972" w:rsidRDefault="006C1E08"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6C1E08" w:rsidRPr="00D95972" w:rsidRDefault="006C1E08" w:rsidP="00C57409">
            <w:pPr>
              <w:rPr>
                <w:rFonts w:cs="Arial"/>
              </w:rPr>
            </w:pPr>
          </w:p>
        </w:tc>
        <w:tc>
          <w:tcPr>
            <w:tcW w:w="1767" w:type="dxa"/>
            <w:tcBorders>
              <w:top w:val="single" w:sz="4" w:space="0" w:color="auto"/>
              <w:bottom w:val="single" w:sz="4" w:space="0" w:color="auto"/>
            </w:tcBorders>
            <w:shd w:val="clear" w:color="auto" w:fill="FFFFFF"/>
          </w:tcPr>
          <w:p w14:paraId="5F713992" w14:textId="77777777" w:rsidR="006C1E08" w:rsidRPr="00D95972" w:rsidRDefault="006C1E08" w:rsidP="00C57409">
            <w:pPr>
              <w:rPr>
                <w:rFonts w:cs="Arial"/>
              </w:rPr>
            </w:pPr>
          </w:p>
        </w:tc>
        <w:tc>
          <w:tcPr>
            <w:tcW w:w="826" w:type="dxa"/>
            <w:tcBorders>
              <w:top w:val="single" w:sz="4" w:space="0" w:color="auto"/>
              <w:bottom w:val="single" w:sz="4" w:space="0" w:color="auto"/>
            </w:tcBorders>
            <w:shd w:val="clear" w:color="auto" w:fill="FFFFFF"/>
          </w:tcPr>
          <w:p w14:paraId="15BA7952" w14:textId="77777777" w:rsidR="006C1E08" w:rsidRPr="00D95972" w:rsidRDefault="006C1E08"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6C1E08" w:rsidRPr="00D95972" w:rsidRDefault="006C1E08" w:rsidP="00C57409">
            <w:pPr>
              <w:rPr>
                <w:rFonts w:eastAsia="Batang" w:cs="Arial"/>
                <w:lang w:eastAsia="ko-KR"/>
              </w:rPr>
            </w:pPr>
          </w:p>
        </w:tc>
      </w:tr>
      <w:tr w:rsidR="00C57409"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C57409" w:rsidRPr="00D95972" w:rsidRDefault="00C57409" w:rsidP="00C57409">
            <w:pPr>
              <w:rPr>
                <w:rFonts w:cs="Arial"/>
              </w:rPr>
            </w:pPr>
          </w:p>
        </w:tc>
        <w:tc>
          <w:tcPr>
            <w:tcW w:w="1317" w:type="dxa"/>
            <w:gridSpan w:val="2"/>
            <w:tcBorders>
              <w:top w:val="nil"/>
              <w:bottom w:val="single" w:sz="4" w:space="0" w:color="auto"/>
            </w:tcBorders>
            <w:shd w:val="clear" w:color="auto" w:fill="auto"/>
          </w:tcPr>
          <w:p w14:paraId="7156451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C57409" w:rsidRPr="00D95972" w:rsidRDefault="00C57409" w:rsidP="00C57409">
            <w:pPr>
              <w:rPr>
                <w:rFonts w:eastAsia="Batang" w:cs="Arial"/>
                <w:lang w:eastAsia="ko-KR"/>
              </w:rPr>
            </w:pPr>
          </w:p>
        </w:tc>
      </w:tr>
      <w:tr w:rsidR="00C57409"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C57409" w:rsidRPr="00D95972" w:rsidRDefault="00C57409" w:rsidP="00C57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B2F3BA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E1028C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7409"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4A0F940F"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2B46B9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91001C"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C57409" w:rsidRPr="00D95972" w:rsidRDefault="00C57409" w:rsidP="00C57409">
            <w:pPr>
              <w:rPr>
                <w:rFonts w:eastAsia="Batang" w:cs="Arial"/>
                <w:lang w:eastAsia="ko-KR"/>
              </w:rPr>
            </w:pPr>
          </w:p>
        </w:tc>
      </w:tr>
      <w:tr w:rsidR="00C57409"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165E510E"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66E0A50"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68E465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C57409" w:rsidRPr="00D95972" w:rsidRDefault="00C57409" w:rsidP="00C57409">
            <w:pPr>
              <w:rPr>
                <w:rFonts w:eastAsia="Batang" w:cs="Arial"/>
                <w:lang w:eastAsia="ko-KR"/>
              </w:rPr>
            </w:pPr>
          </w:p>
        </w:tc>
      </w:tr>
      <w:tr w:rsidR="00C57409"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31C437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E55BA92"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321A0D9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C89226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C57409" w:rsidRPr="00D95972" w:rsidRDefault="00C57409" w:rsidP="00C57409">
            <w:pPr>
              <w:rPr>
                <w:rFonts w:eastAsia="Batang" w:cs="Arial"/>
                <w:lang w:eastAsia="ko-KR"/>
              </w:rPr>
            </w:pPr>
          </w:p>
        </w:tc>
      </w:tr>
      <w:tr w:rsidR="00C57409"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C57409" w:rsidRPr="00D95972" w:rsidRDefault="00C57409" w:rsidP="00C57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D266E18"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65A3F2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7409"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C57409" w:rsidRPr="00D95972" w:rsidRDefault="00C57409" w:rsidP="00C57409">
            <w:pPr>
              <w:rPr>
                <w:rFonts w:cs="Arial"/>
              </w:rPr>
            </w:pPr>
          </w:p>
        </w:tc>
        <w:tc>
          <w:tcPr>
            <w:tcW w:w="1317" w:type="dxa"/>
            <w:gridSpan w:val="2"/>
            <w:tcBorders>
              <w:bottom w:val="nil"/>
            </w:tcBorders>
            <w:shd w:val="clear" w:color="auto" w:fill="auto"/>
          </w:tcPr>
          <w:p w14:paraId="3023F96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F233E21"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F4257AA"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F29C82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C57409" w:rsidRPr="00D95972" w:rsidRDefault="00C57409" w:rsidP="00C57409">
            <w:pPr>
              <w:rPr>
                <w:rFonts w:eastAsia="Batang" w:cs="Arial"/>
                <w:lang w:eastAsia="ko-KR"/>
              </w:rPr>
            </w:pPr>
          </w:p>
        </w:tc>
      </w:tr>
      <w:tr w:rsidR="00C57409"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C57409" w:rsidRPr="00D95972" w:rsidRDefault="00C57409" w:rsidP="00C57409">
            <w:pPr>
              <w:rPr>
                <w:rFonts w:cs="Arial"/>
              </w:rPr>
            </w:pPr>
          </w:p>
        </w:tc>
        <w:tc>
          <w:tcPr>
            <w:tcW w:w="1317" w:type="dxa"/>
            <w:gridSpan w:val="2"/>
            <w:tcBorders>
              <w:bottom w:val="nil"/>
            </w:tcBorders>
            <w:shd w:val="clear" w:color="auto" w:fill="auto"/>
          </w:tcPr>
          <w:p w14:paraId="1BE4D8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55B5DFE"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5E7FA43"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F78A34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C57409" w:rsidRPr="00D95972" w:rsidRDefault="00C57409" w:rsidP="00C57409">
            <w:pPr>
              <w:rPr>
                <w:rFonts w:eastAsia="Batang" w:cs="Arial"/>
                <w:lang w:eastAsia="ko-KR"/>
              </w:rPr>
            </w:pPr>
          </w:p>
        </w:tc>
      </w:tr>
      <w:tr w:rsidR="00C57409"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C7A3C1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86097E0"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7262BB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6707F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C57409" w:rsidRPr="00D95972" w:rsidRDefault="00C57409" w:rsidP="00C57409">
            <w:pPr>
              <w:rPr>
                <w:rFonts w:eastAsia="Batang" w:cs="Arial"/>
                <w:lang w:eastAsia="ko-KR"/>
              </w:rPr>
            </w:pPr>
          </w:p>
        </w:tc>
      </w:tr>
      <w:tr w:rsidR="00C57409" w:rsidRPr="00D95972" w14:paraId="66841AFD" w14:textId="77777777" w:rsidTr="00F83295">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C57409" w:rsidRPr="00D95972" w:rsidRDefault="00C57409" w:rsidP="00C57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C57409" w:rsidRPr="00D95972" w:rsidRDefault="00C57409" w:rsidP="00C57409">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C57409" w:rsidRPr="0012778B" w:rsidRDefault="00C57409" w:rsidP="00C57409">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C57409" w:rsidRPr="00D95972" w:rsidRDefault="00C57409" w:rsidP="00C57409">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C57409" w:rsidRDefault="00C57409" w:rsidP="00C57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C57409" w:rsidRDefault="00C57409" w:rsidP="00C57409">
            <w:pPr>
              <w:rPr>
                <w:rFonts w:cs="Arial"/>
                <w:color w:val="000000"/>
                <w:lang w:val="en-US"/>
              </w:rPr>
            </w:pPr>
          </w:p>
          <w:p w14:paraId="131EC6E7" w14:textId="77777777" w:rsidR="00C57409" w:rsidRDefault="00C57409" w:rsidP="00C57409">
            <w:pPr>
              <w:rPr>
                <w:rFonts w:cs="Arial"/>
                <w:color w:val="000000"/>
                <w:lang w:val="en-US"/>
              </w:rPr>
            </w:pPr>
          </w:p>
          <w:p w14:paraId="241C2354" w14:textId="77777777" w:rsidR="00C57409" w:rsidRPr="00D95972" w:rsidRDefault="00C57409" w:rsidP="00C57409">
            <w:pPr>
              <w:rPr>
                <w:rFonts w:cs="Arial"/>
                <w:color w:val="000000"/>
              </w:rPr>
            </w:pPr>
          </w:p>
        </w:tc>
      </w:tr>
      <w:tr w:rsidR="00C57409" w:rsidRPr="00D95972" w14:paraId="3DAA5A80"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C57409" w:rsidRPr="00D95972" w:rsidRDefault="00C57409" w:rsidP="00C57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133DD273"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9433D2E" w14:textId="3E7114F5"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38EF890" w14:textId="28F0F198"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EE2608A" w14:textId="1C66A5BC"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B27F0" w14:textId="77777777" w:rsidR="00F83295" w:rsidRDefault="00F83295" w:rsidP="00C57409">
            <w:pPr>
              <w:rPr>
                <w:rFonts w:eastAsia="Batang" w:cs="Arial"/>
                <w:lang w:eastAsia="ko-KR"/>
              </w:rPr>
            </w:pPr>
            <w:r>
              <w:rPr>
                <w:rFonts w:eastAsia="Batang" w:cs="Arial"/>
                <w:lang w:eastAsia="ko-KR"/>
              </w:rPr>
              <w:t>General Stage-3 5GS NAS protocol development</w:t>
            </w:r>
          </w:p>
          <w:p w14:paraId="0DACF727" w14:textId="77777777" w:rsidR="00F83295" w:rsidRDefault="00F83295" w:rsidP="00C57409">
            <w:pPr>
              <w:rPr>
                <w:rFonts w:eastAsia="Batang" w:cs="Arial"/>
                <w:lang w:eastAsia="ko-KR"/>
              </w:rPr>
            </w:pPr>
          </w:p>
          <w:p w14:paraId="68204B75" w14:textId="77777777" w:rsidR="00F83295" w:rsidRDefault="00F83295" w:rsidP="00C57409">
            <w:pPr>
              <w:rPr>
                <w:rFonts w:eastAsia="Batang" w:cs="Arial"/>
                <w:lang w:eastAsia="ko-KR"/>
              </w:rPr>
            </w:pPr>
          </w:p>
          <w:p w14:paraId="0A1548D8" w14:textId="77777777" w:rsidR="00F83295" w:rsidRDefault="00F83295" w:rsidP="00C57409">
            <w:pPr>
              <w:rPr>
                <w:rFonts w:eastAsia="Batang" w:cs="Arial"/>
                <w:lang w:eastAsia="ko-KR"/>
              </w:rPr>
            </w:pPr>
            <w:r>
              <w:rPr>
                <w:rFonts w:eastAsia="Batang" w:cs="Arial"/>
                <w:lang w:eastAsia="ko-KR"/>
              </w:rPr>
              <w:t>Work item at 100%</w:t>
            </w:r>
          </w:p>
          <w:p w14:paraId="05AE76AC" w14:textId="77777777" w:rsidR="00F83295" w:rsidRDefault="00F83295" w:rsidP="00C57409">
            <w:pPr>
              <w:rPr>
                <w:rFonts w:eastAsia="Batang" w:cs="Arial"/>
                <w:lang w:eastAsia="ko-KR"/>
              </w:rPr>
            </w:pPr>
          </w:p>
          <w:p w14:paraId="7DC9AC8D" w14:textId="77777777" w:rsidR="00F83295" w:rsidRDefault="00F83295" w:rsidP="00C57409">
            <w:pPr>
              <w:rPr>
                <w:rFonts w:eastAsia="Batang" w:cs="Arial"/>
                <w:lang w:eastAsia="ko-KR"/>
              </w:rPr>
            </w:pPr>
          </w:p>
          <w:p w14:paraId="7FD791B5" w14:textId="77777777" w:rsidR="00F83295" w:rsidRDefault="00F83295" w:rsidP="00C57409">
            <w:pPr>
              <w:rPr>
                <w:rFonts w:eastAsia="Batang" w:cs="Arial"/>
                <w:lang w:eastAsia="ko-KR"/>
              </w:rPr>
            </w:pPr>
          </w:p>
          <w:p w14:paraId="22030C4F" w14:textId="77777777" w:rsidR="00F83295" w:rsidRDefault="00F83295" w:rsidP="00C57409">
            <w:pPr>
              <w:rPr>
                <w:rFonts w:eastAsia="Batang" w:cs="Arial"/>
                <w:lang w:eastAsia="ko-KR"/>
              </w:rPr>
            </w:pPr>
          </w:p>
          <w:p w14:paraId="019A286D" w14:textId="77777777" w:rsidR="00F83295" w:rsidRDefault="00F83295" w:rsidP="00C57409">
            <w:pPr>
              <w:rPr>
                <w:rFonts w:eastAsia="Batang" w:cs="Arial"/>
                <w:lang w:eastAsia="ko-KR"/>
              </w:rPr>
            </w:pPr>
          </w:p>
          <w:p w14:paraId="75A10784" w14:textId="69FBF2B0" w:rsidR="00C57409" w:rsidRPr="00D95972" w:rsidRDefault="00C57409" w:rsidP="00C57409">
            <w:pPr>
              <w:rPr>
                <w:rFonts w:eastAsia="Batang" w:cs="Arial"/>
                <w:lang w:eastAsia="ko-KR"/>
              </w:rPr>
            </w:pPr>
          </w:p>
        </w:tc>
      </w:tr>
      <w:tr w:rsidR="00F83295" w:rsidRPr="00D95972" w14:paraId="03686DCD" w14:textId="77777777" w:rsidTr="00136740">
        <w:tc>
          <w:tcPr>
            <w:tcW w:w="976" w:type="dxa"/>
            <w:tcBorders>
              <w:left w:val="thinThickThinSmallGap" w:sz="24" w:space="0" w:color="auto"/>
              <w:bottom w:val="nil"/>
            </w:tcBorders>
            <w:shd w:val="clear" w:color="auto" w:fill="auto"/>
          </w:tcPr>
          <w:p w14:paraId="18D11A49" w14:textId="77777777" w:rsidR="00F83295" w:rsidRPr="00D95972" w:rsidRDefault="00F83295" w:rsidP="00F83295">
            <w:pPr>
              <w:rPr>
                <w:rFonts w:cs="Arial"/>
              </w:rPr>
            </w:pPr>
          </w:p>
        </w:tc>
        <w:tc>
          <w:tcPr>
            <w:tcW w:w="1317" w:type="dxa"/>
            <w:gridSpan w:val="2"/>
            <w:tcBorders>
              <w:bottom w:val="nil"/>
            </w:tcBorders>
            <w:shd w:val="clear" w:color="auto" w:fill="auto"/>
          </w:tcPr>
          <w:p w14:paraId="28EA1D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3882BBFD" w14:textId="3DADF4C0" w:rsidR="00F83295" w:rsidRDefault="0049242D" w:rsidP="00F83295">
            <w:pPr>
              <w:overflowPunct/>
              <w:autoSpaceDE/>
              <w:autoSpaceDN/>
              <w:adjustRightInd/>
              <w:textAlignment w:val="auto"/>
            </w:pPr>
            <w:hyperlink r:id="rId63" w:history="1">
              <w:r w:rsidR="00A34EF2">
                <w:rPr>
                  <w:rStyle w:val="Hyperlink"/>
                </w:rPr>
                <w:t>C1-224817</w:t>
              </w:r>
            </w:hyperlink>
          </w:p>
        </w:tc>
        <w:tc>
          <w:tcPr>
            <w:tcW w:w="4191" w:type="dxa"/>
            <w:gridSpan w:val="3"/>
            <w:tcBorders>
              <w:top w:val="single" w:sz="4" w:space="0" w:color="auto"/>
              <w:bottom w:val="single" w:sz="4" w:space="0" w:color="auto"/>
            </w:tcBorders>
            <w:shd w:val="clear" w:color="auto" w:fill="FFFFFF" w:themeFill="background1"/>
          </w:tcPr>
          <w:p w14:paraId="0A72AFD5" w14:textId="1B6C4C66"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FF" w:themeFill="background1"/>
          </w:tcPr>
          <w:p w14:paraId="6CD02677" w14:textId="24BBAD96"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086083E4" w14:textId="4EFF26BD" w:rsidR="00F83295" w:rsidRDefault="00F83295" w:rsidP="00F83295">
            <w:pPr>
              <w:rPr>
                <w:rFonts w:cs="Arial"/>
              </w:rPr>
            </w:pPr>
            <w:r>
              <w:rPr>
                <w:rFonts w:cs="Arial"/>
              </w:rPr>
              <w:t>CR 4540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0BAA56B" w14:textId="41DA807D" w:rsidR="00136740" w:rsidRDefault="00136740" w:rsidP="00F83295">
            <w:pPr>
              <w:rPr>
                <w:rFonts w:eastAsia="Batang" w:cs="Arial"/>
                <w:lang w:eastAsia="ko-KR"/>
              </w:rPr>
            </w:pPr>
            <w:r>
              <w:rPr>
                <w:rFonts w:eastAsia="Batang" w:cs="Arial"/>
                <w:lang w:eastAsia="ko-KR"/>
              </w:rPr>
              <w:t>Postponed</w:t>
            </w:r>
          </w:p>
          <w:p w14:paraId="28326727" w14:textId="78091914" w:rsidR="00136740" w:rsidRDefault="00136740" w:rsidP="00F83295">
            <w:pPr>
              <w:rPr>
                <w:rFonts w:eastAsia="Batang" w:cs="Arial"/>
                <w:lang w:eastAsia="ko-KR"/>
              </w:rPr>
            </w:pPr>
            <w:r>
              <w:rPr>
                <w:rFonts w:eastAsia="Batang" w:cs="Arial"/>
                <w:lang w:eastAsia="ko-KR"/>
              </w:rPr>
              <w:t>Hui wed 1038</w:t>
            </w:r>
          </w:p>
          <w:p w14:paraId="51A8D806" w14:textId="77777777" w:rsidR="00136740" w:rsidRDefault="00136740" w:rsidP="00F83295">
            <w:pPr>
              <w:rPr>
                <w:rFonts w:eastAsia="Batang" w:cs="Arial"/>
                <w:lang w:eastAsia="ko-KR"/>
              </w:rPr>
            </w:pPr>
          </w:p>
          <w:p w14:paraId="1FB90A04" w14:textId="30AC00D6" w:rsidR="00F83295" w:rsidRDefault="00C55936"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0338</w:t>
            </w:r>
          </w:p>
          <w:p w14:paraId="7ECDD0AE" w14:textId="77777777" w:rsidR="00C55936" w:rsidRDefault="00C55936" w:rsidP="00F83295">
            <w:pPr>
              <w:rPr>
                <w:rFonts w:eastAsia="Batang" w:cs="Arial"/>
                <w:lang w:eastAsia="ko-KR"/>
              </w:rPr>
            </w:pPr>
            <w:r>
              <w:rPr>
                <w:rFonts w:eastAsia="Batang" w:cs="Arial"/>
                <w:lang w:eastAsia="ko-KR"/>
              </w:rPr>
              <w:t>CR is not correct</w:t>
            </w:r>
          </w:p>
          <w:p w14:paraId="6901D9A0" w14:textId="77777777" w:rsidR="00C55936" w:rsidRDefault="00C55936" w:rsidP="00F83295">
            <w:pPr>
              <w:rPr>
                <w:rFonts w:eastAsia="Batang" w:cs="Arial"/>
                <w:lang w:eastAsia="ko-KR"/>
              </w:rPr>
            </w:pPr>
          </w:p>
          <w:p w14:paraId="2629433A" w14:textId="77777777" w:rsidR="00D43AB8" w:rsidRDefault="00D43AB8" w:rsidP="00F83295">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60BBF980" w14:textId="04E813E7" w:rsidR="00D43AB8" w:rsidRDefault="00D43AB8" w:rsidP="00F83295">
            <w:pPr>
              <w:rPr>
                <w:rFonts w:eastAsia="Batang" w:cs="Arial"/>
                <w:lang w:eastAsia="ko-KR"/>
              </w:rPr>
            </w:pPr>
            <w:r>
              <w:rPr>
                <w:rFonts w:eastAsia="Batang" w:cs="Arial"/>
                <w:lang w:eastAsia="ko-KR"/>
              </w:rPr>
              <w:t>Revision required</w:t>
            </w:r>
          </w:p>
          <w:p w14:paraId="56504967" w14:textId="611CCF01" w:rsidR="00A063BE" w:rsidRDefault="00A063BE" w:rsidP="00F83295">
            <w:pPr>
              <w:rPr>
                <w:rFonts w:eastAsia="Batang" w:cs="Arial"/>
                <w:lang w:eastAsia="ko-KR"/>
              </w:rPr>
            </w:pPr>
          </w:p>
          <w:p w14:paraId="293E4A5B" w14:textId="6E5FAC93" w:rsidR="00A063BE" w:rsidRDefault="00A063BE"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0908</w:t>
            </w:r>
          </w:p>
          <w:p w14:paraId="676C7285" w14:textId="072DD46E" w:rsidR="00A063BE" w:rsidRDefault="00A063BE" w:rsidP="00F83295">
            <w:pPr>
              <w:rPr>
                <w:rFonts w:eastAsia="Batang" w:cs="Arial"/>
                <w:lang w:eastAsia="ko-KR"/>
              </w:rPr>
            </w:pPr>
            <w:r>
              <w:rPr>
                <w:rFonts w:eastAsia="Batang" w:cs="Arial"/>
                <w:lang w:eastAsia="ko-KR"/>
              </w:rPr>
              <w:t>Objection</w:t>
            </w:r>
          </w:p>
          <w:p w14:paraId="043B432D" w14:textId="708CC633" w:rsidR="0047392C" w:rsidRDefault="0047392C" w:rsidP="00F83295">
            <w:pPr>
              <w:rPr>
                <w:rFonts w:eastAsia="Batang" w:cs="Arial"/>
                <w:lang w:eastAsia="ko-KR"/>
              </w:rPr>
            </w:pPr>
          </w:p>
          <w:p w14:paraId="639C7CD9" w14:textId="263C907C" w:rsidR="0047392C" w:rsidRDefault="0047392C"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0941</w:t>
            </w:r>
          </w:p>
          <w:p w14:paraId="7C7F9CA4" w14:textId="62681C88" w:rsidR="0047392C" w:rsidRDefault="0047392C" w:rsidP="00F83295">
            <w:pPr>
              <w:rPr>
                <w:rFonts w:eastAsia="Batang" w:cs="Arial"/>
                <w:lang w:eastAsia="ko-KR"/>
              </w:rPr>
            </w:pPr>
            <w:r>
              <w:rPr>
                <w:rFonts w:eastAsia="Batang" w:cs="Arial"/>
                <w:lang w:eastAsia="ko-KR"/>
              </w:rPr>
              <w:t>Objection</w:t>
            </w:r>
          </w:p>
          <w:p w14:paraId="4F1B89A3" w14:textId="6E7C1232" w:rsidR="00021889" w:rsidRDefault="00021889" w:rsidP="00F83295">
            <w:pPr>
              <w:rPr>
                <w:rFonts w:eastAsia="Batang" w:cs="Arial"/>
                <w:lang w:eastAsia="ko-KR"/>
              </w:rPr>
            </w:pPr>
          </w:p>
          <w:p w14:paraId="28D2FC28" w14:textId="020D36E5" w:rsidR="00021889" w:rsidRDefault="00021889" w:rsidP="00F83295">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0512/0519/0524/0526</w:t>
            </w:r>
          </w:p>
          <w:p w14:paraId="67FB109D" w14:textId="1080EF7D" w:rsidR="00021889" w:rsidRDefault="00021889" w:rsidP="00F83295">
            <w:pPr>
              <w:rPr>
                <w:rFonts w:eastAsia="Batang" w:cs="Arial"/>
                <w:lang w:eastAsia="ko-KR"/>
              </w:rPr>
            </w:pPr>
            <w:r>
              <w:rPr>
                <w:rFonts w:eastAsia="Batang" w:cs="Arial"/>
                <w:lang w:eastAsia="ko-KR"/>
              </w:rPr>
              <w:t>replies</w:t>
            </w:r>
          </w:p>
          <w:p w14:paraId="055775A6" w14:textId="6D6957C4" w:rsidR="0047392C" w:rsidRDefault="0047392C" w:rsidP="00F83295">
            <w:pPr>
              <w:rPr>
                <w:rFonts w:eastAsia="Batang" w:cs="Arial"/>
                <w:lang w:eastAsia="ko-KR"/>
              </w:rPr>
            </w:pPr>
          </w:p>
          <w:p w14:paraId="7D58F0E3" w14:textId="66896369" w:rsidR="008D212E" w:rsidRDefault="008D212E" w:rsidP="00F83295">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0541</w:t>
            </w:r>
          </w:p>
          <w:p w14:paraId="3FB79F0B" w14:textId="37C39B6A" w:rsidR="008D212E" w:rsidRDefault="008D212E" w:rsidP="00F83295">
            <w:pPr>
              <w:rPr>
                <w:rFonts w:eastAsia="Batang" w:cs="Arial"/>
                <w:lang w:eastAsia="ko-KR"/>
              </w:rPr>
            </w:pPr>
            <w:r>
              <w:rPr>
                <w:rFonts w:eastAsia="Batang" w:cs="Arial"/>
                <w:lang w:eastAsia="ko-KR"/>
              </w:rPr>
              <w:t>new rev</w:t>
            </w:r>
          </w:p>
          <w:p w14:paraId="662DFD7C" w14:textId="0D625EEF" w:rsidR="003D043C" w:rsidRDefault="003D043C" w:rsidP="00F83295">
            <w:pPr>
              <w:rPr>
                <w:rFonts w:eastAsia="Batang" w:cs="Arial"/>
                <w:lang w:eastAsia="ko-KR"/>
              </w:rPr>
            </w:pPr>
          </w:p>
          <w:p w14:paraId="722606D3" w14:textId="77777777" w:rsidR="003D043C" w:rsidRDefault="003D043C" w:rsidP="003D043C">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0722</w:t>
            </w:r>
          </w:p>
          <w:p w14:paraId="37E0BE18" w14:textId="79C87D43" w:rsidR="003D043C" w:rsidRDefault="003D043C" w:rsidP="003D04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B7A7950" w14:textId="448CC336" w:rsidR="003D043C" w:rsidRDefault="003D043C" w:rsidP="003D043C">
            <w:pPr>
              <w:rPr>
                <w:rFonts w:eastAsia="Batang" w:cs="Arial"/>
                <w:lang w:eastAsia="ko-KR"/>
              </w:rPr>
            </w:pPr>
          </w:p>
          <w:p w14:paraId="6729BD97" w14:textId="58029B3C" w:rsidR="003D043C" w:rsidRDefault="003D043C" w:rsidP="003D043C">
            <w:pPr>
              <w:rPr>
                <w:rFonts w:eastAsia="Batang" w:cs="Arial"/>
                <w:lang w:eastAsia="ko-KR"/>
              </w:rPr>
            </w:pPr>
            <w:proofErr w:type="spellStart"/>
            <w:r>
              <w:rPr>
                <w:rFonts w:eastAsia="Batang" w:cs="Arial"/>
                <w:lang w:eastAsia="ko-KR"/>
              </w:rPr>
              <w:t>sunghoon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0730</w:t>
            </w:r>
          </w:p>
          <w:p w14:paraId="770A43A1" w14:textId="06A26697" w:rsidR="003D043C" w:rsidRDefault="003D043C" w:rsidP="003D043C">
            <w:pPr>
              <w:rPr>
                <w:rFonts w:eastAsia="Batang" w:cs="Arial"/>
                <w:lang w:eastAsia="ko-KR"/>
              </w:rPr>
            </w:pPr>
            <w:r>
              <w:rPr>
                <w:rFonts w:eastAsia="Batang" w:cs="Arial"/>
                <w:lang w:eastAsia="ko-KR"/>
              </w:rPr>
              <w:t>objection</w:t>
            </w:r>
          </w:p>
          <w:p w14:paraId="426D3B96" w14:textId="77777777" w:rsidR="003D043C" w:rsidRDefault="003D043C" w:rsidP="003D043C">
            <w:pPr>
              <w:rPr>
                <w:rFonts w:eastAsia="Batang" w:cs="Arial"/>
                <w:lang w:eastAsia="ko-KR"/>
              </w:rPr>
            </w:pPr>
          </w:p>
          <w:p w14:paraId="79B08197" w14:textId="312B2F22" w:rsidR="00D43AB8" w:rsidRDefault="00D43AB8" w:rsidP="00F83295">
            <w:pPr>
              <w:rPr>
                <w:rFonts w:eastAsia="Batang" w:cs="Arial"/>
                <w:lang w:eastAsia="ko-KR"/>
              </w:rPr>
            </w:pPr>
          </w:p>
        </w:tc>
      </w:tr>
      <w:tr w:rsidR="00F83295" w:rsidRPr="00D95972" w14:paraId="51DAEC60" w14:textId="77777777" w:rsidTr="00D204B9">
        <w:tc>
          <w:tcPr>
            <w:tcW w:w="976" w:type="dxa"/>
            <w:tcBorders>
              <w:left w:val="thinThickThinSmallGap" w:sz="24" w:space="0" w:color="auto"/>
              <w:bottom w:val="nil"/>
            </w:tcBorders>
            <w:shd w:val="clear" w:color="auto" w:fill="auto"/>
          </w:tcPr>
          <w:p w14:paraId="3C05CCB6" w14:textId="77777777" w:rsidR="00F83295" w:rsidRPr="00D95972" w:rsidRDefault="00F83295" w:rsidP="00F83295">
            <w:pPr>
              <w:rPr>
                <w:rFonts w:cs="Arial"/>
              </w:rPr>
            </w:pPr>
          </w:p>
        </w:tc>
        <w:tc>
          <w:tcPr>
            <w:tcW w:w="1317" w:type="dxa"/>
            <w:gridSpan w:val="2"/>
            <w:tcBorders>
              <w:bottom w:val="nil"/>
            </w:tcBorders>
            <w:shd w:val="clear" w:color="auto" w:fill="auto"/>
          </w:tcPr>
          <w:p w14:paraId="458B38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9097D5F" w14:textId="64A44DBB" w:rsidR="00F83295" w:rsidRDefault="0049242D" w:rsidP="00F83295">
            <w:pPr>
              <w:overflowPunct/>
              <w:autoSpaceDE/>
              <w:autoSpaceDN/>
              <w:adjustRightInd/>
              <w:textAlignment w:val="auto"/>
            </w:pPr>
            <w:hyperlink r:id="rId64" w:history="1">
              <w:r w:rsidR="00A34EF2">
                <w:rPr>
                  <w:rStyle w:val="Hyperlink"/>
                </w:rPr>
                <w:t>C1-224818</w:t>
              </w:r>
            </w:hyperlink>
          </w:p>
        </w:tc>
        <w:tc>
          <w:tcPr>
            <w:tcW w:w="4191" w:type="dxa"/>
            <w:gridSpan w:val="3"/>
            <w:tcBorders>
              <w:top w:val="single" w:sz="4" w:space="0" w:color="auto"/>
              <w:bottom w:val="single" w:sz="4" w:space="0" w:color="auto"/>
            </w:tcBorders>
            <w:shd w:val="clear" w:color="auto" w:fill="FFFFFF"/>
          </w:tcPr>
          <w:p w14:paraId="4C1B4E0C" w14:textId="6B0D7FCF"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FF"/>
          </w:tcPr>
          <w:p w14:paraId="4E8E0677" w14:textId="7FED0C3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99AD07B" w14:textId="43FAF9CB" w:rsidR="00F83295" w:rsidRDefault="00F83295" w:rsidP="00F83295">
            <w:pPr>
              <w:rPr>
                <w:rFonts w:cs="Arial"/>
              </w:rPr>
            </w:pPr>
            <w:r>
              <w:rPr>
                <w:rFonts w:cs="Arial"/>
              </w:rPr>
              <w:t>CR 4541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A1B03" w14:textId="77777777" w:rsidR="00D204B9" w:rsidRDefault="00D204B9" w:rsidP="00F83295">
            <w:pPr>
              <w:rPr>
                <w:rFonts w:eastAsia="Batang" w:cs="Arial"/>
                <w:lang w:eastAsia="ko-KR"/>
              </w:rPr>
            </w:pPr>
            <w:r>
              <w:rPr>
                <w:rFonts w:eastAsia="Batang" w:cs="Arial"/>
                <w:lang w:eastAsia="ko-KR"/>
              </w:rPr>
              <w:t>Withdrawn</w:t>
            </w:r>
          </w:p>
          <w:p w14:paraId="2F2949DC" w14:textId="77777777"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p w14:paraId="41F915F2" w14:textId="77777777" w:rsidR="00114FB7" w:rsidRDefault="00114FB7" w:rsidP="00F83295">
            <w:pPr>
              <w:rPr>
                <w:rFonts w:eastAsia="Batang" w:cs="Arial"/>
                <w:lang w:eastAsia="ko-KR"/>
              </w:rPr>
            </w:pPr>
          </w:p>
          <w:p w14:paraId="2A77BC3C" w14:textId="77777777" w:rsidR="00114FB7" w:rsidRDefault="00114FB7" w:rsidP="00F83295">
            <w:pPr>
              <w:rPr>
                <w:rFonts w:eastAsia="Batang" w:cs="Arial"/>
                <w:lang w:eastAsia="ko-KR"/>
              </w:rPr>
            </w:pPr>
            <w:r>
              <w:rPr>
                <w:rFonts w:eastAsia="Batang" w:cs="Arial"/>
                <w:lang w:eastAsia="ko-KR"/>
              </w:rPr>
              <w:t>Sung sat 0222</w:t>
            </w:r>
          </w:p>
          <w:p w14:paraId="403AA1EE" w14:textId="057D956A" w:rsidR="00114FB7" w:rsidRDefault="00114FB7" w:rsidP="00F83295">
            <w:pPr>
              <w:rPr>
                <w:rFonts w:eastAsia="Batang" w:cs="Arial"/>
                <w:lang w:eastAsia="ko-KR"/>
              </w:rPr>
            </w:pPr>
            <w:proofErr w:type="spellStart"/>
            <w:r>
              <w:rPr>
                <w:rFonts w:eastAsia="Batang" w:cs="Arial"/>
                <w:lang w:eastAsia="ko-KR"/>
              </w:rPr>
              <w:t>Objetction</w:t>
            </w:r>
            <w:proofErr w:type="spellEnd"/>
          </w:p>
          <w:p w14:paraId="033CE2F1" w14:textId="53B7761A" w:rsidR="00114FB7" w:rsidRDefault="00114FB7" w:rsidP="00F83295">
            <w:pPr>
              <w:rPr>
                <w:rFonts w:eastAsia="Batang" w:cs="Arial"/>
                <w:lang w:eastAsia="ko-KR"/>
              </w:rPr>
            </w:pPr>
          </w:p>
        </w:tc>
      </w:tr>
      <w:tr w:rsidR="00F83295" w:rsidRPr="00D95972" w14:paraId="22825FF0" w14:textId="77777777" w:rsidTr="00D204B9">
        <w:tc>
          <w:tcPr>
            <w:tcW w:w="976" w:type="dxa"/>
            <w:tcBorders>
              <w:left w:val="thinThickThinSmallGap" w:sz="24" w:space="0" w:color="auto"/>
              <w:bottom w:val="nil"/>
            </w:tcBorders>
            <w:shd w:val="clear" w:color="auto" w:fill="auto"/>
          </w:tcPr>
          <w:p w14:paraId="1706E634" w14:textId="77777777" w:rsidR="00F83295" w:rsidRPr="00D95972" w:rsidRDefault="00F83295" w:rsidP="00F83295">
            <w:pPr>
              <w:rPr>
                <w:rFonts w:cs="Arial"/>
              </w:rPr>
            </w:pPr>
          </w:p>
        </w:tc>
        <w:tc>
          <w:tcPr>
            <w:tcW w:w="1317" w:type="dxa"/>
            <w:gridSpan w:val="2"/>
            <w:tcBorders>
              <w:bottom w:val="nil"/>
            </w:tcBorders>
            <w:shd w:val="clear" w:color="auto" w:fill="auto"/>
          </w:tcPr>
          <w:p w14:paraId="7EBA1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E93344" w14:textId="6C153A54" w:rsidR="00F83295" w:rsidRDefault="0049242D" w:rsidP="00F83295">
            <w:pPr>
              <w:overflowPunct/>
              <w:autoSpaceDE/>
              <w:autoSpaceDN/>
              <w:adjustRightInd/>
              <w:textAlignment w:val="auto"/>
            </w:pPr>
            <w:hyperlink r:id="rId65" w:history="1">
              <w:r w:rsidR="00A34EF2">
                <w:rPr>
                  <w:rStyle w:val="Hyperlink"/>
                </w:rPr>
                <w:t>C1-22</w:t>
              </w:r>
              <w:r w:rsidR="000D47B9">
                <w:rPr>
                  <w:rStyle w:val="Hyperlink"/>
                </w:rPr>
                <w:t>5323</w:t>
              </w:r>
            </w:hyperlink>
          </w:p>
        </w:tc>
        <w:tc>
          <w:tcPr>
            <w:tcW w:w="4191" w:type="dxa"/>
            <w:gridSpan w:val="3"/>
            <w:tcBorders>
              <w:top w:val="single" w:sz="4" w:space="0" w:color="auto"/>
              <w:bottom w:val="single" w:sz="4" w:space="0" w:color="auto"/>
            </w:tcBorders>
            <w:shd w:val="clear" w:color="auto" w:fill="FFFF00"/>
          </w:tcPr>
          <w:p w14:paraId="64609AD5" w14:textId="6EC641F8"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00"/>
          </w:tcPr>
          <w:p w14:paraId="6920C321" w14:textId="46DDC559"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EABC74" w14:textId="44E8C3B8" w:rsidR="00F83295" w:rsidRDefault="00F83295" w:rsidP="00F83295">
            <w:pPr>
              <w:rPr>
                <w:rFonts w:cs="Arial"/>
              </w:rPr>
            </w:pPr>
            <w:r>
              <w:rPr>
                <w:rFonts w:cs="Arial"/>
              </w:rPr>
              <w:t>CR 3774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C34F5" w14:textId="515B29A7" w:rsidR="000D47B9" w:rsidRDefault="000D47B9" w:rsidP="00C55936">
            <w:pPr>
              <w:rPr>
                <w:rFonts w:eastAsia="Batang" w:cs="Arial"/>
                <w:lang w:eastAsia="ko-KR"/>
              </w:rPr>
            </w:pPr>
            <w:r>
              <w:rPr>
                <w:rFonts w:eastAsia="Batang" w:cs="Arial"/>
                <w:lang w:eastAsia="ko-KR"/>
              </w:rPr>
              <w:t>Revision of C1-224819</w:t>
            </w:r>
          </w:p>
          <w:p w14:paraId="3159C1FD" w14:textId="5B73C3FA" w:rsidR="00C71812" w:rsidRDefault="00C71812" w:rsidP="00C55936">
            <w:pPr>
              <w:rPr>
                <w:rFonts w:eastAsia="Batang" w:cs="Arial"/>
                <w:lang w:eastAsia="ko-KR"/>
              </w:rPr>
            </w:pPr>
          </w:p>
          <w:p w14:paraId="03322916" w14:textId="127EFB6B" w:rsidR="00C71812" w:rsidRDefault="00C71812" w:rsidP="00C55936">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1757</w:t>
            </w:r>
          </w:p>
          <w:p w14:paraId="2C7FECC6" w14:textId="2815BD2D" w:rsidR="00C71812" w:rsidRDefault="00C71812" w:rsidP="00C55936">
            <w:pPr>
              <w:rPr>
                <w:rFonts w:eastAsia="Batang" w:cs="Arial"/>
                <w:lang w:eastAsia="ko-KR"/>
              </w:rPr>
            </w:pPr>
            <w:r>
              <w:rPr>
                <w:rFonts w:eastAsia="Batang" w:cs="Arial"/>
                <w:lang w:eastAsia="ko-KR"/>
              </w:rPr>
              <w:t>Objection</w:t>
            </w:r>
          </w:p>
          <w:p w14:paraId="489A7F2C" w14:textId="77777777" w:rsidR="00C71812" w:rsidRDefault="00C71812" w:rsidP="00C55936">
            <w:pPr>
              <w:rPr>
                <w:rFonts w:eastAsia="Batang" w:cs="Arial"/>
                <w:lang w:eastAsia="ko-KR"/>
              </w:rPr>
            </w:pPr>
          </w:p>
          <w:p w14:paraId="654CF4AC" w14:textId="77777777" w:rsidR="000D47B9" w:rsidRDefault="000D47B9" w:rsidP="00C55936">
            <w:pPr>
              <w:rPr>
                <w:rFonts w:eastAsia="Batang" w:cs="Arial"/>
                <w:lang w:eastAsia="ko-KR"/>
              </w:rPr>
            </w:pPr>
          </w:p>
          <w:p w14:paraId="1CD7EEA4" w14:textId="617D9E86" w:rsidR="000D47B9" w:rsidRDefault="000D47B9" w:rsidP="00C55936">
            <w:pPr>
              <w:rPr>
                <w:rFonts w:eastAsia="Batang" w:cs="Arial"/>
                <w:lang w:eastAsia="ko-KR"/>
              </w:rPr>
            </w:pPr>
            <w:r>
              <w:rPr>
                <w:rFonts w:eastAsia="Batang" w:cs="Arial"/>
                <w:lang w:eastAsia="ko-KR"/>
              </w:rPr>
              <w:t>-------------------------------------</w:t>
            </w:r>
          </w:p>
          <w:p w14:paraId="08976E53" w14:textId="54535B07" w:rsidR="00C55936" w:rsidRDefault="00C55936" w:rsidP="00C55936">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0338</w:t>
            </w:r>
          </w:p>
          <w:p w14:paraId="34702B50" w14:textId="0C880524" w:rsidR="00C55936" w:rsidRDefault="00C55936" w:rsidP="00C55936">
            <w:pPr>
              <w:rPr>
                <w:rFonts w:eastAsia="Batang" w:cs="Arial"/>
                <w:lang w:eastAsia="ko-KR"/>
              </w:rPr>
            </w:pPr>
            <w:r>
              <w:rPr>
                <w:rFonts w:eastAsia="Batang" w:cs="Arial"/>
                <w:lang w:eastAsia="ko-KR"/>
              </w:rPr>
              <w:t>CR is not correct</w:t>
            </w:r>
          </w:p>
          <w:p w14:paraId="5939F9F6" w14:textId="203741F0" w:rsidR="00D43AB8" w:rsidRDefault="00D43AB8" w:rsidP="00C55936">
            <w:pPr>
              <w:rPr>
                <w:rFonts w:eastAsia="Batang" w:cs="Arial"/>
                <w:lang w:eastAsia="ko-KR"/>
              </w:rPr>
            </w:pPr>
          </w:p>
          <w:p w14:paraId="4D1857C7" w14:textId="77777777" w:rsidR="00D43AB8" w:rsidRDefault="00D43AB8" w:rsidP="00D43AB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39EC5B71" w14:textId="2F60BBE6" w:rsidR="00D43AB8" w:rsidRDefault="00D43AB8" w:rsidP="00D43AB8">
            <w:pPr>
              <w:rPr>
                <w:rFonts w:eastAsia="Batang" w:cs="Arial"/>
                <w:lang w:eastAsia="ko-KR"/>
              </w:rPr>
            </w:pPr>
            <w:r>
              <w:rPr>
                <w:rFonts w:eastAsia="Batang" w:cs="Arial"/>
                <w:lang w:eastAsia="ko-KR"/>
              </w:rPr>
              <w:t>Revision required</w:t>
            </w:r>
          </w:p>
          <w:p w14:paraId="2D154198" w14:textId="2382324C" w:rsidR="00A063BE" w:rsidRDefault="00A063BE" w:rsidP="00D43AB8">
            <w:pPr>
              <w:rPr>
                <w:rFonts w:eastAsia="Batang" w:cs="Arial"/>
                <w:lang w:eastAsia="ko-KR"/>
              </w:rPr>
            </w:pPr>
          </w:p>
          <w:p w14:paraId="54D04B6D" w14:textId="269D9277" w:rsidR="00A063BE" w:rsidRDefault="00A063BE" w:rsidP="00D43AB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0915</w:t>
            </w:r>
          </w:p>
          <w:p w14:paraId="0608ADAF" w14:textId="013E132A" w:rsidR="00A063BE" w:rsidRDefault="00A063BE" w:rsidP="00D43AB8">
            <w:pPr>
              <w:rPr>
                <w:rFonts w:eastAsia="Batang" w:cs="Arial"/>
                <w:lang w:eastAsia="ko-KR"/>
              </w:rPr>
            </w:pPr>
            <w:r>
              <w:rPr>
                <w:rFonts w:eastAsia="Batang" w:cs="Arial"/>
                <w:lang w:eastAsia="ko-KR"/>
              </w:rPr>
              <w:t>Rev required</w:t>
            </w:r>
          </w:p>
          <w:p w14:paraId="02E9596D" w14:textId="56B0BDEC" w:rsidR="00D43AB8" w:rsidRDefault="00D43AB8" w:rsidP="00C55936">
            <w:pPr>
              <w:rPr>
                <w:rFonts w:eastAsia="Batang" w:cs="Arial"/>
                <w:lang w:eastAsia="ko-KR"/>
              </w:rPr>
            </w:pPr>
          </w:p>
          <w:p w14:paraId="5572FD45" w14:textId="6E88532E" w:rsidR="003D24E7" w:rsidRDefault="003D24E7" w:rsidP="00C55936">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1033/1035</w:t>
            </w:r>
            <w:r w:rsidR="000C6323">
              <w:rPr>
                <w:rFonts w:eastAsia="Batang" w:cs="Arial"/>
                <w:lang w:eastAsia="ko-KR"/>
              </w:rPr>
              <w:t>/1042</w:t>
            </w:r>
          </w:p>
          <w:p w14:paraId="2FF9F458" w14:textId="770CEDFE" w:rsidR="003D24E7" w:rsidRDefault="003D24E7" w:rsidP="00C55936">
            <w:pPr>
              <w:rPr>
                <w:rFonts w:eastAsia="Batang" w:cs="Arial"/>
                <w:lang w:eastAsia="ko-KR"/>
              </w:rPr>
            </w:pPr>
            <w:r>
              <w:rPr>
                <w:rFonts w:eastAsia="Batang" w:cs="Arial"/>
                <w:lang w:eastAsia="ko-KR"/>
              </w:rPr>
              <w:t>Replies</w:t>
            </w:r>
          </w:p>
          <w:p w14:paraId="46132115" w14:textId="415179E9" w:rsidR="000C6323" w:rsidRDefault="000C6323" w:rsidP="00C55936">
            <w:pPr>
              <w:rPr>
                <w:rFonts w:eastAsia="Batang" w:cs="Arial"/>
                <w:lang w:eastAsia="ko-KR"/>
              </w:rPr>
            </w:pPr>
          </w:p>
          <w:p w14:paraId="6DBEB25D" w14:textId="72278FF2" w:rsidR="00A41609" w:rsidRDefault="00A41609" w:rsidP="00C55936">
            <w:pPr>
              <w:rPr>
                <w:rFonts w:eastAsia="Batang" w:cs="Arial"/>
                <w:lang w:eastAsia="ko-KR"/>
              </w:rPr>
            </w:pPr>
            <w:r>
              <w:rPr>
                <w:rFonts w:eastAsia="Batang" w:cs="Arial"/>
                <w:lang w:eastAsia="ko-KR"/>
              </w:rPr>
              <w:t>Osama mon 1949</w:t>
            </w:r>
          </w:p>
          <w:p w14:paraId="72CA31B8" w14:textId="026C38AB" w:rsidR="00A41609" w:rsidRDefault="00A41609" w:rsidP="00C55936">
            <w:pPr>
              <w:rPr>
                <w:rFonts w:eastAsia="Batang" w:cs="Arial"/>
                <w:lang w:eastAsia="ko-KR"/>
              </w:rPr>
            </w:pPr>
            <w:r>
              <w:rPr>
                <w:rFonts w:eastAsia="Batang" w:cs="Arial"/>
                <w:lang w:eastAsia="ko-KR"/>
              </w:rPr>
              <w:t>comments</w:t>
            </w:r>
          </w:p>
          <w:p w14:paraId="15B9BBC8" w14:textId="77777777" w:rsidR="000C6323" w:rsidRDefault="000C6323" w:rsidP="00C55936">
            <w:pPr>
              <w:rPr>
                <w:rFonts w:eastAsia="Batang" w:cs="Arial"/>
                <w:lang w:eastAsia="ko-KR"/>
              </w:rPr>
            </w:pPr>
          </w:p>
          <w:p w14:paraId="1BDCFA54" w14:textId="0C148CFB" w:rsidR="003D24E7" w:rsidRDefault="008D212E" w:rsidP="00C55936">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0600</w:t>
            </w:r>
          </w:p>
          <w:p w14:paraId="0B7140AB" w14:textId="400E35F3" w:rsidR="008D212E" w:rsidRDefault="008D212E" w:rsidP="00C55936">
            <w:pPr>
              <w:rPr>
                <w:rFonts w:eastAsia="Batang" w:cs="Arial"/>
                <w:lang w:eastAsia="ko-KR"/>
              </w:rPr>
            </w:pPr>
            <w:r>
              <w:rPr>
                <w:rFonts w:eastAsia="Batang" w:cs="Arial"/>
                <w:lang w:eastAsia="ko-KR"/>
              </w:rPr>
              <w:t>new rev</w:t>
            </w:r>
          </w:p>
          <w:p w14:paraId="7C388975" w14:textId="1FFE5A12" w:rsidR="003D043C" w:rsidRDefault="003D043C" w:rsidP="00C55936">
            <w:pPr>
              <w:rPr>
                <w:rFonts w:eastAsia="Batang" w:cs="Arial"/>
                <w:lang w:eastAsia="ko-KR"/>
              </w:rPr>
            </w:pPr>
          </w:p>
          <w:p w14:paraId="7BD23515" w14:textId="19A9D451" w:rsidR="003D043C" w:rsidRDefault="003D043C" w:rsidP="00C55936">
            <w:pPr>
              <w:rPr>
                <w:rFonts w:eastAsia="Batang" w:cs="Arial"/>
                <w:lang w:eastAsia="ko-KR"/>
              </w:rPr>
            </w:pPr>
            <w:proofErr w:type="spellStart"/>
            <w:r>
              <w:rPr>
                <w:rFonts w:eastAsia="Batang" w:cs="Arial"/>
                <w:lang w:eastAsia="ko-KR"/>
              </w:rPr>
              <w:t>sunghoon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0721</w:t>
            </w:r>
          </w:p>
          <w:p w14:paraId="2342DB34" w14:textId="788BEEE4" w:rsidR="003D043C" w:rsidRDefault="003D043C" w:rsidP="00C55936">
            <w:pPr>
              <w:rPr>
                <w:rFonts w:eastAsia="Batang" w:cs="Arial"/>
                <w:lang w:eastAsia="ko-KR"/>
              </w:rPr>
            </w:pPr>
            <w:r>
              <w:rPr>
                <w:rFonts w:eastAsia="Batang" w:cs="Arial"/>
                <w:lang w:eastAsia="ko-KR"/>
              </w:rPr>
              <w:lastRenderedPageBreak/>
              <w:t>comment</w:t>
            </w:r>
          </w:p>
          <w:p w14:paraId="2B589172" w14:textId="7FD09C8D" w:rsidR="003D043C" w:rsidRDefault="003D043C" w:rsidP="00C55936">
            <w:pPr>
              <w:rPr>
                <w:rFonts w:eastAsia="Batang" w:cs="Arial"/>
                <w:lang w:eastAsia="ko-KR"/>
              </w:rPr>
            </w:pPr>
          </w:p>
          <w:p w14:paraId="0112BAC6" w14:textId="6BCFAA61" w:rsidR="003D043C" w:rsidRDefault="003D043C" w:rsidP="00C55936">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0722</w:t>
            </w:r>
          </w:p>
          <w:p w14:paraId="18C82DB2" w14:textId="1A5EE745" w:rsidR="003D043C" w:rsidRDefault="003D043C"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5DB0110" w14:textId="7DC49B48" w:rsidR="009F0FCA" w:rsidRDefault="009F0FCA" w:rsidP="00C55936">
            <w:pPr>
              <w:rPr>
                <w:rFonts w:eastAsia="Batang" w:cs="Arial"/>
                <w:lang w:eastAsia="ko-KR"/>
              </w:rPr>
            </w:pPr>
          </w:p>
          <w:p w14:paraId="7A860EB7" w14:textId="4996D4D9" w:rsidR="009F0FCA" w:rsidRDefault="009F0FCA" w:rsidP="00C55936">
            <w:pPr>
              <w:rPr>
                <w:rFonts w:eastAsia="Batang" w:cs="Arial"/>
                <w:lang w:eastAsia="ko-KR"/>
              </w:rPr>
            </w:pPr>
            <w:proofErr w:type="spellStart"/>
            <w:r>
              <w:rPr>
                <w:rFonts w:eastAsia="Batang" w:cs="Arial"/>
                <w:lang w:eastAsia="ko-KR"/>
              </w:rPr>
              <w:t>behrouz</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2134</w:t>
            </w:r>
          </w:p>
          <w:p w14:paraId="3A706106" w14:textId="5E46C5B2" w:rsidR="009F0FCA" w:rsidRDefault="009F0FCA"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C1B24EA" w14:textId="18640A63" w:rsidR="00D3160F" w:rsidRDefault="00D3160F" w:rsidP="00C55936">
            <w:pPr>
              <w:rPr>
                <w:rFonts w:eastAsia="Batang" w:cs="Arial"/>
                <w:lang w:eastAsia="ko-KR"/>
              </w:rPr>
            </w:pPr>
          </w:p>
          <w:p w14:paraId="7E6D3584" w14:textId="520091A8" w:rsidR="00D3160F" w:rsidRDefault="002F7AE1" w:rsidP="00C55936">
            <w:pPr>
              <w:rPr>
                <w:rFonts w:eastAsia="Batang" w:cs="Arial"/>
                <w:lang w:eastAsia="ko-KR"/>
              </w:rPr>
            </w:pPr>
            <w:r>
              <w:rPr>
                <w:rFonts w:eastAsia="Batang" w:cs="Arial"/>
                <w:lang w:eastAsia="ko-KR"/>
              </w:rPr>
              <w:t>hui wed 0921</w:t>
            </w:r>
          </w:p>
          <w:p w14:paraId="7AE0B84A" w14:textId="5EEE741B" w:rsidR="002F7AE1" w:rsidRDefault="002F7AE1" w:rsidP="00C55936">
            <w:pPr>
              <w:rPr>
                <w:rFonts w:eastAsia="Batang" w:cs="Arial"/>
                <w:lang w:eastAsia="ko-KR"/>
              </w:rPr>
            </w:pPr>
            <w:r>
              <w:rPr>
                <w:rFonts w:eastAsia="Batang" w:cs="Arial"/>
                <w:lang w:eastAsia="ko-KR"/>
              </w:rPr>
              <w:t>new rev</w:t>
            </w:r>
          </w:p>
          <w:p w14:paraId="7CE90E71" w14:textId="13DBEEB4" w:rsidR="0059170C" w:rsidRDefault="0059170C" w:rsidP="00C55936">
            <w:pPr>
              <w:rPr>
                <w:rFonts w:eastAsia="Batang" w:cs="Arial"/>
                <w:lang w:eastAsia="ko-KR"/>
              </w:rPr>
            </w:pPr>
          </w:p>
          <w:p w14:paraId="7761275C" w14:textId="3EAD787F" w:rsidR="0059170C" w:rsidRDefault="0059170C" w:rsidP="00C55936">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wed 1026</w:t>
            </w:r>
          </w:p>
          <w:p w14:paraId="1FF46AD8" w14:textId="53F5A846" w:rsidR="0059170C" w:rsidRDefault="0059170C" w:rsidP="00C55936">
            <w:pPr>
              <w:rPr>
                <w:rFonts w:eastAsia="Batang" w:cs="Arial"/>
                <w:lang w:eastAsia="ko-KR"/>
              </w:rPr>
            </w:pPr>
            <w:r>
              <w:rPr>
                <w:rFonts w:eastAsia="Batang" w:cs="Arial"/>
                <w:lang w:eastAsia="ko-KR"/>
              </w:rPr>
              <w:t>rev required</w:t>
            </w:r>
          </w:p>
          <w:p w14:paraId="12457A8C" w14:textId="0E7AFCAB" w:rsidR="008E7FA2" w:rsidRDefault="008E7FA2" w:rsidP="00C55936">
            <w:pPr>
              <w:rPr>
                <w:rFonts w:eastAsia="Batang" w:cs="Arial"/>
                <w:lang w:eastAsia="ko-KR"/>
              </w:rPr>
            </w:pPr>
          </w:p>
          <w:p w14:paraId="1F3BDB41" w14:textId="44CD9D29" w:rsidR="008E7FA2" w:rsidRDefault="008E7FA2" w:rsidP="00C55936">
            <w:pPr>
              <w:rPr>
                <w:rFonts w:eastAsia="Batang" w:cs="Arial"/>
                <w:lang w:eastAsia="ko-KR"/>
              </w:rPr>
            </w:pPr>
            <w:r>
              <w:rPr>
                <w:rFonts w:eastAsia="Batang" w:cs="Arial"/>
                <w:lang w:eastAsia="ko-KR"/>
              </w:rPr>
              <w:t>**** disc not captured ****</w:t>
            </w:r>
          </w:p>
          <w:p w14:paraId="51B97C85" w14:textId="77777777" w:rsidR="003D24E7" w:rsidRDefault="003D24E7" w:rsidP="00C55936">
            <w:pPr>
              <w:rPr>
                <w:rFonts w:eastAsia="Batang" w:cs="Arial"/>
                <w:lang w:eastAsia="ko-KR"/>
              </w:rPr>
            </w:pPr>
          </w:p>
          <w:p w14:paraId="504C8475" w14:textId="77777777" w:rsidR="00F83295" w:rsidRDefault="00F83295" w:rsidP="00F83295">
            <w:pPr>
              <w:rPr>
                <w:rFonts w:eastAsia="Batang" w:cs="Arial"/>
                <w:lang w:eastAsia="ko-KR"/>
              </w:rPr>
            </w:pPr>
          </w:p>
        </w:tc>
      </w:tr>
      <w:tr w:rsidR="00F83295" w:rsidRPr="00D95972" w14:paraId="5AE6D14D" w14:textId="77777777" w:rsidTr="00D204B9">
        <w:tc>
          <w:tcPr>
            <w:tcW w:w="976" w:type="dxa"/>
            <w:tcBorders>
              <w:left w:val="thinThickThinSmallGap" w:sz="24" w:space="0" w:color="auto"/>
              <w:bottom w:val="nil"/>
            </w:tcBorders>
            <w:shd w:val="clear" w:color="auto" w:fill="auto"/>
          </w:tcPr>
          <w:p w14:paraId="600BE639" w14:textId="77777777" w:rsidR="00F83295" w:rsidRPr="00D95972" w:rsidRDefault="00F83295" w:rsidP="00F83295">
            <w:pPr>
              <w:rPr>
                <w:rFonts w:cs="Arial"/>
              </w:rPr>
            </w:pPr>
          </w:p>
        </w:tc>
        <w:tc>
          <w:tcPr>
            <w:tcW w:w="1317" w:type="dxa"/>
            <w:gridSpan w:val="2"/>
            <w:tcBorders>
              <w:bottom w:val="nil"/>
            </w:tcBorders>
            <w:shd w:val="clear" w:color="auto" w:fill="auto"/>
          </w:tcPr>
          <w:p w14:paraId="438BEF6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A6BFBF6" w14:textId="2BF11CE1" w:rsidR="00F83295" w:rsidRDefault="0049242D" w:rsidP="00F83295">
            <w:pPr>
              <w:overflowPunct/>
              <w:autoSpaceDE/>
              <w:autoSpaceDN/>
              <w:adjustRightInd/>
              <w:textAlignment w:val="auto"/>
            </w:pPr>
            <w:hyperlink r:id="rId66" w:history="1">
              <w:r w:rsidR="00A34EF2">
                <w:rPr>
                  <w:rStyle w:val="Hyperlink"/>
                </w:rPr>
                <w:t>C1-224820</w:t>
              </w:r>
            </w:hyperlink>
          </w:p>
        </w:tc>
        <w:tc>
          <w:tcPr>
            <w:tcW w:w="4191" w:type="dxa"/>
            <w:gridSpan w:val="3"/>
            <w:tcBorders>
              <w:top w:val="single" w:sz="4" w:space="0" w:color="auto"/>
              <w:bottom w:val="single" w:sz="4" w:space="0" w:color="auto"/>
            </w:tcBorders>
            <w:shd w:val="clear" w:color="auto" w:fill="FFFFFF"/>
          </w:tcPr>
          <w:p w14:paraId="4BADF963" w14:textId="486F0B2A"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FF"/>
          </w:tcPr>
          <w:p w14:paraId="6C452FD1" w14:textId="670C2E6F"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8517F" w14:textId="595E52E8" w:rsidR="00F83295" w:rsidRDefault="00F83295" w:rsidP="00F83295">
            <w:pPr>
              <w:rPr>
                <w:rFonts w:cs="Arial"/>
              </w:rPr>
            </w:pPr>
            <w:r>
              <w:rPr>
                <w:rFonts w:cs="Arial"/>
              </w:rPr>
              <w:t>CR 3775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90C55B" w14:textId="77777777" w:rsidR="00D204B9" w:rsidRDefault="00D204B9" w:rsidP="00F83295">
            <w:pPr>
              <w:rPr>
                <w:rFonts w:eastAsia="Batang" w:cs="Arial"/>
                <w:lang w:eastAsia="ko-KR"/>
              </w:rPr>
            </w:pPr>
            <w:r>
              <w:rPr>
                <w:rFonts w:eastAsia="Batang" w:cs="Arial"/>
                <w:lang w:eastAsia="ko-KR"/>
              </w:rPr>
              <w:t>Withdrawn</w:t>
            </w:r>
          </w:p>
          <w:p w14:paraId="08948ADF" w14:textId="77777777"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p w14:paraId="2FDC8CD3" w14:textId="77777777" w:rsidR="00114FB7" w:rsidRDefault="00114FB7" w:rsidP="00F83295">
            <w:pPr>
              <w:rPr>
                <w:rFonts w:eastAsia="Batang" w:cs="Arial"/>
                <w:lang w:eastAsia="ko-KR"/>
              </w:rPr>
            </w:pPr>
          </w:p>
          <w:p w14:paraId="1EE82F2B" w14:textId="77777777" w:rsidR="00114FB7" w:rsidRDefault="00114FB7" w:rsidP="00F83295">
            <w:pPr>
              <w:rPr>
                <w:rFonts w:eastAsia="Batang" w:cs="Arial"/>
                <w:lang w:eastAsia="ko-KR"/>
              </w:rPr>
            </w:pPr>
            <w:r>
              <w:rPr>
                <w:rFonts w:eastAsia="Batang" w:cs="Arial"/>
                <w:lang w:eastAsia="ko-KR"/>
              </w:rPr>
              <w:t>Sung sat 0223</w:t>
            </w:r>
          </w:p>
          <w:p w14:paraId="326B569F" w14:textId="21C767AF" w:rsidR="00114FB7" w:rsidRDefault="00114FB7" w:rsidP="00F83295">
            <w:pPr>
              <w:rPr>
                <w:rFonts w:eastAsia="Batang" w:cs="Arial"/>
                <w:lang w:eastAsia="ko-KR"/>
              </w:rPr>
            </w:pPr>
            <w:proofErr w:type="spellStart"/>
            <w:r>
              <w:rPr>
                <w:rFonts w:eastAsia="Batang" w:cs="Arial"/>
                <w:lang w:eastAsia="ko-KR"/>
              </w:rPr>
              <w:t>objeciton</w:t>
            </w:r>
            <w:proofErr w:type="spellEnd"/>
          </w:p>
        </w:tc>
      </w:tr>
      <w:tr w:rsidR="00F83295" w:rsidRPr="00D95972" w14:paraId="1B7E3198" w14:textId="77777777" w:rsidTr="00D204B9">
        <w:tc>
          <w:tcPr>
            <w:tcW w:w="976" w:type="dxa"/>
            <w:tcBorders>
              <w:left w:val="thinThickThinSmallGap" w:sz="24" w:space="0" w:color="auto"/>
              <w:bottom w:val="nil"/>
            </w:tcBorders>
            <w:shd w:val="clear" w:color="auto" w:fill="auto"/>
          </w:tcPr>
          <w:p w14:paraId="39CA067D" w14:textId="77777777" w:rsidR="00F83295" w:rsidRPr="00D95972" w:rsidRDefault="00F83295" w:rsidP="00F83295">
            <w:pPr>
              <w:rPr>
                <w:rFonts w:cs="Arial"/>
              </w:rPr>
            </w:pPr>
          </w:p>
        </w:tc>
        <w:tc>
          <w:tcPr>
            <w:tcW w:w="1317" w:type="dxa"/>
            <w:gridSpan w:val="2"/>
            <w:tcBorders>
              <w:bottom w:val="nil"/>
            </w:tcBorders>
            <w:shd w:val="clear" w:color="auto" w:fill="auto"/>
          </w:tcPr>
          <w:p w14:paraId="1667CE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7AABC0" w14:textId="28F0ED61" w:rsidR="00F83295" w:rsidRDefault="0049242D" w:rsidP="00F83295">
            <w:pPr>
              <w:overflowPunct/>
              <w:autoSpaceDE/>
              <w:autoSpaceDN/>
              <w:adjustRightInd/>
              <w:textAlignment w:val="auto"/>
            </w:pPr>
            <w:hyperlink r:id="rId67" w:history="1">
              <w:r w:rsidR="00A34EF2">
                <w:rPr>
                  <w:rStyle w:val="Hyperlink"/>
                </w:rPr>
                <w:t>C1-22</w:t>
              </w:r>
              <w:r w:rsidR="00E66B54">
                <w:rPr>
                  <w:rStyle w:val="Hyperlink"/>
                </w:rPr>
                <w:t>5324</w:t>
              </w:r>
            </w:hyperlink>
          </w:p>
        </w:tc>
        <w:tc>
          <w:tcPr>
            <w:tcW w:w="4191" w:type="dxa"/>
            <w:gridSpan w:val="3"/>
            <w:tcBorders>
              <w:top w:val="single" w:sz="4" w:space="0" w:color="auto"/>
              <w:bottom w:val="single" w:sz="4" w:space="0" w:color="auto"/>
            </w:tcBorders>
            <w:shd w:val="clear" w:color="auto" w:fill="FFFF00"/>
          </w:tcPr>
          <w:p w14:paraId="281BA112" w14:textId="0BE69824"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00"/>
          </w:tcPr>
          <w:p w14:paraId="46FEEB7B" w14:textId="28674517"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9CB383" w14:textId="1CD25D0C" w:rsidR="00F83295" w:rsidRDefault="00F83295" w:rsidP="00F83295">
            <w:pPr>
              <w:rPr>
                <w:rFonts w:cs="Arial"/>
              </w:rPr>
            </w:pPr>
            <w:r>
              <w:rPr>
                <w:rFonts w:cs="Arial"/>
              </w:rPr>
              <w:t>CR 4542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D578F" w14:textId="461D9E54" w:rsidR="00E66B54" w:rsidRDefault="00E66B54" w:rsidP="00B273B9">
            <w:pPr>
              <w:rPr>
                <w:lang w:val="en-US"/>
              </w:rPr>
            </w:pPr>
            <w:r>
              <w:rPr>
                <w:lang w:val="en-US"/>
              </w:rPr>
              <w:t>Revision of c1-224821</w:t>
            </w:r>
          </w:p>
          <w:p w14:paraId="5E2F5EA2" w14:textId="77777777" w:rsidR="00E66B54" w:rsidRDefault="00E66B54" w:rsidP="00B273B9">
            <w:pPr>
              <w:rPr>
                <w:lang w:val="en-US"/>
              </w:rPr>
            </w:pPr>
          </w:p>
          <w:p w14:paraId="09849442" w14:textId="77777777" w:rsidR="00E66B54" w:rsidRDefault="00E66B54" w:rsidP="00B273B9">
            <w:pPr>
              <w:rPr>
                <w:lang w:val="en-US"/>
              </w:rPr>
            </w:pPr>
          </w:p>
          <w:p w14:paraId="14A8D0D7" w14:textId="54F66300" w:rsidR="00E66B54" w:rsidRDefault="00E66B54" w:rsidP="00B273B9">
            <w:pPr>
              <w:rPr>
                <w:lang w:val="en-US"/>
              </w:rPr>
            </w:pPr>
            <w:r>
              <w:rPr>
                <w:lang w:val="en-US"/>
              </w:rPr>
              <w:t>-------------------------</w:t>
            </w:r>
          </w:p>
          <w:p w14:paraId="3036E9C0" w14:textId="3E3865DE"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45B23DD8" w14:textId="165BD664" w:rsidR="00B273B9" w:rsidRDefault="00B273B9" w:rsidP="00B273B9">
            <w:pPr>
              <w:rPr>
                <w:lang w:val="en-US"/>
              </w:rPr>
            </w:pPr>
            <w:r>
              <w:rPr>
                <w:lang w:val="en-US"/>
              </w:rPr>
              <w:t>Revision required</w:t>
            </w:r>
            <w:r w:rsidR="006340D2">
              <w:rPr>
                <w:lang w:val="en-US"/>
              </w:rPr>
              <w:t xml:space="preserve"> -&gt; incorrect subject line</w:t>
            </w:r>
          </w:p>
          <w:p w14:paraId="575B99D2" w14:textId="7028FBCE" w:rsidR="00021889" w:rsidRDefault="00021889" w:rsidP="00B273B9">
            <w:pPr>
              <w:rPr>
                <w:lang w:val="en-US"/>
              </w:rPr>
            </w:pPr>
          </w:p>
          <w:p w14:paraId="6F510AF7" w14:textId="3CB540D4" w:rsidR="00021889" w:rsidRDefault="00021889" w:rsidP="00B273B9">
            <w:pPr>
              <w:rPr>
                <w:lang w:val="en-US"/>
              </w:rPr>
            </w:pPr>
            <w:r>
              <w:rPr>
                <w:lang w:val="en-US"/>
              </w:rPr>
              <w:t xml:space="preserve">Amer </w:t>
            </w:r>
            <w:proofErr w:type="spellStart"/>
            <w:r>
              <w:rPr>
                <w:lang w:val="en-US"/>
              </w:rPr>
              <w:t>fri</w:t>
            </w:r>
            <w:proofErr w:type="spellEnd"/>
            <w:r>
              <w:rPr>
                <w:lang w:val="en-US"/>
              </w:rPr>
              <w:t xml:space="preserve"> 0542</w:t>
            </w:r>
          </w:p>
          <w:p w14:paraId="1084DA5D" w14:textId="0E127A3A" w:rsidR="00021889" w:rsidRDefault="00021889" w:rsidP="00B273B9">
            <w:pPr>
              <w:rPr>
                <w:lang w:val="en-US"/>
              </w:rPr>
            </w:pPr>
            <w:r>
              <w:rPr>
                <w:lang w:val="en-US"/>
              </w:rPr>
              <w:t>Rev required</w:t>
            </w:r>
          </w:p>
          <w:p w14:paraId="75E7B232" w14:textId="54AC3208" w:rsidR="00114FB7" w:rsidRDefault="00114FB7" w:rsidP="00B273B9">
            <w:pPr>
              <w:rPr>
                <w:lang w:val="en-US"/>
              </w:rPr>
            </w:pPr>
          </w:p>
          <w:p w14:paraId="6D083F23" w14:textId="3FA5B282" w:rsidR="00114FB7" w:rsidRDefault="00114FB7" w:rsidP="00B273B9">
            <w:pPr>
              <w:rPr>
                <w:lang w:val="en-US"/>
              </w:rPr>
            </w:pPr>
            <w:r>
              <w:rPr>
                <w:lang w:val="en-US"/>
              </w:rPr>
              <w:t>Sung sat 0240</w:t>
            </w:r>
          </w:p>
          <w:p w14:paraId="52BDF806" w14:textId="1C5CF141" w:rsidR="00114FB7" w:rsidRDefault="00114FB7" w:rsidP="00B273B9">
            <w:pPr>
              <w:rPr>
                <w:lang w:val="en-US"/>
              </w:rPr>
            </w:pPr>
            <w:r>
              <w:rPr>
                <w:lang w:val="en-US"/>
              </w:rPr>
              <w:t>Rev required</w:t>
            </w:r>
          </w:p>
          <w:p w14:paraId="34A01060" w14:textId="7BA0F5F8" w:rsidR="00B96266" w:rsidRDefault="00B96266" w:rsidP="00B273B9">
            <w:pPr>
              <w:rPr>
                <w:lang w:val="en-US"/>
              </w:rPr>
            </w:pPr>
          </w:p>
          <w:p w14:paraId="69093167" w14:textId="242B7081" w:rsidR="00B96266" w:rsidRDefault="00B96266" w:rsidP="00B273B9">
            <w:pPr>
              <w:rPr>
                <w:lang w:val="en-US"/>
              </w:rPr>
            </w:pPr>
            <w:r>
              <w:rPr>
                <w:lang w:val="en-US"/>
              </w:rPr>
              <w:t>Hui mon 0850</w:t>
            </w:r>
          </w:p>
          <w:p w14:paraId="3187BB43" w14:textId="4A012908" w:rsidR="00B96266" w:rsidRDefault="00B96266" w:rsidP="00B273B9">
            <w:pPr>
              <w:rPr>
                <w:lang w:val="en-US"/>
              </w:rPr>
            </w:pPr>
            <w:r>
              <w:rPr>
                <w:lang w:val="en-US"/>
              </w:rPr>
              <w:t>New rev</w:t>
            </w:r>
          </w:p>
          <w:p w14:paraId="298FE3A9" w14:textId="101D9660" w:rsidR="001605D7" w:rsidRDefault="001605D7" w:rsidP="00B273B9">
            <w:pPr>
              <w:rPr>
                <w:lang w:val="en-US"/>
              </w:rPr>
            </w:pPr>
          </w:p>
          <w:p w14:paraId="5A1E9B65" w14:textId="68DBBC66" w:rsidR="001605D7" w:rsidRDefault="001605D7" w:rsidP="00B273B9">
            <w:pPr>
              <w:rPr>
                <w:lang w:val="en-US"/>
              </w:rPr>
            </w:pPr>
            <w:r>
              <w:rPr>
                <w:lang w:val="en-US"/>
              </w:rPr>
              <w:t xml:space="preserve">Sung </w:t>
            </w:r>
            <w:proofErr w:type="spellStart"/>
            <w:r>
              <w:rPr>
                <w:lang w:val="en-US"/>
              </w:rPr>
              <w:t>thu</w:t>
            </w:r>
            <w:proofErr w:type="spellEnd"/>
            <w:r>
              <w:rPr>
                <w:lang w:val="en-US"/>
              </w:rPr>
              <w:t xml:space="preserve"> 0504</w:t>
            </w:r>
          </w:p>
          <w:p w14:paraId="50D77EB5" w14:textId="3F23407C" w:rsidR="001605D7" w:rsidRDefault="001605D7" w:rsidP="00B273B9">
            <w:pPr>
              <w:rPr>
                <w:lang w:val="en-US"/>
              </w:rPr>
            </w:pPr>
            <w:r>
              <w:rPr>
                <w:lang w:val="en-US"/>
              </w:rPr>
              <w:t>Rev required</w:t>
            </w:r>
          </w:p>
          <w:p w14:paraId="466DB268" w14:textId="7962260E" w:rsidR="008E7FA2" w:rsidRDefault="008E7FA2" w:rsidP="00B273B9">
            <w:pPr>
              <w:rPr>
                <w:lang w:val="en-US"/>
              </w:rPr>
            </w:pPr>
          </w:p>
          <w:p w14:paraId="455AE4F7" w14:textId="2BF3C9CA" w:rsidR="008E7FA2" w:rsidRDefault="008E7FA2" w:rsidP="00B273B9">
            <w:pPr>
              <w:rPr>
                <w:lang w:val="en-US"/>
              </w:rPr>
            </w:pPr>
            <w:r>
              <w:rPr>
                <w:lang w:val="en-US"/>
              </w:rPr>
              <w:t xml:space="preserve">Hui </w:t>
            </w:r>
            <w:proofErr w:type="spellStart"/>
            <w:r>
              <w:rPr>
                <w:lang w:val="en-US"/>
              </w:rPr>
              <w:t>thu</w:t>
            </w:r>
            <w:proofErr w:type="spellEnd"/>
            <w:r>
              <w:rPr>
                <w:lang w:val="en-US"/>
              </w:rPr>
              <w:t xml:space="preserve"> 0600</w:t>
            </w:r>
          </w:p>
          <w:p w14:paraId="42911E4D" w14:textId="178CC9BC" w:rsidR="008E7FA2" w:rsidRDefault="008E7FA2" w:rsidP="00B273B9">
            <w:pPr>
              <w:rPr>
                <w:lang w:val="en-US"/>
              </w:rPr>
            </w:pPr>
            <w:r>
              <w:rPr>
                <w:lang w:val="en-US"/>
              </w:rPr>
              <w:t>New rev</w:t>
            </w:r>
          </w:p>
          <w:p w14:paraId="0F23E287" w14:textId="36DBB2F8" w:rsidR="008E7FA2" w:rsidRDefault="008E7FA2" w:rsidP="00B273B9">
            <w:pPr>
              <w:rPr>
                <w:lang w:val="en-US"/>
              </w:rPr>
            </w:pPr>
          </w:p>
          <w:p w14:paraId="256DA192" w14:textId="2625293C" w:rsidR="008E7FA2" w:rsidRDefault="008E7FA2" w:rsidP="00B273B9">
            <w:pPr>
              <w:rPr>
                <w:lang w:val="en-US"/>
              </w:rPr>
            </w:pPr>
            <w:r>
              <w:rPr>
                <w:lang w:val="en-US"/>
              </w:rPr>
              <w:t xml:space="preserve">Sung </w:t>
            </w:r>
            <w:proofErr w:type="spellStart"/>
            <w:r>
              <w:rPr>
                <w:lang w:val="en-US"/>
              </w:rPr>
              <w:t>thu</w:t>
            </w:r>
            <w:proofErr w:type="spellEnd"/>
            <w:r>
              <w:rPr>
                <w:lang w:val="en-US"/>
              </w:rPr>
              <w:t xml:space="preserve"> 0610</w:t>
            </w:r>
          </w:p>
          <w:p w14:paraId="7AABACF9" w14:textId="56108CC8" w:rsidR="008E7FA2" w:rsidRDefault="008E7FA2" w:rsidP="00B273B9">
            <w:pPr>
              <w:rPr>
                <w:lang w:val="en-US"/>
              </w:rPr>
            </w:pPr>
            <w:r>
              <w:rPr>
                <w:lang w:val="en-US"/>
              </w:rPr>
              <w:t>ok</w:t>
            </w:r>
          </w:p>
          <w:p w14:paraId="4DD05726" w14:textId="77777777" w:rsidR="001605D7" w:rsidRDefault="001605D7" w:rsidP="00B273B9">
            <w:pPr>
              <w:rPr>
                <w:lang w:val="en-US"/>
              </w:rPr>
            </w:pPr>
          </w:p>
          <w:p w14:paraId="629F7CA8" w14:textId="77777777" w:rsidR="00F83295" w:rsidRDefault="00F83295" w:rsidP="00F83295">
            <w:pPr>
              <w:rPr>
                <w:rFonts w:eastAsia="Batang" w:cs="Arial"/>
                <w:lang w:eastAsia="ko-KR"/>
              </w:rPr>
            </w:pPr>
          </w:p>
        </w:tc>
      </w:tr>
      <w:tr w:rsidR="00F83295" w:rsidRPr="00D95972" w14:paraId="21B8130E" w14:textId="77777777" w:rsidTr="00D204B9">
        <w:tc>
          <w:tcPr>
            <w:tcW w:w="976" w:type="dxa"/>
            <w:tcBorders>
              <w:left w:val="thinThickThinSmallGap" w:sz="24" w:space="0" w:color="auto"/>
              <w:bottom w:val="nil"/>
            </w:tcBorders>
            <w:shd w:val="clear" w:color="auto" w:fill="auto"/>
          </w:tcPr>
          <w:p w14:paraId="5DE38B03" w14:textId="77777777" w:rsidR="00F83295" w:rsidRPr="00D95972" w:rsidRDefault="00F83295" w:rsidP="00F83295">
            <w:pPr>
              <w:rPr>
                <w:rFonts w:cs="Arial"/>
              </w:rPr>
            </w:pPr>
          </w:p>
        </w:tc>
        <w:tc>
          <w:tcPr>
            <w:tcW w:w="1317" w:type="dxa"/>
            <w:gridSpan w:val="2"/>
            <w:tcBorders>
              <w:bottom w:val="nil"/>
            </w:tcBorders>
            <w:shd w:val="clear" w:color="auto" w:fill="auto"/>
          </w:tcPr>
          <w:p w14:paraId="7D58EB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45C513" w14:textId="07D14DC7" w:rsidR="00F83295" w:rsidRDefault="0049242D" w:rsidP="00F83295">
            <w:pPr>
              <w:overflowPunct/>
              <w:autoSpaceDE/>
              <w:autoSpaceDN/>
              <w:adjustRightInd/>
              <w:textAlignment w:val="auto"/>
            </w:pPr>
            <w:hyperlink r:id="rId68" w:history="1">
              <w:r w:rsidR="00A34EF2">
                <w:rPr>
                  <w:rStyle w:val="Hyperlink"/>
                </w:rPr>
                <w:t>C1-224822</w:t>
              </w:r>
            </w:hyperlink>
          </w:p>
        </w:tc>
        <w:tc>
          <w:tcPr>
            <w:tcW w:w="4191" w:type="dxa"/>
            <w:gridSpan w:val="3"/>
            <w:tcBorders>
              <w:top w:val="single" w:sz="4" w:space="0" w:color="auto"/>
              <w:bottom w:val="single" w:sz="4" w:space="0" w:color="auto"/>
            </w:tcBorders>
            <w:shd w:val="clear" w:color="auto" w:fill="FFFFFF"/>
          </w:tcPr>
          <w:p w14:paraId="2AA6470A" w14:textId="2E610C99"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FF"/>
          </w:tcPr>
          <w:p w14:paraId="48001C01" w14:textId="5C2D169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3F363E" w14:textId="48C92E05" w:rsidR="00F83295" w:rsidRDefault="00F83295" w:rsidP="00F83295">
            <w:pPr>
              <w:rPr>
                <w:rFonts w:cs="Arial"/>
              </w:rPr>
            </w:pPr>
            <w:r>
              <w:rPr>
                <w:rFonts w:cs="Arial"/>
              </w:rPr>
              <w:t>CR 4543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A5AAD8" w14:textId="77777777" w:rsidR="00D204B9" w:rsidRDefault="00D204B9" w:rsidP="00F83295">
            <w:pPr>
              <w:rPr>
                <w:rFonts w:eastAsia="Batang" w:cs="Arial"/>
                <w:lang w:eastAsia="ko-KR"/>
              </w:rPr>
            </w:pPr>
            <w:r>
              <w:rPr>
                <w:rFonts w:eastAsia="Batang" w:cs="Arial"/>
                <w:lang w:eastAsia="ko-KR"/>
              </w:rPr>
              <w:t>Withdrawn</w:t>
            </w:r>
          </w:p>
          <w:p w14:paraId="3023B812" w14:textId="77777777"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p w14:paraId="3258644E" w14:textId="77777777" w:rsidR="00B273B9" w:rsidRDefault="00B273B9" w:rsidP="00F83295">
            <w:pPr>
              <w:rPr>
                <w:rFonts w:eastAsia="Batang" w:cs="Arial"/>
                <w:lang w:eastAsia="ko-KR"/>
              </w:rPr>
            </w:pPr>
          </w:p>
          <w:p w14:paraId="040CE513"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7DBCAA1E" w14:textId="14C32651" w:rsidR="00B273B9" w:rsidRDefault="00B273B9" w:rsidP="00B273B9">
            <w:pPr>
              <w:rPr>
                <w:lang w:val="en-US"/>
              </w:rPr>
            </w:pPr>
            <w:r>
              <w:rPr>
                <w:lang w:val="en-US"/>
              </w:rPr>
              <w:t>Revision required</w:t>
            </w:r>
          </w:p>
          <w:p w14:paraId="1DA19D09" w14:textId="5C12312B" w:rsidR="00114FB7" w:rsidRDefault="00114FB7" w:rsidP="00B273B9">
            <w:pPr>
              <w:rPr>
                <w:lang w:val="en-US"/>
              </w:rPr>
            </w:pPr>
          </w:p>
          <w:p w14:paraId="174206D3" w14:textId="0B2BD1B0" w:rsidR="00114FB7" w:rsidRDefault="00114FB7" w:rsidP="00114FB7">
            <w:pPr>
              <w:rPr>
                <w:rFonts w:eastAsia="Batang" w:cs="Arial"/>
                <w:lang w:eastAsia="ko-KR"/>
              </w:rPr>
            </w:pPr>
            <w:r>
              <w:rPr>
                <w:rFonts w:eastAsia="Batang" w:cs="Arial"/>
                <w:lang w:eastAsia="ko-KR"/>
              </w:rPr>
              <w:t>Sung sat 0223</w:t>
            </w:r>
          </w:p>
          <w:p w14:paraId="40F522BA" w14:textId="5B0C8A8B" w:rsidR="00114FB7" w:rsidRDefault="00114FB7" w:rsidP="00114FB7">
            <w:pPr>
              <w:rPr>
                <w:lang w:val="en-US"/>
              </w:rPr>
            </w:pPr>
            <w:proofErr w:type="spellStart"/>
            <w:r>
              <w:rPr>
                <w:rFonts w:eastAsia="Batang" w:cs="Arial"/>
                <w:lang w:eastAsia="ko-KR"/>
              </w:rPr>
              <w:t>objeciton</w:t>
            </w:r>
            <w:proofErr w:type="spellEnd"/>
          </w:p>
          <w:p w14:paraId="5F10C73B" w14:textId="65596A85" w:rsidR="00B273B9" w:rsidRDefault="00B273B9" w:rsidP="00F83295">
            <w:pPr>
              <w:rPr>
                <w:rFonts w:eastAsia="Batang" w:cs="Arial"/>
                <w:lang w:eastAsia="ko-KR"/>
              </w:rPr>
            </w:pPr>
          </w:p>
        </w:tc>
      </w:tr>
      <w:tr w:rsidR="00F83295" w:rsidRPr="00D95972" w14:paraId="454B681B" w14:textId="77777777" w:rsidTr="00D204B9">
        <w:tc>
          <w:tcPr>
            <w:tcW w:w="976" w:type="dxa"/>
            <w:tcBorders>
              <w:left w:val="thinThickThinSmallGap" w:sz="24" w:space="0" w:color="auto"/>
              <w:bottom w:val="nil"/>
            </w:tcBorders>
            <w:shd w:val="clear" w:color="auto" w:fill="auto"/>
          </w:tcPr>
          <w:p w14:paraId="741D9F0C" w14:textId="77777777" w:rsidR="00F83295" w:rsidRPr="00D95972" w:rsidRDefault="00F83295" w:rsidP="00F83295">
            <w:pPr>
              <w:rPr>
                <w:rFonts w:cs="Arial"/>
              </w:rPr>
            </w:pPr>
          </w:p>
        </w:tc>
        <w:tc>
          <w:tcPr>
            <w:tcW w:w="1317" w:type="dxa"/>
            <w:gridSpan w:val="2"/>
            <w:tcBorders>
              <w:bottom w:val="nil"/>
            </w:tcBorders>
            <w:shd w:val="clear" w:color="auto" w:fill="auto"/>
          </w:tcPr>
          <w:p w14:paraId="2F6B7C3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989BA6D" w14:textId="15C741FE" w:rsidR="00F83295" w:rsidRDefault="0049242D" w:rsidP="00F83295">
            <w:pPr>
              <w:overflowPunct/>
              <w:autoSpaceDE/>
              <w:autoSpaceDN/>
              <w:adjustRightInd/>
              <w:textAlignment w:val="auto"/>
            </w:pPr>
            <w:hyperlink r:id="rId69" w:history="1">
              <w:r w:rsidR="00A34EF2">
                <w:rPr>
                  <w:rStyle w:val="Hyperlink"/>
                </w:rPr>
                <w:t>C1-22</w:t>
              </w:r>
              <w:r w:rsidR="000D47B9">
                <w:rPr>
                  <w:rStyle w:val="Hyperlink"/>
                </w:rPr>
                <w:t>5326</w:t>
              </w:r>
            </w:hyperlink>
          </w:p>
        </w:tc>
        <w:tc>
          <w:tcPr>
            <w:tcW w:w="4191" w:type="dxa"/>
            <w:gridSpan w:val="3"/>
            <w:tcBorders>
              <w:top w:val="single" w:sz="4" w:space="0" w:color="auto"/>
              <w:bottom w:val="single" w:sz="4" w:space="0" w:color="auto"/>
            </w:tcBorders>
            <w:shd w:val="clear" w:color="auto" w:fill="FFFF00"/>
          </w:tcPr>
          <w:p w14:paraId="43C1BD04" w14:textId="1EF00338"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00"/>
          </w:tcPr>
          <w:p w14:paraId="7A7D1EFC" w14:textId="78B843CC"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1AB644" w14:textId="500DDBC0" w:rsidR="00F83295" w:rsidRDefault="00F83295" w:rsidP="00F83295">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F040D" w14:textId="0B1CC7B4" w:rsidR="000D47B9" w:rsidRDefault="000D47B9" w:rsidP="00F83295">
            <w:pPr>
              <w:rPr>
                <w:rFonts w:eastAsia="Batang" w:cs="Arial"/>
                <w:lang w:eastAsia="ko-KR"/>
              </w:rPr>
            </w:pPr>
            <w:r>
              <w:rPr>
                <w:rFonts w:eastAsia="Batang" w:cs="Arial"/>
                <w:lang w:eastAsia="ko-KR"/>
              </w:rPr>
              <w:t>Revision of C1-224825</w:t>
            </w:r>
          </w:p>
          <w:p w14:paraId="5A490768" w14:textId="77777777" w:rsidR="000D47B9" w:rsidRDefault="000D47B9" w:rsidP="00F83295">
            <w:pPr>
              <w:rPr>
                <w:rFonts w:eastAsia="Batang" w:cs="Arial"/>
                <w:lang w:eastAsia="ko-KR"/>
              </w:rPr>
            </w:pPr>
          </w:p>
          <w:p w14:paraId="34716C0E" w14:textId="77777777" w:rsidR="000D47B9" w:rsidRDefault="000D47B9" w:rsidP="00F83295">
            <w:pPr>
              <w:rPr>
                <w:rFonts w:eastAsia="Batang" w:cs="Arial"/>
                <w:lang w:eastAsia="ko-KR"/>
              </w:rPr>
            </w:pPr>
          </w:p>
          <w:p w14:paraId="22A7EA8D" w14:textId="3B02A7C1" w:rsidR="000D47B9" w:rsidRDefault="000D47B9" w:rsidP="00F83295">
            <w:pPr>
              <w:rPr>
                <w:rFonts w:eastAsia="Batang" w:cs="Arial"/>
                <w:lang w:eastAsia="ko-KR"/>
              </w:rPr>
            </w:pPr>
            <w:r>
              <w:rPr>
                <w:rFonts w:eastAsia="Batang" w:cs="Arial"/>
                <w:lang w:eastAsia="ko-KR"/>
              </w:rPr>
              <w:t>----------------------------------</w:t>
            </w:r>
          </w:p>
          <w:p w14:paraId="18E13AB5" w14:textId="7E4B1D17" w:rsidR="00F83295" w:rsidRDefault="00F83295" w:rsidP="00F83295">
            <w:pPr>
              <w:rPr>
                <w:rFonts w:eastAsia="Batang" w:cs="Arial"/>
                <w:lang w:eastAsia="ko-KR"/>
              </w:rPr>
            </w:pPr>
            <w:r>
              <w:rPr>
                <w:rFonts w:eastAsia="Batang" w:cs="Arial"/>
                <w:lang w:eastAsia="ko-KR"/>
              </w:rPr>
              <w:t>Revision of C1-224163</w:t>
            </w:r>
          </w:p>
          <w:p w14:paraId="77F540B3" w14:textId="77777777" w:rsidR="00D43AB8" w:rsidRDefault="00D43AB8" w:rsidP="00F83295">
            <w:pPr>
              <w:rPr>
                <w:rFonts w:eastAsia="Batang" w:cs="Arial"/>
                <w:lang w:eastAsia="ko-KR"/>
              </w:rPr>
            </w:pPr>
          </w:p>
          <w:p w14:paraId="16BFFEC7" w14:textId="77777777" w:rsidR="00D43AB8" w:rsidRDefault="00D43AB8" w:rsidP="00D43AB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5E9DD38F" w14:textId="57B3638C" w:rsidR="00D43AB8" w:rsidRDefault="00D43AB8" w:rsidP="00D43AB8">
            <w:pPr>
              <w:rPr>
                <w:rFonts w:eastAsia="Batang" w:cs="Arial"/>
                <w:lang w:eastAsia="ko-KR"/>
              </w:rPr>
            </w:pPr>
            <w:r>
              <w:rPr>
                <w:rFonts w:eastAsia="Batang" w:cs="Arial"/>
                <w:lang w:eastAsia="ko-KR"/>
              </w:rPr>
              <w:t>Revision required</w:t>
            </w:r>
            <w:r w:rsidR="007C329B">
              <w:rPr>
                <w:rFonts w:eastAsia="Batang" w:cs="Arial"/>
                <w:lang w:eastAsia="ko-KR"/>
              </w:rPr>
              <w:t xml:space="preserve"> -&gt; incorrect subject line</w:t>
            </w:r>
          </w:p>
          <w:p w14:paraId="17FEDEF5" w14:textId="27BC2277" w:rsidR="007C329B" w:rsidRDefault="007C329B" w:rsidP="00D43AB8">
            <w:pPr>
              <w:rPr>
                <w:rFonts w:eastAsia="Batang" w:cs="Arial"/>
                <w:lang w:eastAsia="ko-KR"/>
              </w:rPr>
            </w:pPr>
          </w:p>
          <w:p w14:paraId="7782F150" w14:textId="02FF1D35" w:rsidR="007C329B" w:rsidRDefault="007C329B" w:rsidP="00D43AB8">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1105</w:t>
            </w:r>
          </w:p>
          <w:p w14:paraId="10103886" w14:textId="1DA9DAB4" w:rsidR="007C329B" w:rsidRDefault="007C329B" w:rsidP="00D43AB8">
            <w:pPr>
              <w:rPr>
                <w:rFonts w:eastAsia="Batang" w:cs="Arial"/>
                <w:lang w:eastAsia="ko-KR"/>
              </w:rPr>
            </w:pPr>
            <w:r>
              <w:rPr>
                <w:rFonts w:eastAsia="Batang" w:cs="Arial"/>
                <w:lang w:eastAsia="ko-KR"/>
              </w:rPr>
              <w:t>Replies -&gt; incorrect subject line</w:t>
            </w:r>
          </w:p>
          <w:p w14:paraId="1837E1F1" w14:textId="596837D7" w:rsidR="007C329B" w:rsidRDefault="007C329B" w:rsidP="00D43AB8">
            <w:pPr>
              <w:rPr>
                <w:rFonts w:eastAsia="Batang" w:cs="Arial"/>
                <w:lang w:eastAsia="ko-KR"/>
              </w:rPr>
            </w:pPr>
          </w:p>
          <w:p w14:paraId="340319D8" w14:textId="7BDDB322" w:rsidR="00AF7EE7" w:rsidRDefault="00AF7EE7" w:rsidP="00D43AB8">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1247</w:t>
            </w:r>
          </w:p>
          <w:p w14:paraId="032E251A" w14:textId="7AD7C4CE" w:rsidR="00AF7EE7" w:rsidRDefault="00AF7EE7" w:rsidP="00D43AB8">
            <w:pPr>
              <w:rPr>
                <w:rFonts w:eastAsia="Batang" w:cs="Arial"/>
                <w:lang w:eastAsia="ko-KR"/>
              </w:rPr>
            </w:pPr>
            <w:r>
              <w:rPr>
                <w:rFonts w:eastAsia="Batang" w:cs="Arial"/>
                <w:lang w:eastAsia="ko-KR"/>
              </w:rPr>
              <w:t>New rev</w:t>
            </w:r>
          </w:p>
          <w:p w14:paraId="42A60361" w14:textId="75DC737B" w:rsidR="00114FB7" w:rsidRDefault="00114FB7" w:rsidP="00D43AB8">
            <w:pPr>
              <w:rPr>
                <w:rFonts w:eastAsia="Batang" w:cs="Arial"/>
                <w:lang w:eastAsia="ko-KR"/>
              </w:rPr>
            </w:pPr>
          </w:p>
          <w:p w14:paraId="25472E52" w14:textId="1924D340" w:rsidR="00114FB7" w:rsidRDefault="00114FB7" w:rsidP="00D43AB8">
            <w:pPr>
              <w:rPr>
                <w:rFonts w:eastAsia="Batang" w:cs="Arial"/>
                <w:lang w:eastAsia="ko-KR"/>
              </w:rPr>
            </w:pPr>
            <w:r>
              <w:rPr>
                <w:rFonts w:eastAsia="Batang" w:cs="Arial"/>
                <w:lang w:eastAsia="ko-KR"/>
              </w:rPr>
              <w:t>Sung sat 0259</w:t>
            </w:r>
          </w:p>
          <w:p w14:paraId="34C90A27" w14:textId="395571DA" w:rsidR="00114FB7" w:rsidRDefault="00114FB7" w:rsidP="00D43AB8">
            <w:pPr>
              <w:rPr>
                <w:rFonts w:eastAsia="Batang" w:cs="Arial"/>
                <w:lang w:eastAsia="ko-KR"/>
              </w:rPr>
            </w:pPr>
            <w:r>
              <w:rPr>
                <w:rFonts w:eastAsia="Batang" w:cs="Arial"/>
                <w:lang w:eastAsia="ko-KR"/>
              </w:rPr>
              <w:t>Rev required</w:t>
            </w:r>
            <w:r w:rsidR="00EA0CD7">
              <w:rPr>
                <w:rFonts w:eastAsia="Batang" w:cs="Arial"/>
                <w:lang w:eastAsia="ko-KR"/>
              </w:rPr>
              <w:t>, only rel-18</w:t>
            </w:r>
          </w:p>
          <w:p w14:paraId="1DFD8706" w14:textId="2231BEF5" w:rsidR="0082021D" w:rsidRDefault="0082021D" w:rsidP="00D43AB8">
            <w:pPr>
              <w:rPr>
                <w:rFonts w:eastAsia="Batang" w:cs="Arial"/>
                <w:lang w:eastAsia="ko-KR"/>
              </w:rPr>
            </w:pPr>
          </w:p>
          <w:p w14:paraId="6977854F" w14:textId="4C74D032" w:rsidR="0082021D" w:rsidRDefault="0082021D" w:rsidP="00D43AB8">
            <w:pPr>
              <w:rPr>
                <w:rFonts w:eastAsia="Batang" w:cs="Arial"/>
                <w:lang w:eastAsia="ko-KR"/>
              </w:rPr>
            </w:pPr>
            <w:r>
              <w:rPr>
                <w:rFonts w:eastAsia="Batang" w:cs="Arial"/>
                <w:lang w:eastAsia="ko-KR"/>
              </w:rPr>
              <w:t>Hui mon 1114</w:t>
            </w:r>
          </w:p>
          <w:p w14:paraId="3863E41C" w14:textId="3FAC3BDB" w:rsidR="0082021D" w:rsidRDefault="0082021D" w:rsidP="00D43AB8">
            <w:pPr>
              <w:rPr>
                <w:rFonts w:eastAsia="Batang" w:cs="Arial"/>
                <w:lang w:eastAsia="ko-KR"/>
              </w:rPr>
            </w:pPr>
            <w:r>
              <w:rPr>
                <w:rFonts w:eastAsia="Batang" w:cs="Arial"/>
                <w:lang w:eastAsia="ko-KR"/>
              </w:rPr>
              <w:t>replies</w:t>
            </w:r>
          </w:p>
          <w:p w14:paraId="12888F3B" w14:textId="77777777" w:rsidR="00AF7EE7" w:rsidRDefault="00AF7EE7" w:rsidP="00D43AB8">
            <w:pPr>
              <w:rPr>
                <w:rFonts w:eastAsia="Batang" w:cs="Arial"/>
                <w:lang w:eastAsia="ko-KR"/>
              </w:rPr>
            </w:pPr>
          </w:p>
          <w:p w14:paraId="602564B2" w14:textId="26A575E3" w:rsidR="007C329B" w:rsidRDefault="00614F24" w:rsidP="00D43AB8">
            <w:pPr>
              <w:rPr>
                <w:rFonts w:eastAsia="Batang" w:cs="Arial"/>
                <w:lang w:eastAsia="ko-KR"/>
              </w:rPr>
            </w:pPr>
            <w:r>
              <w:rPr>
                <w:rFonts w:eastAsia="Batang" w:cs="Arial"/>
                <w:lang w:eastAsia="ko-KR"/>
              </w:rPr>
              <w:t>xu mon 1321</w:t>
            </w:r>
          </w:p>
          <w:p w14:paraId="34A84AD9" w14:textId="65DDB053" w:rsidR="00614F24" w:rsidRDefault="00614F24" w:rsidP="00D43AB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4C2405D" w14:textId="2B2BEBF4" w:rsidR="00070FF5" w:rsidRDefault="00070FF5" w:rsidP="00D43AB8">
            <w:pPr>
              <w:rPr>
                <w:rFonts w:eastAsia="Batang" w:cs="Arial"/>
                <w:lang w:eastAsia="ko-KR"/>
              </w:rPr>
            </w:pPr>
          </w:p>
          <w:p w14:paraId="4F07C402" w14:textId="67D5713B" w:rsidR="00070FF5" w:rsidRDefault="00070FF5" w:rsidP="00D43AB8">
            <w:pPr>
              <w:rPr>
                <w:rFonts w:eastAsia="Batang" w:cs="Arial"/>
                <w:lang w:eastAsia="ko-KR"/>
              </w:rPr>
            </w:pPr>
            <w:proofErr w:type="spellStart"/>
            <w:r>
              <w:rPr>
                <w:rFonts w:eastAsia="Batang" w:cs="Arial"/>
                <w:lang w:eastAsia="ko-KR"/>
              </w:rPr>
              <w:t>sunghoon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0701</w:t>
            </w:r>
          </w:p>
          <w:p w14:paraId="0265DA3A" w14:textId="365578A9" w:rsidR="00070FF5" w:rsidRDefault="00070FF5" w:rsidP="00D43AB8">
            <w:pPr>
              <w:rPr>
                <w:rFonts w:eastAsia="Batang" w:cs="Arial"/>
                <w:lang w:eastAsia="ko-KR"/>
              </w:rPr>
            </w:pPr>
            <w:r>
              <w:rPr>
                <w:rFonts w:eastAsia="Batang" w:cs="Arial"/>
                <w:lang w:eastAsia="ko-KR"/>
              </w:rPr>
              <w:t>rev required</w:t>
            </w:r>
          </w:p>
          <w:p w14:paraId="29C5A934" w14:textId="1EF904DD" w:rsidR="007C329B" w:rsidRDefault="007C329B" w:rsidP="00D43AB8">
            <w:pPr>
              <w:rPr>
                <w:rFonts w:eastAsia="Batang" w:cs="Arial"/>
                <w:lang w:eastAsia="ko-KR"/>
              </w:rPr>
            </w:pPr>
          </w:p>
          <w:p w14:paraId="523C4503" w14:textId="56A8B4DA" w:rsidR="007C329B" w:rsidRDefault="00326591" w:rsidP="00D43AB8">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0937</w:t>
            </w:r>
          </w:p>
          <w:p w14:paraId="212EF3AD" w14:textId="132B671E" w:rsidR="00326591" w:rsidRDefault="00326591" w:rsidP="00D43AB8">
            <w:pPr>
              <w:rPr>
                <w:rFonts w:eastAsia="Batang" w:cs="Arial"/>
                <w:lang w:eastAsia="ko-KR"/>
              </w:rPr>
            </w:pPr>
            <w:r>
              <w:rPr>
                <w:rFonts w:eastAsia="Batang" w:cs="Arial"/>
                <w:lang w:eastAsia="ko-KR"/>
              </w:rPr>
              <w:t>new rev</w:t>
            </w:r>
          </w:p>
          <w:p w14:paraId="60B204B6" w14:textId="77777777" w:rsidR="00D43AB8" w:rsidRDefault="00D43AB8" w:rsidP="00F83295">
            <w:pPr>
              <w:rPr>
                <w:rFonts w:eastAsia="Batang" w:cs="Arial"/>
                <w:lang w:eastAsia="ko-KR"/>
              </w:rPr>
            </w:pPr>
          </w:p>
          <w:p w14:paraId="662B3455" w14:textId="77777777" w:rsidR="00324F47" w:rsidRDefault="00324F47"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2330</w:t>
            </w:r>
          </w:p>
          <w:p w14:paraId="48E229ED" w14:textId="77777777" w:rsidR="00324F47" w:rsidRDefault="00324F47" w:rsidP="00F83295">
            <w:pPr>
              <w:rPr>
                <w:rFonts w:eastAsia="Batang" w:cs="Arial"/>
                <w:lang w:eastAsia="ko-KR"/>
              </w:rPr>
            </w:pPr>
            <w:r>
              <w:rPr>
                <w:rFonts w:eastAsia="Batang" w:cs="Arial"/>
                <w:lang w:eastAsia="ko-KR"/>
              </w:rPr>
              <w:t>not needed</w:t>
            </w:r>
          </w:p>
          <w:p w14:paraId="71E0A8EF" w14:textId="77777777" w:rsidR="005D5B0E" w:rsidRDefault="005D5B0E" w:rsidP="00F83295">
            <w:pPr>
              <w:rPr>
                <w:rFonts w:eastAsia="Batang" w:cs="Arial"/>
                <w:lang w:eastAsia="ko-KR"/>
              </w:rPr>
            </w:pPr>
          </w:p>
          <w:p w14:paraId="2FD80DFA" w14:textId="77777777" w:rsidR="005D5B0E" w:rsidRDefault="005D5B0E" w:rsidP="00F83295">
            <w:pPr>
              <w:rPr>
                <w:rFonts w:eastAsia="Batang" w:cs="Arial"/>
                <w:lang w:eastAsia="ko-KR"/>
              </w:rPr>
            </w:pPr>
            <w:proofErr w:type="spellStart"/>
            <w:r>
              <w:rPr>
                <w:rFonts w:eastAsia="Batang" w:cs="Arial"/>
                <w:lang w:eastAsia="ko-KR"/>
              </w:rPr>
              <w:t>sunghoon</w:t>
            </w:r>
            <w:proofErr w:type="spellEnd"/>
            <w:r>
              <w:rPr>
                <w:rFonts w:eastAsia="Batang" w:cs="Arial"/>
                <w:lang w:eastAsia="ko-KR"/>
              </w:rPr>
              <w:t xml:space="preserve"> wed 0042</w:t>
            </w:r>
          </w:p>
          <w:p w14:paraId="056FF39C" w14:textId="4EEBA5EF" w:rsidR="005D5B0E" w:rsidRDefault="005D5B0E" w:rsidP="00F83295">
            <w:pPr>
              <w:rPr>
                <w:rFonts w:eastAsia="Batang" w:cs="Arial"/>
                <w:lang w:eastAsia="ko-KR"/>
              </w:rPr>
            </w:pPr>
            <w:r>
              <w:rPr>
                <w:rFonts w:eastAsia="Batang" w:cs="Arial"/>
                <w:lang w:eastAsia="ko-KR"/>
              </w:rPr>
              <w:t>tends to agree with Sung</w:t>
            </w:r>
          </w:p>
          <w:p w14:paraId="4149A3D5" w14:textId="411EEC55" w:rsidR="00136740" w:rsidRDefault="00136740" w:rsidP="00F83295">
            <w:pPr>
              <w:rPr>
                <w:rFonts w:eastAsia="Batang" w:cs="Arial"/>
                <w:lang w:eastAsia="ko-KR"/>
              </w:rPr>
            </w:pPr>
          </w:p>
          <w:p w14:paraId="5A5D5D6E" w14:textId="752B54C8" w:rsidR="00136740" w:rsidRDefault="00136740" w:rsidP="00F83295">
            <w:pPr>
              <w:rPr>
                <w:rFonts w:eastAsia="Batang" w:cs="Arial"/>
                <w:lang w:eastAsia="ko-KR"/>
              </w:rPr>
            </w:pPr>
            <w:r>
              <w:rPr>
                <w:rFonts w:eastAsia="Batang" w:cs="Arial"/>
                <w:lang w:eastAsia="ko-KR"/>
              </w:rPr>
              <w:t>hui wed 1030</w:t>
            </w:r>
          </w:p>
          <w:p w14:paraId="1A607A63" w14:textId="7B3C0F01" w:rsidR="00136740" w:rsidRDefault="00136740" w:rsidP="00F83295">
            <w:pPr>
              <w:rPr>
                <w:rFonts w:eastAsia="Batang" w:cs="Arial"/>
                <w:lang w:eastAsia="ko-KR"/>
              </w:rPr>
            </w:pPr>
            <w:r>
              <w:rPr>
                <w:rFonts w:eastAsia="Batang" w:cs="Arial"/>
                <w:lang w:eastAsia="ko-KR"/>
              </w:rPr>
              <w:t>replies</w:t>
            </w:r>
          </w:p>
          <w:p w14:paraId="4A189884" w14:textId="2C9FE33C" w:rsidR="002D46AA" w:rsidRDefault="002D46AA" w:rsidP="00F83295">
            <w:pPr>
              <w:rPr>
                <w:rFonts w:eastAsia="Batang" w:cs="Arial"/>
                <w:lang w:eastAsia="ko-KR"/>
              </w:rPr>
            </w:pPr>
          </w:p>
          <w:p w14:paraId="0CDD4220" w14:textId="0D1CED42" w:rsidR="002D46AA" w:rsidRDefault="002D46AA"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0434</w:t>
            </w:r>
          </w:p>
          <w:p w14:paraId="29C6A25E" w14:textId="068FF979" w:rsidR="002D46AA" w:rsidRDefault="002D46AA" w:rsidP="00F83295">
            <w:pPr>
              <w:rPr>
                <w:rFonts w:eastAsia="Batang" w:cs="Arial"/>
                <w:lang w:eastAsia="ko-KR"/>
              </w:rPr>
            </w:pPr>
            <w:r>
              <w:rPr>
                <w:rFonts w:eastAsia="Batang" w:cs="Arial"/>
                <w:lang w:eastAsia="ko-KR"/>
              </w:rPr>
              <w:t>comment</w:t>
            </w:r>
          </w:p>
          <w:p w14:paraId="5C624CD4" w14:textId="422A51DC" w:rsidR="001605D7" w:rsidRDefault="001605D7" w:rsidP="00F83295">
            <w:pPr>
              <w:rPr>
                <w:rFonts w:eastAsia="Batang" w:cs="Arial"/>
                <w:lang w:eastAsia="ko-KR"/>
              </w:rPr>
            </w:pPr>
          </w:p>
          <w:p w14:paraId="6C932D86" w14:textId="51302EAC" w:rsidR="001605D7" w:rsidRDefault="001605D7" w:rsidP="00F83295">
            <w:pPr>
              <w:rPr>
                <w:rFonts w:eastAsia="Batang" w:cs="Arial"/>
                <w:lang w:eastAsia="ko-KR"/>
              </w:rPr>
            </w:pPr>
            <w:r>
              <w:rPr>
                <w:rFonts w:eastAsia="Batang" w:cs="Arial"/>
                <w:lang w:eastAsia="ko-KR"/>
              </w:rPr>
              <w:t>**** disc not captured ****</w:t>
            </w:r>
          </w:p>
          <w:p w14:paraId="704F7F27" w14:textId="77777777" w:rsidR="00136740" w:rsidRDefault="00136740" w:rsidP="00F83295">
            <w:pPr>
              <w:rPr>
                <w:rFonts w:eastAsia="Batang" w:cs="Arial"/>
                <w:lang w:eastAsia="ko-KR"/>
              </w:rPr>
            </w:pPr>
          </w:p>
          <w:p w14:paraId="74CF06F9" w14:textId="6ABD90FC" w:rsidR="005D5B0E" w:rsidRDefault="005D5B0E" w:rsidP="00F83295">
            <w:pPr>
              <w:rPr>
                <w:rFonts w:eastAsia="Batang" w:cs="Arial"/>
                <w:lang w:eastAsia="ko-KR"/>
              </w:rPr>
            </w:pPr>
          </w:p>
        </w:tc>
      </w:tr>
      <w:tr w:rsidR="00F83295" w:rsidRPr="00D95972" w14:paraId="4E23DC24" w14:textId="77777777" w:rsidTr="00D204B9">
        <w:tc>
          <w:tcPr>
            <w:tcW w:w="976" w:type="dxa"/>
            <w:tcBorders>
              <w:left w:val="thinThickThinSmallGap" w:sz="24" w:space="0" w:color="auto"/>
              <w:bottom w:val="nil"/>
            </w:tcBorders>
            <w:shd w:val="clear" w:color="auto" w:fill="auto"/>
          </w:tcPr>
          <w:p w14:paraId="0CBFCE12" w14:textId="77777777" w:rsidR="00F83295" w:rsidRPr="00D95972" w:rsidRDefault="00F83295" w:rsidP="00F83295">
            <w:pPr>
              <w:rPr>
                <w:rFonts w:cs="Arial"/>
              </w:rPr>
            </w:pPr>
          </w:p>
        </w:tc>
        <w:tc>
          <w:tcPr>
            <w:tcW w:w="1317" w:type="dxa"/>
            <w:gridSpan w:val="2"/>
            <w:tcBorders>
              <w:bottom w:val="nil"/>
            </w:tcBorders>
            <w:shd w:val="clear" w:color="auto" w:fill="auto"/>
          </w:tcPr>
          <w:p w14:paraId="355137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A1E3E" w14:textId="42266B53" w:rsidR="00F83295" w:rsidRDefault="0049242D" w:rsidP="00F83295">
            <w:pPr>
              <w:overflowPunct/>
              <w:autoSpaceDE/>
              <w:autoSpaceDN/>
              <w:adjustRightInd/>
              <w:textAlignment w:val="auto"/>
            </w:pPr>
            <w:hyperlink r:id="rId70" w:history="1">
              <w:r w:rsidR="00A34EF2">
                <w:rPr>
                  <w:rStyle w:val="Hyperlink"/>
                </w:rPr>
                <w:t>C1-224826</w:t>
              </w:r>
            </w:hyperlink>
          </w:p>
        </w:tc>
        <w:tc>
          <w:tcPr>
            <w:tcW w:w="4191" w:type="dxa"/>
            <w:gridSpan w:val="3"/>
            <w:tcBorders>
              <w:top w:val="single" w:sz="4" w:space="0" w:color="auto"/>
              <w:bottom w:val="single" w:sz="4" w:space="0" w:color="auto"/>
            </w:tcBorders>
            <w:shd w:val="clear" w:color="auto" w:fill="FFFFFF"/>
          </w:tcPr>
          <w:p w14:paraId="55C6E007" w14:textId="1E338410"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FF"/>
          </w:tcPr>
          <w:p w14:paraId="498D4C87" w14:textId="395E147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BDA4AB" w14:textId="69449523" w:rsidR="00F83295" w:rsidRDefault="00F83295" w:rsidP="00F83295">
            <w:pPr>
              <w:rPr>
                <w:rFonts w:cs="Arial"/>
              </w:rPr>
            </w:pPr>
            <w:r>
              <w:rPr>
                <w:rFonts w:cs="Arial"/>
              </w:rPr>
              <w:t>CR 3755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762E2" w14:textId="77777777" w:rsidR="00D204B9" w:rsidRDefault="00D204B9" w:rsidP="00F83295">
            <w:pPr>
              <w:rPr>
                <w:rFonts w:eastAsia="Batang" w:cs="Arial"/>
                <w:lang w:eastAsia="ko-KR"/>
              </w:rPr>
            </w:pPr>
            <w:r>
              <w:rPr>
                <w:rFonts w:eastAsia="Batang" w:cs="Arial"/>
                <w:lang w:eastAsia="ko-KR"/>
              </w:rPr>
              <w:t>Withdrawn</w:t>
            </w:r>
          </w:p>
          <w:p w14:paraId="3F345953" w14:textId="402BE1B9" w:rsidR="00D204B9" w:rsidRDefault="00D204B9" w:rsidP="00F83295">
            <w:pPr>
              <w:rPr>
                <w:rFonts w:eastAsia="Batang" w:cs="Arial"/>
                <w:lang w:eastAsia="ko-KR"/>
              </w:rPr>
            </w:pPr>
            <w:r>
              <w:rPr>
                <w:rFonts w:eastAsia="Batang" w:cs="Arial"/>
                <w:lang w:eastAsia="ko-KR"/>
              </w:rPr>
              <w:t>Rel-18 mirror not needed</w:t>
            </w:r>
          </w:p>
          <w:p w14:paraId="242ED98B" w14:textId="77777777" w:rsidR="00D204B9" w:rsidRDefault="00D204B9" w:rsidP="00F83295">
            <w:pPr>
              <w:rPr>
                <w:rFonts w:eastAsia="Batang" w:cs="Arial"/>
                <w:lang w:eastAsia="ko-KR"/>
              </w:rPr>
            </w:pPr>
          </w:p>
          <w:p w14:paraId="26BE9198" w14:textId="6E7F4960" w:rsidR="00F83295" w:rsidRDefault="00F83295" w:rsidP="00F83295">
            <w:pPr>
              <w:rPr>
                <w:rFonts w:eastAsia="Batang" w:cs="Arial"/>
                <w:lang w:eastAsia="ko-KR"/>
              </w:rPr>
            </w:pPr>
            <w:r>
              <w:rPr>
                <w:rFonts w:eastAsia="Batang" w:cs="Arial"/>
                <w:lang w:eastAsia="ko-KR"/>
              </w:rPr>
              <w:t>Revision of C1-224163</w:t>
            </w:r>
          </w:p>
          <w:p w14:paraId="7CD90B97" w14:textId="35D18F42" w:rsidR="0026781E" w:rsidRDefault="0026781E" w:rsidP="00F83295">
            <w:pPr>
              <w:rPr>
                <w:rFonts w:eastAsia="Batang" w:cs="Arial"/>
                <w:lang w:eastAsia="ko-KR"/>
              </w:rPr>
            </w:pPr>
            <w:r>
              <w:rPr>
                <w:rFonts w:eastAsia="Batang" w:cs="Arial"/>
                <w:lang w:eastAsia="ko-KR"/>
              </w:rPr>
              <w:t>Mirror not needed</w:t>
            </w:r>
          </w:p>
          <w:p w14:paraId="437196D1" w14:textId="7E1D3313" w:rsidR="005F42A7" w:rsidRDefault="005F42A7" w:rsidP="00F83295">
            <w:pPr>
              <w:rPr>
                <w:rFonts w:eastAsia="Batang" w:cs="Arial"/>
                <w:lang w:eastAsia="ko-KR"/>
              </w:rPr>
            </w:pPr>
            <w:r>
              <w:rPr>
                <w:rFonts w:eastAsia="Batang" w:cs="Arial"/>
                <w:lang w:eastAsia="ko-KR"/>
              </w:rPr>
              <w:t>Cover sheet – revision counter incorrect</w:t>
            </w:r>
          </w:p>
          <w:p w14:paraId="413D565D" w14:textId="77777777" w:rsidR="005F42A7" w:rsidRDefault="005F42A7" w:rsidP="00F83295">
            <w:pPr>
              <w:rPr>
                <w:rFonts w:eastAsia="Batang" w:cs="Arial"/>
                <w:lang w:eastAsia="ko-KR"/>
              </w:rPr>
            </w:pPr>
          </w:p>
          <w:p w14:paraId="226314DB" w14:textId="72107803" w:rsidR="005F42A7" w:rsidRDefault="005F42A7" w:rsidP="00F83295">
            <w:pPr>
              <w:rPr>
                <w:rFonts w:eastAsia="Batang" w:cs="Arial"/>
                <w:lang w:eastAsia="ko-KR"/>
              </w:rPr>
            </w:pPr>
          </w:p>
        </w:tc>
      </w:tr>
      <w:tr w:rsidR="00F83295" w:rsidRPr="00D95972" w14:paraId="4EF47448" w14:textId="77777777" w:rsidTr="00A34EF2">
        <w:tc>
          <w:tcPr>
            <w:tcW w:w="976" w:type="dxa"/>
            <w:tcBorders>
              <w:left w:val="thinThickThinSmallGap" w:sz="24" w:space="0" w:color="auto"/>
              <w:bottom w:val="nil"/>
            </w:tcBorders>
            <w:shd w:val="clear" w:color="auto" w:fill="auto"/>
          </w:tcPr>
          <w:p w14:paraId="48C690F4" w14:textId="77777777" w:rsidR="00F83295" w:rsidRPr="00D95972" w:rsidRDefault="00F83295" w:rsidP="00F83295">
            <w:pPr>
              <w:rPr>
                <w:rFonts w:cs="Arial"/>
              </w:rPr>
            </w:pPr>
          </w:p>
        </w:tc>
        <w:tc>
          <w:tcPr>
            <w:tcW w:w="1317" w:type="dxa"/>
            <w:gridSpan w:val="2"/>
            <w:tcBorders>
              <w:bottom w:val="nil"/>
            </w:tcBorders>
            <w:shd w:val="clear" w:color="auto" w:fill="auto"/>
          </w:tcPr>
          <w:p w14:paraId="04B3BD6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E75ED4F" w14:textId="64935429" w:rsidR="00F83295" w:rsidRDefault="0049242D" w:rsidP="00F83295">
            <w:pPr>
              <w:overflowPunct/>
              <w:autoSpaceDE/>
              <w:autoSpaceDN/>
              <w:adjustRightInd/>
              <w:textAlignment w:val="auto"/>
            </w:pPr>
            <w:hyperlink r:id="rId71" w:history="1">
              <w:r w:rsidR="00A34EF2">
                <w:rPr>
                  <w:rStyle w:val="Hyperlink"/>
                </w:rPr>
                <w:t>C1-22</w:t>
              </w:r>
              <w:r w:rsidR="00777F9D">
                <w:rPr>
                  <w:rStyle w:val="Hyperlink"/>
                </w:rPr>
                <w:t>5359</w:t>
              </w:r>
            </w:hyperlink>
          </w:p>
        </w:tc>
        <w:tc>
          <w:tcPr>
            <w:tcW w:w="4191" w:type="dxa"/>
            <w:gridSpan w:val="3"/>
            <w:tcBorders>
              <w:top w:val="single" w:sz="4" w:space="0" w:color="auto"/>
              <w:bottom w:val="single" w:sz="4" w:space="0" w:color="auto"/>
            </w:tcBorders>
            <w:shd w:val="clear" w:color="auto" w:fill="FFFF00"/>
          </w:tcPr>
          <w:p w14:paraId="0D1DE830" w14:textId="66903B6F" w:rsidR="00F83295" w:rsidRDefault="00F83295" w:rsidP="00F83295">
            <w:pPr>
              <w:rPr>
                <w:rFonts w:cs="Arial"/>
              </w:rPr>
            </w:pPr>
            <w:r>
              <w:rPr>
                <w:rFonts w:cs="Arial"/>
              </w:rPr>
              <w:t>Correcting minor issues in TS 24.501</w:t>
            </w:r>
          </w:p>
        </w:tc>
        <w:tc>
          <w:tcPr>
            <w:tcW w:w="1767" w:type="dxa"/>
            <w:tcBorders>
              <w:top w:val="single" w:sz="4" w:space="0" w:color="auto"/>
              <w:bottom w:val="single" w:sz="4" w:space="0" w:color="auto"/>
            </w:tcBorders>
            <w:shd w:val="clear" w:color="auto" w:fill="FFFF00"/>
          </w:tcPr>
          <w:p w14:paraId="4F612FE9" w14:textId="46450A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77D981" w14:textId="61BB855A" w:rsidR="00F83295" w:rsidRDefault="00F83295" w:rsidP="00F83295">
            <w:pPr>
              <w:rPr>
                <w:rFonts w:cs="Arial"/>
              </w:rPr>
            </w:pPr>
            <w:r>
              <w:rPr>
                <w:rFonts w:cs="Arial"/>
              </w:rPr>
              <w:t xml:space="preserve">CR 4447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903D0" w14:textId="2F1BE369" w:rsidR="00777F9D" w:rsidRDefault="00777F9D" w:rsidP="00C55936">
            <w:pPr>
              <w:rPr>
                <w:rFonts w:eastAsia="Batang" w:cs="Arial"/>
                <w:lang w:eastAsia="ko-KR"/>
              </w:rPr>
            </w:pPr>
            <w:r>
              <w:rPr>
                <w:rFonts w:eastAsia="Batang" w:cs="Arial"/>
                <w:lang w:eastAsia="ko-KR"/>
              </w:rPr>
              <w:lastRenderedPageBreak/>
              <w:t>Revision of C1-224573</w:t>
            </w:r>
          </w:p>
          <w:p w14:paraId="07C9408D" w14:textId="77777777" w:rsidR="00777F9D" w:rsidRDefault="00777F9D" w:rsidP="00C55936">
            <w:pPr>
              <w:rPr>
                <w:rFonts w:eastAsia="Batang" w:cs="Arial"/>
                <w:lang w:eastAsia="ko-KR"/>
              </w:rPr>
            </w:pPr>
          </w:p>
          <w:p w14:paraId="6AB1A547" w14:textId="77777777" w:rsidR="00777F9D" w:rsidRDefault="00777F9D" w:rsidP="00C55936">
            <w:pPr>
              <w:rPr>
                <w:rFonts w:eastAsia="Batang" w:cs="Arial"/>
                <w:lang w:eastAsia="ko-KR"/>
              </w:rPr>
            </w:pPr>
          </w:p>
          <w:p w14:paraId="7AB73E48" w14:textId="12CF5AF0" w:rsidR="00777F9D" w:rsidRDefault="00777F9D" w:rsidP="00C55936">
            <w:pPr>
              <w:rPr>
                <w:rFonts w:eastAsia="Batang" w:cs="Arial"/>
                <w:lang w:eastAsia="ko-KR"/>
              </w:rPr>
            </w:pPr>
            <w:r>
              <w:rPr>
                <w:rFonts w:eastAsia="Batang" w:cs="Arial"/>
                <w:lang w:eastAsia="ko-KR"/>
              </w:rPr>
              <w:t>----------------------------</w:t>
            </w:r>
          </w:p>
          <w:p w14:paraId="4E3A68A4" w14:textId="3C1E8A95" w:rsidR="00C55936" w:rsidRDefault="00C55936" w:rsidP="00C55936">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0338</w:t>
            </w:r>
          </w:p>
          <w:p w14:paraId="31CD277B" w14:textId="5CAE439E" w:rsidR="00C55936" w:rsidRDefault="00C55936" w:rsidP="00C55936">
            <w:pPr>
              <w:rPr>
                <w:rFonts w:eastAsia="Batang" w:cs="Arial"/>
                <w:lang w:eastAsia="ko-KR"/>
              </w:rPr>
            </w:pPr>
            <w:r>
              <w:rPr>
                <w:rFonts w:eastAsia="Batang" w:cs="Arial"/>
                <w:lang w:eastAsia="ko-KR"/>
              </w:rPr>
              <w:t>Revision required</w:t>
            </w:r>
          </w:p>
          <w:p w14:paraId="2464EB21" w14:textId="4E9D0596" w:rsidR="00615F6A" w:rsidRDefault="00615F6A" w:rsidP="00C55936">
            <w:pPr>
              <w:rPr>
                <w:rFonts w:eastAsia="Batang" w:cs="Arial"/>
                <w:lang w:eastAsia="ko-KR"/>
              </w:rPr>
            </w:pPr>
          </w:p>
          <w:p w14:paraId="78EC38F6" w14:textId="6D6331F7" w:rsidR="00615F6A" w:rsidRDefault="00615F6A"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1704</w:t>
            </w:r>
          </w:p>
          <w:p w14:paraId="1180B5A9" w14:textId="163DECDA" w:rsidR="00615F6A" w:rsidRDefault="00615F6A"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only Rel-18</w:t>
            </w:r>
          </w:p>
          <w:p w14:paraId="60B4272F" w14:textId="7A50148E" w:rsidR="00566B80" w:rsidRDefault="00566B80" w:rsidP="00C55936">
            <w:pPr>
              <w:rPr>
                <w:rFonts w:eastAsia="Batang" w:cs="Arial"/>
                <w:lang w:eastAsia="ko-KR"/>
              </w:rPr>
            </w:pPr>
          </w:p>
          <w:p w14:paraId="6D318DA9" w14:textId="570139A9" w:rsidR="00566B80" w:rsidRDefault="00566B80" w:rsidP="00C5593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2225/2225</w:t>
            </w:r>
          </w:p>
          <w:p w14:paraId="00DA298C" w14:textId="2703877C" w:rsidR="00566B80" w:rsidRDefault="00F43F37" w:rsidP="00C55936">
            <w:pPr>
              <w:rPr>
                <w:rFonts w:eastAsia="Batang" w:cs="Arial"/>
                <w:lang w:eastAsia="ko-KR"/>
              </w:rPr>
            </w:pPr>
            <w:r>
              <w:rPr>
                <w:rFonts w:eastAsia="Batang" w:cs="Arial"/>
                <w:lang w:eastAsia="ko-KR"/>
              </w:rPr>
              <w:t>R</w:t>
            </w:r>
            <w:r w:rsidR="00566B80">
              <w:rPr>
                <w:rFonts w:eastAsia="Batang" w:cs="Arial"/>
                <w:lang w:eastAsia="ko-KR"/>
              </w:rPr>
              <w:t>eplies</w:t>
            </w:r>
          </w:p>
          <w:p w14:paraId="4777DEE2" w14:textId="4D716CFF" w:rsidR="00F43F37" w:rsidRDefault="00F43F37" w:rsidP="00C55936">
            <w:pPr>
              <w:rPr>
                <w:rFonts w:eastAsia="Batang" w:cs="Arial"/>
                <w:lang w:eastAsia="ko-KR"/>
              </w:rPr>
            </w:pPr>
          </w:p>
          <w:p w14:paraId="136F6162" w14:textId="2D5204BA" w:rsidR="00F43F37" w:rsidRDefault="00F43F37" w:rsidP="00C55936">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1730</w:t>
            </w:r>
          </w:p>
          <w:p w14:paraId="3E8C1030" w14:textId="3AAF074B" w:rsidR="00F43F37" w:rsidRDefault="00F43F37" w:rsidP="00C55936">
            <w:pPr>
              <w:rPr>
                <w:rFonts w:eastAsia="Batang" w:cs="Arial"/>
                <w:lang w:eastAsia="ko-KR"/>
              </w:rPr>
            </w:pPr>
            <w:r>
              <w:rPr>
                <w:rFonts w:eastAsia="Batang" w:cs="Arial"/>
                <w:lang w:eastAsia="ko-KR"/>
              </w:rPr>
              <w:t>Rev required</w:t>
            </w:r>
          </w:p>
          <w:p w14:paraId="67B79DAA" w14:textId="0A285F4C" w:rsidR="009F3C57" w:rsidRDefault="009F3C57" w:rsidP="00C55936">
            <w:pPr>
              <w:rPr>
                <w:rFonts w:eastAsia="Batang" w:cs="Arial"/>
                <w:lang w:eastAsia="ko-KR"/>
              </w:rPr>
            </w:pPr>
          </w:p>
          <w:p w14:paraId="49DCA699" w14:textId="6B7A793D" w:rsidR="009F3C57" w:rsidRDefault="009F3C57" w:rsidP="00C55936">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1845</w:t>
            </w:r>
          </w:p>
          <w:p w14:paraId="548A055B" w14:textId="4AECF923" w:rsidR="009F3C57" w:rsidRDefault="009F3C57"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only rel-18</w:t>
            </w:r>
          </w:p>
          <w:p w14:paraId="001EA383" w14:textId="32738C5E" w:rsidR="009F3C57" w:rsidRDefault="009F3C57" w:rsidP="00C55936">
            <w:pPr>
              <w:rPr>
                <w:rFonts w:eastAsia="Batang" w:cs="Arial"/>
                <w:lang w:eastAsia="ko-KR"/>
              </w:rPr>
            </w:pPr>
          </w:p>
          <w:p w14:paraId="15DCB956" w14:textId="369C94EB" w:rsidR="009F3C57" w:rsidRDefault="009F3C57"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2026</w:t>
            </w:r>
          </w:p>
          <w:p w14:paraId="3009BFDB" w14:textId="7E13F14E" w:rsidR="009F3C57" w:rsidRDefault="009F3C57" w:rsidP="00C55936">
            <w:pPr>
              <w:rPr>
                <w:rFonts w:eastAsia="Batang" w:cs="Arial"/>
                <w:lang w:eastAsia="ko-KR"/>
              </w:rPr>
            </w:pPr>
            <w:r>
              <w:rPr>
                <w:rFonts w:eastAsia="Batang" w:cs="Arial"/>
                <w:lang w:eastAsia="ko-KR"/>
              </w:rPr>
              <w:t>Comments</w:t>
            </w:r>
          </w:p>
          <w:p w14:paraId="44358CA1" w14:textId="5E1D463A" w:rsidR="009F3C57" w:rsidRDefault="009F3C57" w:rsidP="00C55936">
            <w:pPr>
              <w:rPr>
                <w:rFonts w:eastAsia="Batang" w:cs="Arial"/>
                <w:lang w:eastAsia="ko-KR"/>
              </w:rPr>
            </w:pPr>
          </w:p>
          <w:p w14:paraId="241C19E1" w14:textId="65A33949" w:rsidR="009F3C57" w:rsidRDefault="009F3C57" w:rsidP="00C55936">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2033</w:t>
            </w:r>
          </w:p>
          <w:p w14:paraId="41D98919" w14:textId="475FE91D" w:rsidR="009F3C57" w:rsidRDefault="00937FB7" w:rsidP="00C55936">
            <w:pPr>
              <w:rPr>
                <w:rFonts w:eastAsia="Batang" w:cs="Arial"/>
                <w:lang w:eastAsia="ko-KR"/>
              </w:rPr>
            </w:pPr>
            <w:r>
              <w:rPr>
                <w:rFonts w:eastAsia="Batang" w:cs="Arial"/>
                <w:lang w:eastAsia="ko-KR"/>
              </w:rPr>
              <w:t>C</w:t>
            </w:r>
            <w:r w:rsidR="009F3C57">
              <w:rPr>
                <w:rFonts w:eastAsia="Batang" w:cs="Arial"/>
                <w:lang w:eastAsia="ko-KR"/>
              </w:rPr>
              <w:t>omments</w:t>
            </w:r>
          </w:p>
          <w:p w14:paraId="44CBC6D4" w14:textId="457EE815" w:rsidR="00937FB7" w:rsidRDefault="00937FB7" w:rsidP="00C55936">
            <w:pPr>
              <w:rPr>
                <w:rFonts w:eastAsia="Batang" w:cs="Arial"/>
                <w:lang w:eastAsia="ko-KR"/>
              </w:rPr>
            </w:pPr>
          </w:p>
          <w:p w14:paraId="309A52B5" w14:textId="67663F48" w:rsidR="00937FB7" w:rsidRDefault="00937FB7" w:rsidP="00C55936">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2131</w:t>
            </w:r>
          </w:p>
          <w:p w14:paraId="5896929C" w14:textId="3C185A89" w:rsidR="00937FB7" w:rsidRDefault="00937FB7" w:rsidP="00C55936">
            <w:pPr>
              <w:rPr>
                <w:rFonts w:eastAsia="Batang" w:cs="Arial"/>
                <w:lang w:eastAsia="ko-KR"/>
              </w:rPr>
            </w:pPr>
            <w:r>
              <w:rPr>
                <w:rFonts w:eastAsia="Batang" w:cs="Arial"/>
                <w:lang w:eastAsia="ko-KR"/>
              </w:rPr>
              <w:t>New rev</w:t>
            </w:r>
          </w:p>
          <w:p w14:paraId="0D55FC4F" w14:textId="71127E8C" w:rsidR="00937FB7" w:rsidRDefault="00937FB7" w:rsidP="00C55936">
            <w:pPr>
              <w:rPr>
                <w:rFonts w:eastAsia="Batang" w:cs="Arial"/>
                <w:lang w:eastAsia="ko-KR"/>
              </w:rPr>
            </w:pPr>
          </w:p>
          <w:p w14:paraId="6D8DBC0A" w14:textId="747A8368" w:rsidR="00EA0CD7" w:rsidRDefault="00EA0CD7" w:rsidP="00C55936">
            <w:pPr>
              <w:rPr>
                <w:rFonts w:eastAsia="Batang" w:cs="Arial"/>
                <w:lang w:eastAsia="ko-KR"/>
              </w:rPr>
            </w:pPr>
            <w:r>
              <w:rPr>
                <w:rFonts w:eastAsia="Batang" w:cs="Arial"/>
                <w:lang w:eastAsia="ko-KR"/>
              </w:rPr>
              <w:t>Sung sat 0415</w:t>
            </w:r>
          </w:p>
          <w:p w14:paraId="1B1025F1" w14:textId="566844F4" w:rsidR="00EA0CD7" w:rsidRDefault="00EA0CD7" w:rsidP="00C55936">
            <w:pPr>
              <w:rPr>
                <w:rFonts w:eastAsia="Batang" w:cs="Arial"/>
                <w:lang w:eastAsia="ko-KR"/>
              </w:rPr>
            </w:pPr>
            <w:r>
              <w:rPr>
                <w:rFonts w:eastAsia="Batang" w:cs="Arial"/>
                <w:lang w:eastAsia="ko-KR"/>
              </w:rPr>
              <w:t>Replies</w:t>
            </w:r>
          </w:p>
          <w:p w14:paraId="3535BCD5" w14:textId="163400C0" w:rsidR="00EA0CD7" w:rsidRDefault="00EA0CD7" w:rsidP="00C55936">
            <w:pPr>
              <w:rPr>
                <w:rFonts w:eastAsia="Batang" w:cs="Arial"/>
                <w:lang w:eastAsia="ko-KR"/>
              </w:rPr>
            </w:pPr>
          </w:p>
          <w:p w14:paraId="640D7986" w14:textId="1D25351A" w:rsidR="00A41609" w:rsidRDefault="00A41609" w:rsidP="00C55936">
            <w:pPr>
              <w:rPr>
                <w:rFonts w:eastAsia="Batang" w:cs="Arial"/>
                <w:lang w:eastAsia="ko-KR"/>
              </w:rPr>
            </w:pPr>
            <w:r>
              <w:rPr>
                <w:rFonts w:eastAsia="Batang" w:cs="Arial"/>
                <w:lang w:eastAsia="ko-KR"/>
              </w:rPr>
              <w:t>Ivo mon 1947</w:t>
            </w:r>
          </w:p>
          <w:p w14:paraId="3772E742" w14:textId="4323ABC9" w:rsidR="00A41609" w:rsidRDefault="00A41609" w:rsidP="00C55936">
            <w:pPr>
              <w:rPr>
                <w:rFonts w:eastAsia="Batang" w:cs="Arial"/>
                <w:lang w:eastAsia="ko-KR"/>
              </w:rPr>
            </w:pPr>
            <w:proofErr w:type="spellStart"/>
            <w:r>
              <w:rPr>
                <w:rFonts w:eastAsia="Batang" w:cs="Arial"/>
                <w:lang w:eastAsia="ko-KR"/>
              </w:rPr>
              <w:t>reples</w:t>
            </w:r>
            <w:proofErr w:type="spellEnd"/>
          </w:p>
          <w:p w14:paraId="2676CEB5" w14:textId="77B985C6" w:rsidR="00C55936" w:rsidRDefault="00C55936" w:rsidP="00C55936">
            <w:pPr>
              <w:rPr>
                <w:rFonts w:eastAsia="Batang" w:cs="Arial"/>
                <w:lang w:eastAsia="ko-KR"/>
              </w:rPr>
            </w:pPr>
          </w:p>
          <w:p w14:paraId="234DE8AE" w14:textId="73EEEDA3" w:rsidR="009F0FCA" w:rsidRDefault="009F0FCA" w:rsidP="00C55936">
            <w:pPr>
              <w:rPr>
                <w:rFonts w:eastAsia="Batang" w:cs="Arial"/>
                <w:lang w:eastAsia="ko-KR"/>
              </w:rPr>
            </w:pPr>
            <w:proofErr w:type="spellStart"/>
            <w:r>
              <w:rPr>
                <w:rFonts w:eastAsia="Batang" w:cs="Arial"/>
                <w:lang w:eastAsia="ko-KR"/>
              </w:rPr>
              <w:t>behourz</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2042</w:t>
            </w:r>
          </w:p>
          <w:p w14:paraId="301F6CF1" w14:textId="30BFCB38" w:rsidR="009F0FCA" w:rsidRDefault="009F0FCA" w:rsidP="00C55936">
            <w:pPr>
              <w:rPr>
                <w:rFonts w:eastAsia="Batang" w:cs="Arial"/>
                <w:lang w:eastAsia="ko-KR"/>
              </w:rPr>
            </w:pPr>
            <w:r>
              <w:rPr>
                <w:rFonts w:eastAsia="Batang" w:cs="Arial"/>
                <w:lang w:eastAsia="ko-KR"/>
              </w:rPr>
              <w:t>co-sign</w:t>
            </w:r>
          </w:p>
          <w:p w14:paraId="48E3EE32" w14:textId="6B35DF9C" w:rsidR="00675BC5" w:rsidRDefault="00675BC5" w:rsidP="00C55936">
            <w:pPr>
              <w:rPr>
                <w:rFonts w:eastAsia="Batang" w:cs="Arial"/>
                <w:lang w:eastAsia="ko-KR"/>
              </w:rPr>
            </w:pPr>
          </w:p>
          <w:p w14:paraId="0CD04FA6" w14:textId="2D449F14" w:rsidR="00675BC5" w:rsidRDefault="00675BC5" w:rsidP="00C55936">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2256</w:t>
            </w:r>
          </w:p>
          <w:p w14:paraId="3C9785B4" w14:textId="48EF25D8" w:rsidR="00675BC5" w:rsidRDefault="00675BC5" w:rsidP="00C55936">
            <w:pPr>
              <w:rPr>
                <w:rFonts w:eastAsia="Batang" w:cs="Arial"/>
                <w:lang w:eastAsia="ko-KR"/>
              </w:rPr>
            </w:pPr>
            <w:r>
              <w:rPr>
                <w:rFonts w:eastAsia="Batang" w:cs="Arial"/>
                <w:lang w:eastAsia="ko-KR"/>
              </w:rPr>
              <w:t>acks</w:t>
            </w:r>
          </w:p>
          <w:p w14:paraId="198B99A7" w14:textId="1B924867" w:rsidR="00D3160F" w:rsidRDefault="00D3160F" w:rsidP="00C55936">
            <w:pPr>
              <w:rPr>
                <w:rFonts w:eastAsia="Batang" w:cs="Arial"/>
                <w:lang w:eastAsia="ko-KR"/>
              </w:rPr>
            </w:pPr>
          </w:p>
          <w:p w14:paraId="55F05BC0" w14:textId="4A97AD87" w:rsidR="00D3160F" w:rsidRDefault="00D3160F" w:rsidP="00C55936">
            <w:pPr>
              <w:rPr>
                <w:rFonts w:eastAsia="Batang" w:cs="Arial"/>
                <w:lang w:eastAsia="ko-KR"/>
              </w:rPr>
            </w:pPr>
            <w:r>
              <w:rPr>
                <w:rFonts w:eastAsia="Batang" w:cs="Arial"/>
                <w:lang w:eastAsia="ko-KR"/>
              </w:rPr>
              <w:t>lin wed 0403</w:t>
            </w:r>
          </w:p>
          <w:p w14:paraId="37E8FB5F" w14:textId="3C30F2A6" w:rsidR="00D3160F" w:rsidRDefault="00D3160F" w:rsidP="00C55936">
            <w:pPr>
              <w:rPr>
                <w:rFonts w:eastAsia="Batang" w:cs="Arial"/>
                <w:lang w:eastAsia="ko-KR"/>
              </w:rPr>
            </w:pPr>
            <w:r>
              <w:rPr>
                <w:rFonts w:eastAsia="Batang" w:cs="Arial"/>
                <w:lang w:eastAsia="ko-KR"/>
              </w:rPr>
              <w:t>ok</w:t>
            </w:r>
          </w:p>
          <w:p w14:paraId="3CD9AA5D" w14:textId="05698662" w:rsidR="00B3433E" w:rsidRDefault="00B3433E" w:rsidP="00C55936">
            <w:pPr>
              <w:rPr>
                <w:rFonts w:eastAsia="Batang" w:cs="Arial"/>
                <w:lang w:eastAsia="ko-KR"/>
              </w:rPr>
            </w:pPr>
          </w:p>
          <w:p w14:paraId="3C5513DA" w14:textId="67DD7E8F" w:rsidR="00B3433E" w:rsidRDefault="00B3433E" w:rsidP="00C55936">
            <w:pPr>
              <w:rPr>
                <w:rFonts w:eastAsia="Batang" w:cs="Arial"/>
                <w:lang w:eastAsia="ko-KR"/>
              </w:rPr>
            </w:pPr>
            <w:r>
              <w:rPr>
                <w:rFonts w:eastAsia="Batang" w:cs="Arial"/>
                <w:lang w:eastAsia="ko-KR"/>
              </w:rPr>
              <w:t>Mahmoud wed 0801</w:t>
            </w:r>
          </w:p>
          <w:p w14:paraId="374D308E" w14:textId="3FD86FBE" w:rsidR="00B3433E" w:rsidRDefault="00B3433E" w:rsidP="00C55936">
            <w:pPr>
              <w:rPr>
                <w:rFonts w:eastAsia="Batang" w:cs="Arial"/>
                <w:lang w:eastAsia="ko-KR"/>
              </w:rPr>
            </w:pPr>
            <w:r>
              <w:rPr>
                <w:rFonts w:eastAsia="Batang" w:cs="Arial"/>
                <w:lang w:eastAsia="ko-KR"/>
              </w:rPr>
              <w:t>ok</w:t>
            </w:r>
          </w:p>
          <w:p w14:paraId="36E01E3A" w14:textId="73022850" w:rsidR="00F83295" w:rsidRDefault="00F83295" w:rsidP="00F83295">
            <w:pPr>
              <w:rPr>
                <w:rFonts w:eastAsia="Batang" w:cs="Arial"/>
                <w:lang w:eastAsia="ko-KR"/>
              </w:rPr>
            </w:pPr>
          </w:p>
        </w:tc>
      </w:tr>
      <w:tr w:rsidR="00F83295" w:rsidRPr="00D95972" w14:paraId="79A2074B" w14:textId="77777777" w:rsidTr="00F066B9">
        <w:tc>
          <w:tcPr>
            <w:tcW w:w="976" w:type="dxa"/>
            <w:tcBorders>
              <w:left w:val="thinThickThinSmallGap" w:sz="24" w:space="0" w:color="auto"/>
              <w:bottom w:val="nil"/>
            </w:tcBorders>
            <w:shd w:val="clear" w:color="auto" w:fill="auto"/>
          </w:tcPr>
          <w:p w14:paraId="6AD3AEB1" w14:textId="36BD2191" w:rsidR="00F83295" w:rsidRPr="00D95972" w:rsidRDefault="00937FB7" w:rsidP="00F83295">
            <w:pPr>
              <w:rPr>
                <w:rFonts w:cs="Arial"/>
              </w:rPr>
            </w:pPr>
            <w:r>
              <w:rPr>
                <w:rFonts w:cs="Arial"/>
              </w:rPr>
              <w:lastRenderedPageBreak/>
              <w:t xml:space="preserve"> </w:t>
            </w:r>
          </w:p>
        </w:tc>
        <w:tc>
          <w:tcPr>
            <w:tcW w:w="1317" w:type="dxa"/>
            <w:gridSpan w:val="2"/>
            <w:tcBorders>
              <w:bottom w:val="nil"/>
            </w:tcBorders>
            <w:shd w:val="clear" w:color="auto" w:fill="auto"/>
          </w:tcPr>
          <w:p w14:paraId="55E1B5D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099E32" w14:textId="2085F820" w:rsidR="00F83295" w:rsidRDefault="0049242D" w:rsidP="00F83295">
            <w:pPr>
              <w:overflowPunct/>
              <w:autoSpaceDE/>
              <w:autoSpaceDN/>
              <w:adjustRightInd/>
              <w:textAlignment w:val="auto"/>
              <w:rPr>
                <w:rFonts w:cs="Arial"/>
                <w:lang w:val="en-US"/>
              </w:rPr>
            </w:pPr>
            <w:hyperlink r:id="rId72" w:history="1">
              <w:r w:rsidR="00A34EF2">
                <w:rPr>
                  <w:rStyle w:val="Hyperlink"/>
                </w:rPr>
                <w:t>C1-22</w:t>
              </w:r>
              <w:r w:rsidR="00777F9D">
                <w:rPr>
                  <w:rStyle w:val="Hyperlink"/>
                </w:rPr>
                <w:t>5360</w:t>
              </w:r>
            </w:hyperlink>
          </w:p>
        </w:tc>
        <w:tc>
          <w:tcPr>
            <w:tcW w:w="4191" w:type="dxa"/>
            <w:gridSpan w:val="3"/>
            <w:tcBorders>
              <w:top w:val="single" w:sz="4" w:space="0" w:color="auto"/>
              <w:bottom w:val="single" w:sz="4" w:space="0" w:color="auto"/>
            </w:tcBorders>
            <w:shd w:val="clear" w:color="auto" w:fill="FFFF00"/>
          </w:tcPr>
          <w:p w14:paraId="3F06BAA2" w14:textId="628B0A79" w:rsidR="00F83295" w:rsidRDefault="00F83295" w:rsidP="00F83295">
            <w:pPr>
              <w:rPr>
                <w:rFonts w:cs="Arial"/>
              </w:rPr>
            </w:pPr>
            <w:r>
              <w:rPr>
                <w:rFonts w:cs="Arial"/>
              </w:rPr>
              <w:t>Correcting minor issues in TS 24.008</w:t>
            </w:r>
          </w:p>
        </w:tc>
        <w:tc>
          <w:tcPr>
            <w:tcW w:w="1767" w:type="dxa"/>
            <w:tcBorders>
              <w:top w:val="single" w:sz="4" w:space="0" w:color="auto"/>
              <w:bottom w:val="single" w:sz="4" w:space="0" w:color="auto"/>
            </w:tcBorders>
            <w:shd w:val="clear" w:color="auto" w:fill="FFFF00"/>
          </w:tcPr>
          <w:p w14:paraId="0032A3DC" w14:textId="0B1DB3C1"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C4DB95" w14:textId="0D85A6E4" w:rsidR="00F83295" w:rsidRDefault="00F83295" w:rsidP="00F83295">
            <w:pPr>
              <w:rPr>
                <w:rFonts w:cs="Arial"/>
              </w:rPr>
            </w:pPr>
            <w:r>
              <w:rPr>
                <w:rFonts w:cs="Arial"/>
              </w:rPr>
              <w:t>CR 3309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D3D42" w14:textId="7E2292F6" w:rsidR="00777F9D" w:rsidRDefault="00777F9D" w:rsidP="00F83295">
            <w:pPr>
              <w:rPr>
                <w:rFonts w:eastAsia="Batang" w:cs="Arial"/>
                <w:lang w:eastAsia="ko-KR"/>
              </w:rPr>
            </w:pPr>
            <w:r>
              <w:rPr>
                <w:rFonts w:eastAsia="Batang" w:cs="Arial"/>
                <w:lang w:eastAsia="ko-KR"/>
              </w:rPr>
              <w:t>Revision of C1-224574</w:t>
            </w:r>
          </w:p>
          <w:p w14:paraId="35ECFC55" w14:textId="77777777" w:rsidR="00777F9D" w:rsidRDefault="00777F9D" w:rsidP="00F83295">
            <w:pPr>
              <w:rPr>
                <w:rFonts w:eastAsia="Batang" w:cs="Arial"/>
                <w:lang w:eastAsia="ko-KR"/>
              </w:rPr>
            </w:pPr>
          </w:p>
          <w:p w14:paraId="0F3AB103" w14:textId="77777777" w:rsidR="00777F9D" w:rsidRDefault="00777F9D" w:rsidP="00F83295">
            <w:pPr>
              <w:rPr>
                <w:rFonts w:eastAsia="Batang" w:cs="Arial"/>
                <w:lang w:eastAsia="ko-KR"/>
              </w:rPr>
            </w:pPr>
          </w:p>
          <w:p w14:paraId="3D51DC33" w14:textId="195FC57B" w:rsidR="00777F9D" w:rsidRDefault="00777F9D" w:rsidP="00F83295">
            <w:pPr>
              <w:rPr>
                <w:rFonts w:eastAsia="Batang" w:cs="Arial"/>
                <w:lang w:eastAsia="ko-KR"/>
              </w:rPr>
            </w:pPr>
            <w:r>
              <w:rPr>
                <w:rFonts w:eastAsia="Batang" w:cs="Arial"/>
                <w:lang w:eastAsia="ko-KR"/>
              </w:rPr>
              <w:t>-------------------</w:t>
            </w:r>
          </w:p>
          <w:p w14:paraId="6FE4F3B6" w14:textId="59A580FA" w:rsidR="00F83295" w:rsidRDefault="00FF58E3" w:rsidP="00F83295">
            <w:pPr>
              <w:rPr>
                <w:rFonts w:eastAsia="Batang" w:cs="Arial"/>
                <w:lang w:eastAsia="ko-KR"/>
              </w:rPr>
            </w:pPr>
            <w:r>
              <w:rPr>
                <w:rFonts w:eastAsia="Batang" w:cs="Arial"/>
                <w:lang w:eastAsia="ko-KR"/>
              </w:rPr>
              <w:t>Cover sheet, incorrect WIC</w:t>
            </w:r>
          </w:p>
          <w:p w14:paraId="20F803BE" w14:textId="77777777" w:rsidR="0096267D" w:rsidRDefault="0096267D" w:rsidP="00F83295">
            <w:pPr>
              <w:rPr>
                <w:rFonts w:eastAsia="Batang" w:cs="Arial"/>
                <w:lang w:eastAsia="ko-KR"/>
              </w:rPr>
            </w:pPr>
          </w:p>
          <w:p w14:paraId="6DA423CE" w14:textId="77777777" w:rsidR="0096267D" w:rsidRDefault="0096267D" w:rsidP="00F8329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1044</w:t>
            </w:r>
          </w:p>
          <w:p w14:paraId="2A375481" w14:textId="3A8DC842" w:rsidR="0096267D" w:rsidRDefault="0096267D" w:rsidP="00F83295">
            <w:pPr>
              <w:rPr>
                <w:rFonts w:eastAsia="Batang" w:cs="Arial"/>
                <w:lang w:eastAsia="ko-KR"/>
              </w:rPr>
            </w:pPr>
            <w:r>
              <w:rPr>
                <w:rFonts w:eastAsia="Batang" w:cs="Arial"/>
                <w:lang w:eastAsia="ko-KR"/>
              </w:rPr>
              <w:t>Provides rev</w:t>
            </w:r>
          </w:p>
          <w:p w14:paraId="6C486A3C" w14:textId="31206CF8" w:rsidR="00615F6A" w:rsidRDefault="00615F6A" w:rsidP="00F83295">
            <w:pPr>
              <w:rPr>
                <w:rFonts w:eastAsia="Batang" w:cs="Arial"/>
                <w:lang w:eastAsia="ko-KR"/>
              </w:rPr>
            </w:pPr>
          </w:p>
          <w:p w14:paraId="7CFEDC83" w14:textId="77777777" w:rsidR="00615F6A" w:rsidRDefault="00615F6A" w:rsidP="00615F6A">
            <w:pPr>
              <w:rPr>
                <w:rFonts w:eastAsia="Batang" w:cs="Arial"/>
                <w:lang w:eastAsia="ko-KR"/>
              </w:rPr>
            </w:pPr>
            <w:r>
              <w:rPr>
                <w:rFonts w:eastAsia="Batang" w:cs="Arial"/>
                <w:lang w:eastAsia="ko-KR"/>
              </w:rPr>
              <w:lastRenderedPageBreak/>
              <w:t xml:space="preserve">Mahmoud </w:t>
            </w:r>
            <w:proofErr w:type="spellStart"/>
            <w:r>
              <w:rPr>
                <w:rFonts w:eastAsia="Batang" w:cs="Arial"/>
                <w:lang w:eastAsia="ko-KR"/>
              </w:rPr>
              <w:t>thu</w:t>
            </w:r>
            <w:proofErr w:type="spellEnd"/>
            <w:r>
              <w:rPr>
                <w:rFonts w:eastAsia="Batang" w:cs="Arial"/>
                <w:lang w:eastAsia="ko-KR"/>
              </w:rPr>
              <w:t xml:space="preserve"> 1704</w:t>
            </w:r>
          </w:p>
          <w:p w14:paraId="585E91FD" w14:textId="352836B3" w:rsidR="00615F6A" w:rsidRDefault="00615F6A" w:rsidP="00615F6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only Rel-18</w:t>
            </w:r>
          </w:p>
          <w:p w14:paraId="62C7318A" w14:textId="0EC46409" w:rsidR="00911F95" w:rsidRDefault="00911F95" w:rsidP="00615F6A">
            <w:pPr>
              <w:rPr>
                <w:rFonts w:eastAsia="Batang" w:cs="Arial"/>
                <w:lang w:eastAsia="ko-KR"/>
              </w:rPr>
            </w:pPr>
          </w:p>
          <w:p w14:paraId="1F3E6C23" w14:textId="4D71797E" w:rsidR="00911F95" w:rsidRDefault="00911F95" w:rsidP="00615F6A">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154EAA2C" w14:textId="650DFBB5" w:rsidR="00911F95" w:rsidRDefault="00911F95" w:rsidP="00615F6A">
            <w:pPr>
              <w:rPr>
                <w:rFonts w:eastAsia="Batang" w:cs="Arial"/>
                <w:lang w:eastAsia="ko-KR"/>
              </w:rPr>
            </w:pPr>
            <w:r>
              <w:rPr>
                <w:rFonts w:eastAsia="Batang" w:cs="Arial"/>
                <w:lang w:eastAsia="ko-KR"/>
              </w:rPr>
              <w:t>Revision required</w:t>
            </w:r>
          </w:p>
          <w:p w14:paraId="647E3D7F" w14:textId="5A0A1CCF" w:rsidR="00566B80" w:rsidRDefault="00566B80" w:rsidP="00615F6A">
            <w:pPr>
              <w:rPr>
                <w:rFonts w:eastAsia="Batang" w:cs="Arial"/>
                <w:lang w:eastAsia="ko-KR"/>
              </w:rPr>
            </w:pPr>
          </w:p>
          <w:p w14:paraId="51000BB6" w14:textId="6EBA25CB" w:rsidR="00566B80" w:rsidRDefault="00566B80" w:rsidP="00615F6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2231</w:t>
            </w:r>
          </w:p>
          <w:p w14:paraId="7648D1E4" w14:textId="14CA2671" w:rsidR="00566B80" w:rsidRDefault="00566B80" w:rsidP="00615F6A">
            <w:pPr>
              <w:rPr>
                <w:rFonts w:eastAsia="Batang" w:cs="Arial"/>
                <w:b/>
                <w:bCs/>
                <w:color w:val="FF0000"/>
                <w:lang w:eastAsia="ko-KR"/>
              </w:rPr>
            </w:pPr>
            <w:r w:rsidRPr="00566B80">
              <w:rPr>
                <w:rFonts w:eastAsia="Batang" w:cs="Arial"/>
                <w:b/>
                <w:bCs/>
                <w:color w:val="FF0000"/>
                <w:lang w:eastAsia="ko-KR"/>
              </w:rPr>
              <w:t xml:space="preserve">New revision, now </w:t>
            </w:r>
            <w:r>
              <w:rPr>
                <w:rFonts w:eastAsia="Batang" w:cs="Arial"/>
                <w:b/>
                <w:bCs/>
                <w:color w:val="FF0000"/>
                <w:lang w:eastAsia="ko-KR"/>
              </w:rPr>
              <w:t>5GProtoc18</w:t>
            </w:r>
          </w:p>
          <w:p w14:paraId="2A316E48" w14:textId="45608098" w:rsidR="00BA0734" w:rsidRDefault="00BA0734" w:rsidP="00615F6A">
            <w:pPr>
              <w:rPr>
                <w:rFonts w:eastAsia="Batang" w:cs="Arial"/>
                <w:b/>
                <w:bCs/>
                <w:color w:val="FF0000"/>
                <w:lang w:eastAsia="ko-KR"/>
              </w:rPr>
            </w:pPr>
          </w:p>
          <w:p w14:paraId="22322927" w14:textId="781030DB" w:rsidR="00BA0734" w:rsidRPr="00BA0734" w:rsidRDefault="00BA0734" w:rsidP="00615F6A">
            <w:pPr>
              <w:rPr>
                <w:rFonts w:eastAsia="Batang" w:cs="Arial"/>
                <w:lang w:eastAsia="ko-KR"/>
              </w:rPr>
            </w:pPr>
            <w:r w:rsidRPr="00BA0734">
              <w:rPr>
                <w:rFonts w:eastAsia="Batang" w:cs="Arial"/>
                <w:lang w:eastAsia="ko-KR"/>
              </w:rPr>
              <w:t xml:space="preserve">Lin </w:t>
            </w:r>
            <w:proofErr w:type="spellStart"/>
            <w:r w:rsidRPr="00BA0734">
              <w:rPr>
                <w:rFonts w:eastAsia="Batang" w:cs="Arial"/>
                <w:lang w:eastAsia="ko-KR"/>
              </w:rPr>
              <w:t>fri</w:t>
            </w:r>
            <w:proofErr w:type="spellEnd"/>
            <w:r w:rsidRPr="00BA0734">
              <w:rPr>
                <w:rFonts w:eastAsia="Batang" w:cs="Arial"/>
                <w:lang w:eastAsia="ko-KR"/>
              </w:rPr>
              <w:t xml:space="preserve"> 0156</w:t>
            </w:r>
          </w:p>
          <w:p w14:paraId="202F31BB" w14:textId="277FB853" w:rsidR="00BA0734" w:rsidRDefault="00BA0734" w:rsidP="00615F6A">
            <w:pPr>
              <w:rPr>
                <w:rFonts w:eastAsia="Batang" w:cs="Arial"/>
                <w:lang w:eastAsia="ko-KR"/>
              </w:rPr>
            </w:pPr>
            <w:r w:rsidRPr="00BA0734">
              <w:rPr>
                <w:rFonts w:eastAsia="Batang" w:cs="Arial"/>
                <w:lang w:eastAsia="ko-KR"/>
              </w:rPr>
              <w:t xml:space="preserve">Rev </w:t>
            </w:r>
            <w:proofErr w:type="gramStart"/>
            <w:r w:rsidRPr="00BA0734">
              <w:rPr>
                <w:rFonts w:eastAsia="Batang" w:cs="Arial"/>
                <w:lang w:eastAsia="ko-KR"/>
              </w:rPr>
              <w:t>required,</w:t>
            </w:r>
            <w:proofErr w:type="gramEnd"/>
            <w:r w:rsidRPr="00BA0734">
              <w:rPr>
                <w:rFonts w:eastAsia="Batang" w:cs="Arial"/>
                <w:lang w:eastAsia="ko-KR"/>
              </w:rPr>
              <w:t xml:space="preserve"> this is TEI18</w:t>
            </w:r>
          </w:p>
          <w:p w14:paraId="69CF230A" w14:textId="4A801D22" w:rsidR="00A41609" w:rsidRDefault="00A41609" w:rsidP="00615F6A">
            <w:pPr>
              <w:rPr>
                <w:rFonts w:eastAsia="Batang" w:cs="Arial"/>
                <w:lang w:eastAsia="ko-KR"/>
              </w:rPr>
            </w:pPr>
          </w:p>
          <w:p w14:paraId="2FEA8DC6" w14:textId="3F58B5B8" w:rsidR="00A41609" w:rsidRDefault="00A41609" w:rsidP="00615F6A">
            <w:pPr>
              <w:rPr>
                <w:rFonts w:eastAsia="Batang" w:cs="Arial"/>
                <w:lang w:eastAsia="ko-KR"/>
              </w:rPr>
            </w:pPr>
            <w:r>
              <w:rPr>
                <w:rFonts w:eastAsia="Batang" w:cs="Arial"/>
                <w:lang w:eastAsia="ko-KR"/>
              </w:rPr>
              <w:t>Ivo mon 1951</w:t>
            </w:r>
          </w:p>
          <w:p w14:paraId="4940394C" w14:textId="043BE3E4" w:rsidR="00A41609" w:rsidRPr="00A41609" w:rsidRDefault="00A41609" w:rsidP="00615F6A">
            <w:pPr>
              <w:rPr>
                <w:rFonts w:eastAsia="Batang" w:cs="Arial"/>
                <w:b/>
                <w:bCs/>
                <w:color w:val="FF0000"/>
                <w:lang w:eastAsia="ko-KR"/>
              </w:rPr>
            </w:pPr>
            <w:r w:rsidRPr="00A41609">
              <w:rPr>
                <w:rFonts w:eastAsia="Batang" w:cs="Arial"/>
                <w:b/>
                <w:bCs/>
                <w:color w:val="FF0000"/>
                <w:lang w:eastAsia="ko-KR"/>
              </w:rPr>
              <w:t>New rev, TEI18</w:t>
            </w:r>
          </w:p>
          <w:p w14:paraId="44013298" w14:textId="2A461A99" w:rsidR="00615F6A" w:rsidRDefault="00615F6A" w:rsidP="00F83295">
            <w:pPr>
              <w:rPr>
                <w:rFonts w:eastAsia="Batang" w:cs="Arial"/>
                <w:lang w:eastAsia="ko-KR"/>
              </w:rPr>
            </w:pPr>
          </w:p>
          <w:p w14:paraId="16BD6F10" w14:textId="49DA6260" w:rsidR="00D3160F" w:rsidRDefault="00D3160F" w:rsidP="00D3160F">
            <w:pPr>
              <w:rPr>
                <w:rFonts w:eastAsia="Batang" w:cs="Arial"/>
                <w:lang w:eastAsia="ko-KR"/>
              </w:rPr>
            </w:pPr>
            <w:r>
              <w:rPr>
                <w:rFonts w:eastAsia="Batang" w:cs="Arial"/>
                <w:lang w:eastAsia="ko-KR"/>
              </w:rPr>
              <w:t>lin wed 0403</w:t>
            </w:r>
          </w:p>
          <w:p w14:paraId="7C5A8862" w14:textId="087755AE" w:rsidR="00D3160F" w:rsidRDefault="00D3160F" w:rsidP="00D3160F">
            <w:pPr>
              <w:rPr>
                <w:rFonts w:eastAsia="Batang" w:cs="Arial"/>
                <w:lang w:eastAsia="ko-KR"/>
              </w:rPr>
            </w:pPr>
            <w:r>
              <w:rPr>
                <w:rFonts w:eastAsia="Batang" w:cs="Arial"/>
                <w:lang w:eastAsia="ko-KR"/>
              </w:rPr>
              <w:t>ok</w:t>
            </w:r>
          </w:p>
          <w:p w14:paraId="651EA882" w14:textId="64337B2F" w:rsidR="00B3433E" w:rsidRDefault="00B3433E" w:rsidP="00D3160F">
            <w:pPr>
              <w:rPr>
                <w:rFonts w:eastAsia="Batang" w:cs="Arial"/>
                <w:lang w:eastAsia="ko-KR"/>
              </w:rPr>
            </w:pPr>
          </w:p>
          <w:p w14:paraId="5D1F7444" w14:textId="43E752EA" w:rsidR="00B3433E" w:rsidRDefault="00B3433E" w:rsidP="00B3433E">
            <w:pPr>
              <w:rPr>
                <w:rFonts w:eastAsia="Batang" w:cs="Arial"/>
                <w:lang w:eastAsia="ko-KR"/>
              </w:rPr>
            </w:pPr>
            <w:r>
              <w:rPr>
                <w:rFonts w:eastAsia="Batang" w:cs="Arial"/>
                <w:lang w:eastAsia="ko-KR"/>
              </w:rPr>
              <w:t>Mahmoud wed 0801</w:t>
            </w:r>
          </w:p>
          <w:p w14:paraId="1ABC4672" w14:textId="77777777" w:rsidR="00B3433E" w:rsidRDefault="00B3433E" w:rsidP="00B3433E">
            <w:pPr>
              <w:rPr>
                <w:rFonts w:eastAsia="Batang" w:cs="Arial"/>
                <w:lang w:eastAsia="ko-KR"/>
              </w:rPr>
            </w:pPr>
            <w:r>
              <w:rPr>
                <w:rFonts w:eastAsia="Batang" w:cs="Arial"/>
                <w:lang w:eastAsia="ko-KR"/>
              </w:rPr>
              <w:t>ok</w:t>
            </w:r>
          </w:p>
          <w:p w14:paraId="2609B2DC" w14:textId="77777777" w:rsidR="00B3433E" w:rsidRDefault="00B3433E" w:rsidP="00D3160F">
            <w:pPr>
              <w:rPr>
                <w:rFonts w:eastAsia="Batang" w:cs="Arial"/>
                <w:lang w:eastAsia="ko-KR"/>
              </w:rPr>
            </w:pPr>
          </w:p>
          <w:p w14:paraId="5E771B00" w14:textId="382F140F" w:rsidR="00D3160F" w:rsidRDefault="00D3160F" w:rsidP="00F83295">
            <w:pPr>
              <w:rPr>
                <w:rFonts w:eastAsia="Batang" w:cs="Arial"/>
                <w:lang w:eastAsia="ko-KR"/>
              </w:rPr>
            </w:pPr>
          </w:p>
          <w:p w14:paraId="6828A07F" w14:textId="692ACE40" w:rsidR="0096267D" w:rsidRDefault="0096267D" w:rsidP="00F83295">
            <w:pPr>
              <w:rPr>
                <w:rFonts w:eastAsia="Batang" w:cs="Arial"/>
                <w:lang w:eastAsia="ko-KR"/>
              </w:rPr>
            </w:pPr>
          </w:p>
        </w:tc>
      </w:tr>
      <w:tr w:rsidR="00F83295" w:rsidRPr="00D95972" w14:paraId="2027FD3F" w14:textId="77777777" w:rsidTr="00F066B9">
        <w:tc>
          <w:tcPr>
            <w:tcW w:w="976" w:type="dxa"/>
            <w:tcBorders>
              <w:left w:val="thinThickThinSmallGap" w:sz="24" w:space="0" w:color="auto"/>
              <w:bottom w:val="nil"/>
            </w:tcBorders>
            <w:shd w:val="clear" w:color="auto" w:fill="auto"/>
          </w:tcPr>
          <w:p w14:paraId="5247C67F" w14:textId="77777777" w:rsidR="00F83295" w:rsidRPr="00D95972" w:rsidRDefault="00F83295" w:rsidP="00F83295">
            <w:pPr>
              <w:rPr>
                <w:rFonts w:cs="Arial"/>
              </w:rPr>
            </w:pPr>
          </w:p>
        </w:tc>
        <w:tc>
          <w:tcPr>
            <w:tcW w:w="1317" w:type="dxa"/>
            <w:gridSpan w:val="2"/>
            <w:tcBorders>
              <w:bottom w:val="nil"/>
            </w:tcBorders>
            <w:shd w:val="clear" w:color="auto" w:fill="auto"/>
          </w:tcPr>
          <w:p w14:paraId="2696CD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24E0027" w14:textId="2EA901AD" w:rsidR="00F83295" w:rsidRDefault="0049242D" w:rsidP="00F83295">
            <w:pPr>
              <w:overflowPunct/>
              <w:autoSpaceDE/>
              <w:autoSpaceDN/>
              <w:adjustRightInd/>
              <w:textAlignment w:val="auto"/>
              <w:rPr>
                <w:rFonts w:cs="Arial"/>
                <w:lang w:val="en-US"/>
              </w:rPr>
            </w:pPr>
            <w:hyperlink r:id="rId73" w:history="1">
              <w:r w:rsidR="00BB7F13">
                <w:rPr>
                  <w:rStyle w:val="Hyperlink"/>
                </w:rPr>
                <w:t>C1-224586</w:t>
              </w:r>
            </w:hyperlink>
          </w:p>
        </w:tc>
        <w:tc>
          <w:tcPr>
            <w:tcW w:w="4191" w:type="dxa"/>
            <w:gridSpan w:val="3"/>
            <w:tcBorders>
              <w:top w:val="single" w:sz="4" w:space="0" w:color="auto"/>
              <w:bottom w:val="single" w:sz="4" w:space="0" w:color="auto"/>
            </w:tcBorders>
            <w:shd w:val="clear" w:color="auto" w:fill="FFFFFF"/>
          </w:tcPr>
          <w:p w14:paraId="0568861A" w14:textId="448CC75F" w:rsidR="00F83295" w:rsidRDefault="00F83295" w:rsidP="00F83295">
            <w:pPr>
              <w:rPr>
                <w:rFonts w:cs="Arial"/>
              </w:rPr>
            </w:pPr>
            <w:r>
              <w:rPr>
                <w:rFonts w:cs="Arial"/>
              </w:rPr>
              <w:t xml:space="preserve">An alternative to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FF"/>
          </w:tcPr>
          <w:p w14:paraId="15ED5430" w14:textId="67C96FA9"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4CC37D82" w14:textId="35CD92A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AD8282" w14:textId="77777777" w:rsidR="00F066B9" w:rsidRDefault="00F066B9" w:rsidP="00F83295">
            <w:pPr>
              <w:rPr>
                <w:rFonts w:eastAsia="Batang" w:cs="Arial"/>
                <w:lang w:eastAsia="ko-KR"/>
              </w:rPr>
            </w:pPr>
            <w:r>
              <w:rPr>
                <w:rFonts w:eastAsia="Batang" w:cs="Arial"/>
                <w:lang w:eastAsia="ko-KR"/>
              </w:rPr>
              <w:t>Noted</w:t>
            </w:r>
          </w:p>
          <w:p w14:paraId="02B2CB25" w14:textId="2804368D" w:rsidR="00F83295" w:rsidRDefault="00C55936" w:rsidP="00F83295">
            <w:pPr>
              <w:rPr>
                <w:rFonts w:eastAsia="Batang" w:cs="Arial"/>
                <w:lang w:eastAsia="ko-KR"/>
              </w:rPr>
            </w:pPr>
            <w:r>
              <w:rPr>
                <w:rFonts w:eastAsia="Batang" w:cs="Arial"/>
                <w:lang w:eastAsia="ko-KR"/>
              </w:rPr>
              <w:t>**** disc not captured ****</w:t>
            </w:r>
          </w:p>
        </w:tc>
      </w:tr>
      <w:tr w:rsidR="00F83295" w:rsidRPr="00D95972" w14:paraId="5DB907B0" w14:textId="77777777" w:rsidTr="00BB7F13">
        <w:tc>
          <w:tcPr>
            <w:tcW w:w="976" w:type="dxa"/>
            <w:tcBorders>
              <w:left w:val="thinThickThinSmallGap" w:sz="24" w:space="0" w:color="auto"/>
              <w:bottom w:val="nil"/>
            </w:tcBorders>
            <w:shd w:val="clear" w:color="auto" w:fill="auto"/>
          </w:tcPr>
          <w:p w14:paraId="6A9BDC6C" w14:textId="77777777" w:rsidR="00F83295" w:rsidRPr="00D95972" w:rsidRDefault="00F83295" w:rsidP="00F83295">
            <w:pPr>
              <w:rPr>
                <w:rFonts w:cs="Arial"/>
              </w:rPr>
            </w:pPr>
          </w:p>
        </w:tc>
        <w:tc>
          <w:tcPr>
            <w:tcW w:w="1317" w:type="dxa"/>
            <w:gridSpan w:val="2"/>
            <w:tcBorders>
              <w:bottom w:val="nil"/>
            </w:tcBorders>
            <w:shd w:val="clear" w:color="auto" w:fill="auto"/>
          </w:tcPr>
          <w:p w14:paraId="78640E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19D5EF5" w14:textId="13FA7455" w:rsidR="00F83295" w:rsidRDefault="0049242D" w:rsidP="00F83295">
            <w:pPr>
              <w:overflowPunct/>
              <w:autoSpaceDE/>
              <w:autoSpaceDN/>
              <w:adjustRightInd/>
              <w:textAlignment w:val="auto"/>
              <w:rPr>
                <w:rFonts w:cs="Arial"/>
                <w:lang w:val="en-US"/>
              </w:rPr>
            </w:pPr>
            <w:hyperlink r:id="rId74" w:history="1">
              <w:r w:rsidR="00BB7F13">
                <w:rPr>
                  <w:rStyle w:val="Hyperlink"/>
                </w:rPr>
                <w:t>C1-224587</w:t>
              </w:r>
            </w:hyperlink>
          </w:p>
        </w:tc>
        <w:tc>
          <w:tcPr>
            <w:tcW w:w="4191" w:type="dxa"/>
            <w:gridSpan w:val="3"/>
            <w:tcBorders>
              <w:top w:val="single" w:sz="4" w:space="0" w:color="auto"/>
              <w:bottom w:val="single" w:sz="4" w:space="0" w:color="auto"/>
            </w:tcBorders>
            <w:shd w:val="clear" w:color="auto" w:fill="FFFF00"/>
          </w:tcPr>
          <w:p w14:paraId="7D50B424" w14:textId="365FE04D" w:rsidR="00F83295" w:rsidRDefault="00F83295" w:rsidP="00F83295">
            <w:pPr>
              <w:rPr>
                <w:rFonts w:cs="Arial"/>
              </w:rPr>
            </w:pPr>
            <w:r>
              <w:rPr>
                <w:rFonts w:cs="Arial"/>
              </w:rPr>
              <w:t xml:space="preserve">Extending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1C1BD2CD" w14:textId="172CAA1D"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272B08D" w14:textId="2786E098" w:rsidR="00F83295" w:rsidRDefault="00F83295" w:rsidP="00F83295">
            <w:pPr>
              <w:rPr>
                <w:rFonts w:cs="Arial"/>
              </w:rPr>
            </w:pPr>
            <w:r>
              <w:rPr>
                <w:rFonts w:cs="Arial"/>
              </w:rPr>
              <w:t>CR 4449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D7252" w14:textId="77777777" w:rsidR="00B273B9" w:rsidRDefault="00B273B9" w:rsidP="00B273B9">
            <w:pPr>
              <w:rPr>
                <w:rFonts w:eastAsia="Batang" w:cs="Arial"/>
                <w:lang w:eastAsia="ko-KR"/>
              </w:rPr>
            </w:pPr>
            <w:r>
              <w:rPr>
                <w:rFonts w:eastAsia="Batang" w:cs="Arial"/>
                <w:lang w:eastAsia="ko-KR"/>
              </w:rPr>
              <w:t>Mohamed Thu 0202</w:t>
            </w:r>
          </w:p>
          <w:p w14:paraId="662A28BE" w14:textId="77777777" w:rsidR="00F83295" w:rsidRDefault="00B273B9" w:rsidP="00B273B9">
            <w:pPr>
              <w:rPr>
                <w:rFonts w:eastAsia="Batang" w:cs="Arial"/>
                <w:lang w:eastAsia="ko-KR"/>
              </w:rPr>
            </w:pPr>
            <w:r>
              <w:rPr>
                <w:rFonts w:eastAsia="Batang" w:cs="Arial"/>
                <w:lang w:eastAsia="ko-KR"/>
              </w:rPr>
              <w:t>Revision required</w:t>
            </w:r>
          </w:p>
          <w:p w14:paraId="4B45D337" w14:textId="77777777" w:rsidR="00C55936" w:rsidRDefault="00C55936" w:rsidP="00B273B9">
            <w:pPr>
              <w:rPr>
                <w:rFonts w:eastAsia="Batang" w:cs="Arial"/>
                <w:lang w:eastAsia="ko-KR"/>
              </w:rPr>
            </w:pPr>
          </w:p>
          <w:p w14:paraId="32EF00E6" w14:textId="77777777" w:rsidR="00C55936" w:rsidRDefault="00C55936" w:rsidP="00B273B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0414</w:t>
            </w:r>
          </w:p>
          <w:p w14:paraId="38DBF2CF" w14:textId="32680D1D" w:rsidR="00C55936" w:rsidRDefault="00C55936" w:rsidP="00B273B9">
            <w:pPr>
              <w:rPr>
                <w:rFonts w:eastAsia="Batang" w:cs="Arial"/>
                <w:lang w:eastAsia="ko-KR"/>
              </w:rPr>
            </w:pPr>
            <w:r>
              <w:rPr>
                <w:rFonts w:eastAsia="Batang" w:cs="Arial"/>
                <w:lang w:eastAsia="ko-KR"/>
              </w:rPr>
              <w:t>Rev required</w:t>
            </w:r>
          </w:p>
          <w:p w14:paraId="5CCBDD96" w14:textId="1400AB59" w:rsidR="002223F3" w:rsidRDefault="002223F3" w:rsidP="00B273B9">
            <w:pPr>
              <w:rPr>
                <w:rFonts w:eastAsia="Batang" w:cs="Arial"/>
                <w:lang w:eastAsia="ko-KR"/>
              </w:rPr>
            </w:pPr>
          </w:p>
          <w:p w14:paraId="78BA1F5D" w14:textId="184C5416" w:rsidR="002223F3" w:rsidRDefault="002223F3" w:rsidP="00B273B9">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1505</w:t>
            </w:r>
          </w:p>
          <w:p w14:paraId="43429CCB" w14:textId="76AC39B6" w:rsidR="002223F3" w:rsidRDefault="002223F3" w:rsidP="00B273B9">
            <w:pPr>
              <w:rPr>
                <w:rFonts w:eastAsia="Batang" w:cs="Arial"/>
                <w:lang w:eastAsia="ko-KR"/>
              </w:rPr>
            </w:pPr>
            <w:r>
              <w:rPr>
                <w:rFonts w:eastAsia="Batang" w:cs="Arial"/>
                <w:lang w:eastAsia="ko-KR"/>
              </w:rPr>
              <w:t xml:space="preserve">Strongly suggest </w:t>
            </w:r>
            <w:proofErr w:type="gramStart"/>
            <w:r>
              <w:rPr>
                <w:rFonts w:eastAsia="Batang" w:cs="Arial"/>
                <w:lang w:eastAsia="ko-KR"/>
              </w:rPr>
              <w:t>to move</w:t>
            </w:r>
            <w:proofErr w:type="gramEnd"/>
            <w:r>
              <w:rPr>
                <w:rFonts w:eastAsia="Batang" w:cs="Arial"/>
                <w:lang w:eastAsia="ko-KR"/>
              </w:rPr>
              <w:t xml:space="preserve"> this to Rel-18</w:t>
            </w:r>
          </w:p>
          <w:p w14:paraId="34EC0643" w14:textId="29E7B372" w:rsidR="00C55936" w:rsidRDefault="00C55936" w:rsidP="00B273B9">
            <w:pPr>
              <w:rPr>
                <w:rFonts w:eastAsia="Batang" w:cs="Arial"/>
                <w:lang w:eastAsia="ko-KR"/>
              </w:rPr>
            </w:pPr>
          </w:p>
        </w:tc>
      </w:tr>
      <w:tr w:rsidR="00F83295" w:rsidRPr="00D95972" w14:paraId="61ABECCD" w14:textId="77777777" w:rsidTr="001C5C64">
        <w:tc>
          <w:tcPr>
            <w:tcW w:w="976" w:type="dxa"/>
            <w:tcBorders>
              <w:left w:val="thinThickThinSmallGap" w:sz="24" w:space="0" w:color="auto"/>
              <w:bottom w:val="nil"/>
            </w:tcBorders>
            <w:shd w:val="clear" w:color="auto" w:fill="auto"/>
          </w:tcPr>
          <w:p w14:paraId="1173B54B" w14:textId="77777777" w:rsidR="00F83295" w:rsidRPr="00D95972" w:rsidRDefault="00F83295" w:rsidP="00F83295">
            <w:pPr>
              <w:rPr>
                <w:rFonts w:cs="Arial"/>
              </w:rPr>
            </w:pPr>
          </w:p>
        </w:tc>
        <w:tc>
          <w:tcPr>
            <w:tcW w:w="1317" w:type="dxa"/>
            <w:gridSpan w:val="2"/>
            <w:tcBorders>
              <w:bottom w:val="nil"/>
            </w:tcBorders>
            <w:shd w:val="clear" w:color="auto" w:fill="auto"/>
          </w:tcPr>
          <w:p w14:paraId="1EFEB9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D172AD2" w14:textId="4FEFAAEA" w:rsidR="00F83295" w:rsidRDefault="0049242D" w:rsidP="00F83295">
            <w:pPr>
              <w:overflowPunct/>
              <w:autoSpaceDE/>
              <w:autoSpaceDN/>
              <w:adjustRightInd/>
              <w:textAlignment w:val="auto"/>
              <w:rPr>
                <w:rFonts w:cs="Arial"/>
                <w:lang w:val="en-US"/>
              </w:rPr>
            </w:pPr>
            <w:hyperlink r:id="rId75" w:history="1">
              <w:r w:rsidR="00F83295">
                <w:rPr>
                  <w:rStyle w:val="Hyperlink"/>
                </w:rPr>
                <w:t>C1-224610</w:t>
              </w:r>
            </w:hyperlink>
          </w:p>
        </w:tc>
        <w:tc>
          <w:tcPr>
            <w:tcW w:w="4191" w:type="dxa"/>
            <w:gridSpan w:val="3"/>
            <w:tcBorders>
              <w:top w:val="single" w:sz="4" w:space="0" w:color="auto"/>
              <w:bottom w:val="single" w:sz="4" w:space="0" w:color="auto"/>
            </w:tcBorders>
            <w:shd w:val="clear" w:color="auto" w:fill="FFFFFF"/>
          </w:tcPr>
          <w:p w14:paraId="6CD27315" w14:textId="25C80298" w:rsidR="00F83295" w:rsidRDefault="00F83295" w:rsidP="00F83295">
            <w:pPr>
              <w:rPr>
                <w:rFonts w:cs="Arial"/>
              </w:rPr>
            </w:pPr>
            <w:r>
              <w:rPr>
                <w:rFonts w:cs="Arial"/>
              </w:rPr>
              <w:t>New AT comments for application originating access barring</w:t>
            </w:r>
          </w:p>
        </w:tc>
        <w:tc>
          <w:tcPr>
            <w:tcW w:w="1767" w:type="dxa"/>
            <w:tcBorders>
              <w:top w:val="single" w:sz="4" w:space="0" w:color="auto"/>
              <w:bottom w:val="single" w:sz="4" w:space="0" w:color="auto"/>
            </w:tcBorders>
            <w:shd w:val="clear" w:color="auto" w:fill="FFFFFF"/>
          </w:tcPr>
          <w:p w14:paraId="6095E0B1" w14:textId="05184CD3" w:rsidR="00F83295" w:rsidRDefault="00F83295" w:rsidP="00F832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14:paraId="70D9CE13" w14:textId="1047F8B2" w:rsidR="00F83295" w:rsidRDefault="00F83295" w:rsidP="00F83295">
            <w:pPr>
              <w:rPr>
                <w:rFonts w:cs="Arial"/>
              </w:rPr>
            </w:pPr>
            <w:r>
              <w:rPr>
                <w:rFonts w:cs="Arial"/>
              </w:rPr>
              <w:t>CR 0784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E5E2EC" w14:textId="253F17A8" w:rsidR="001C5C64" w:rsidRDefault="001C5C64" w:rsidP="00F83295">
            <w:pPr>
              <w:rPr>
                <w:rFonts w:eastAsia="Batang" w:cs="Arial"/>
                <w:lang w:eastAsia="ko-KR"/>
              </w:rPr>
            </w:pPr>
            <w:r>
              <w:rPr>
                <w:rFonts w:eastAsia="Batang" w:cs="Arial"/>
                <w:lang w:eastAsia="ko-KR"/>
              </w:rPr>
              <w:t>Postponed</w:t>
            </w:r>
          </w:p>
          <w:p w14:paraId="007B4A0C" w14:textId="14D462D0" w:rsidR="001C5C64" w:rsidRDefault="001C5C64" w:rsidP="00F83295">
            <w:pPr>
              <w:rPr>
                <w:rFonts w:eastAsia="Batang" w:cs="Arial"/>
                <w:lang w:eastAsia="ko-KR"/>
              </w:rPr>
            </w:pPr>
          </w:p>
          <w:p w14:paraId="32DF7EBC" w14:textId="3D83912A" w:rsidR="001C5C64" w:rsidRDefault="001C5C64" w:rsidP="00F83295">
            <w:pPr>
              <w:rPr>
                <w:rFonts w:eastAsia="Batang" w:cs="Arial"/>
                <w:lang w:eastAsia="ko-KR"/>
              </w:rPr>
            </w:pPr>
            <w:proofErr w:type="spellStart"/>
            <w:r>
              <w:rPr>
                <w:rFonts w:eastAsia="Batang" w:cs="Arial"/>
                <w:lang w:eastAsia="ko-KR"/>
              </w:rPr>
              <w:t>ShuZhen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1141</w:t>
            </w:r>
          </w:p>
          <w:p w14:paraId="1FC50E9B" w14:textId="4A38E63F" w:rsidR="00F83295" w:rsidRDefault="00FF58E3" w:rsidP="00F83295">
            <w:pPr>
              <w:rPr>
                <w:rFonts w:eastAsia="Batang" w:cs="Arial"/>
                <w:lang w:eastAsia="ko-KR"/>
              </w:rPr>
            </w:pPr>
            <w:r>
              <w:rPr>
                <w:rFonts w:eastAsia="Batang" w:cs="Arial"/>
                <w:lang w:eastAsia="ko-KR"/>
              </w:rPr>
              <w:t>Cover sheet – work item codes</w:t>
            </w:r>
          </w:p>
          <w:p w14:paraId="30874D3D" w14:textId="77777777" w:rsidR="00487852" w:rsidRDefault="00487852" w:rsidP="00F83295">
            <w:pPr>
              <w:rPr>
                <w:rFonts w:eastAsia="Batang" w:cs="Arial"/>
                <w:lang w:eastAsia="ko-KR"/>
              </w:rPr>
            </w:pPr>
          </w:p>
          <w:p w14:paraId="3FA0BB88" w14:textId="571DB663" w:rsidR="00487852" w:rsidRDefault="0048785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242E2549" w14:textId="6F670BA2" w:rsidR="00487852" w:rsidRDefault="00487852" w:rsidP="00F83295">
            <w:pPr>
              <w:rPr>
                <w:rFonts w:eastAsia="Batang" w:cs="Arial"/>
                <w:lang w:eastAsia="ko-KR"/>
              </w:rPr>
            </w:pPr>
            <w:r>
              <w:rPr>
                <w:rFonts w:eastAsia="Batang" w:cs="Arial"/>
                <w:lang w:eastAsia="ko-KR"/>
              </w:rPr>
              <w:t>Objection</w:t>
            </w:r>
          </w:p>
          <w:p w14:paraId="5F3626E2" w14:textId="3B7E8EA2" w:rsidR="008B1238" w:rsidRDefault="008B1238" w:rsidP="00F83295">
            <w:pPr>
              <w:rPr>
                <w:rFonts w:eastAsia="Batang" w:cs="Arial"/>
                <w:lang w:eastAsia="ko-KR"/>
              </w:rPr>
            </w:pPr>
          </w:p>
          <w:p w14:paraId="0132B13A" w14:textId="5F83F6F6" w:rsidR="008B1238" w:rsidRDefault="008B1238" w:rsidP="00F83295">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0517</w:t>
            </w:r>
          </w:p>
          <w:p w14:paraId="64A62324" w14:textId="439F3D57" w:rsidR="008B1238" w:rsidRDefault="008B1238" w:rsidP="00F83295">
            <w:pPr>
              <w:rPr>
                <w:rFonts w:eastAsia="Batang" w:cs="Arial"/>
                <w:lang w:eastAsia="ko-KR"/>
              </w:rPr>
            </w:pPr>
            <w:r>
              <w:rPr>
                <w:rFonts w:eastAsia="Batang" w:cs="Arial"/>
                <w:lang w:eastAsia="ko-KR"/>
              </w:rPr>
              <w:t>Objection</w:t>
            </w:r>
          </w:p>
          <w:p w14:paraId="4F010793" w14:textId="758C6B7D" w:rsidR="008A0C07" w:rsidRDefault="008A0C07" w:rsidP="00F83295">
            <w:pPr>
              <w:rPr>
                <w:rFonts w:eastAsia="Batang" w:cs="Arial"/>
                <w:lang w:eastAsia="ko-KR"/>
              </w:rPr>
            </w:pPr>
          </w:p>
          <w:p w14:paraId="2704997E" w14:textId="0565674A" w:rsidR="008A0C07" w:rsidRDefault="008A0C07" w:rsidP="00F83295">
            <w:pPr>
              <w:rPr>
                <w:rFonts w:eastAsia="Batang" w:cs="Arial"/>
                <w:lang w:eastAsia="ko-KR"/>
              </w:rPr>
            </w:pPr>
            <w:r>
              <w:rPr>
                <w:rFonts w:eastAsia="Batang" w:cs="Arial"/>
                <w:lang w:eastAsia="ko-KR"/>
              </w:rPr>
              <w:t xml:space="preserve">Shuzhen </w:t>
            </w:r>
            <w:proofErr w:type="spellStart"/>
            <w:r>
              <w:rPr>
                <w:rFonts w:eastAsia="Batang" w:cs="Arial"/>
                <w:lang w:eastAsia="ko-KR"/>
              </w:rPr>
              <w:t>fri</w:t>
            </w:r>
            <w:proofErr w:type="spellEnd"/>
            <w:r>
              <w:rPr>
                <w:rFonts w:eastAsia="Batang" w:cs="Arial"/>
                <w:lang w:eastAsia="ko-KR"/>
              </w:rPr>
              <w:t xml:space="preserve"> 0700</w:t>
            </w:r>
          </w:p>
          <w:p w14:paraId="1E38447F" w14:textId="4B74EDAA" w:rsidR="008A0C07" w:rsidRDefault="008A0C07" w:rsidP="00F83295">
            <w:pPr>
              <w:rPr>
                <w:rFonts w:eastAsia="Batang" w:cs="Arial"/>
                <w:lang w:eastAsia="ko-KR"/>
              </w:rPr>
            </w:pPr>
            <w:r>
              <w:rPr>
                <w:rFonts w:eastAsia="Batang" w:cs="Arial"/>
                <w:lang w:eastAsia="ko-KR"/>
              </w:rPr>
              <w:t>Replies</w:t>
            </w:r>
          </w:p>
          <w:p w14:paraId="5FCE8060" w14:textId="101FD91D" w:rsidR="00B80622" w:rsidRDefault="00B80622" w:rsidP="00F83295">
            <w:pPr>
              <w:rPr>
                <w:rFonts w:eastAsia="Batang" w:cs="Arial"/>
                <w:lang w:eastAsia="ko-KR"/>
              </w:rPr>
            </w:pPr>
          </w:p>
          <w:p w14:paraId="30D8F924" w14:textId="6AEA9E3B" w:rsidR="00B80622" w:rsidRDefault="00B8062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1820</w:t>
            </w:r>
          </w:p>
          <w:p w14:paraId="45C51F4A" w14:textId="5F51D57D" w:rsidR="00B80622" w:rsidRDefault="00B80622" w:rsidP="00F83295">
            <w:pPr>
              <w:rPr>
                <w:rFonts w:eastAsia="Batang" w:cs="Arial"/>
                <w:lang w:eastAsia="ko-KR"/>
              </w:rPr>
            </w:pPr>
            <w:r>
              <w:rPr>
                <w:rFonts w:eastAsia="Batang" w:cs="Arial"/>
                <w:lang w:eastAsia="ko-KR"/>
              </w:rPr>
              <w:t>Objection</w:t>
            </w:r>
          </w:p>
          <w:p w14:paraId="67997E7F" w14:textId="77777777" w:rsidR="00B80622" w:rsidRDefault="00B80622" w:rsidP="00F83295">
            <w:pPr>
              <w:rPr>
                <w:rFonts w:eastAsia="Batang" w:cs="Arial"/>
                <w:lang w:eastAsia="ko-KR"/>
              </w:rPr>
            </w:pPr>
          </w:p>
          <w:p w14:paraId="61B9FAA7" w14:textId="77777777" w:rsidR="008A0C07" w:rsidRDefault="008A0C07" w:rsidP="00F83295">
            <w:pPr>
              <w:rPr>
                <w:rFonts w:eastAsia="Batang" w:cs="Arial"/>
                <w:lang w:eastAsia="ko-KR"/>
              </w:rPr>
            </w:pPr>
          </w:p>
          <w:p w14:paraId="27601137" w14:textId="77777777" w:rsidR="008B1238" w:rsidRDefault="008B1238" w:rsidP="00F83295">
            <w:pPr>
              <w:rPr>
                <w:rFonts w:eastAsia="Batang" w:cs="Arial"/>
                <w:lang w:eastAsia="ko-KR"/>
              </w:rPr>
            </w:pPr>
          </w:p>
          <w:p w14:paraId="6EC39EB1" w14:textId="0AACD9DA" w:rsidR="00487852" w:rsidRDefault="00487852" w:rsidP="00F83295">
            <w:pPr>
              <w:rPr>
                <w:rFonts w:eastAsia="Batang" w:cs="Arial"/>
                <w:lang w:eastAsia="ko-KR"/>
              </w:rPr>
            </w:pPr>
          </w:p>
        </w:tc>
      </w:tr>
      <w:tr w:rsidR="00F83295" w:rsidRPr="00D95972" w14:paraId="1F96F920" w14:textId="77777777" w:rsidTr="001767B1">
        <w:tc>
          <w:tcPr>
            <w:tcW w:w="976" w:type="dxa"/>
            <w:tcBorders>
              <w:left w:val="thinThickThinSmallGap" w:sz="24" w:space="0" w:color="auto"/>
              <w:bottom w:val="nil"/>
            </w:tcBorders>
            <w:shd w:val="clear" w:color="auto" w:fill="auto"/>
          </w:tcPr>
          <w:p w14:paraId="70207BA5" w14:textId="77777777" w:rsidR="00F83295" w:rsidRPr="00D95972" w:rsidRDefault="00F83295" w:rsidP="00F83295">
            <w:pPr>
              <w:rPr>
                <w:rFonts w:cs="Arial"/>
              </w:rPr>
            </w:pPr>
          </w:p>
        </w:tc>
        <w:tc>
          <w:tcPr>
            <w:tcW w:w="1317" w:type="dxa"/>
            <w:gridSpan w:val="2"/>
            <w:tcBorders>
              <w:bottom w:val="nil"/>
            </w:tcBorders>
            <w:shd w:val="clear" w:color="auto" w:fill="auto"/>
          </w:tcPr>
          <w:p w14:paraId="293454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AD450D" w14:textId="696300C7" w:rsidR="00F83295" w:rsidRDefault="0049242D" w:rsidP="00F83295">
            <w:pPr>
              <w:overflowPunct/>
              <w:autoSpaceDE/>
              <w:autoSpaceDN/>
              <w:adjustRightInd/>
              <w:textAlignment w:val="auto"/>
              <w:rPr>
                <w:rFonts w:cs="Arial"/>
                <w:lang w:val="en-US"/>
              </w:rPr>
            </w:pPr>
            <w:hyperlink r:id="rId76" w:history="1">
              <w:r w:rsidR="003B529C">
                <w:rPr>
                  <w:rStyle w:val="Hyperlink"/>
                </w:rPr>
                <w:t>C1-224624</w:t>
              </w:r>
            </w:hyperlink>
          </w:p>
        </w:tc>
        <w:tc>
          <w:tcPr>
            <w:tcW w:w="4191" w:type="dxa"/>
            <w:gridSpan w:val="3"/>
            <w:tcBorders>
              <w:top w:val="single" w:sz="4" w:space="0" w:color="auto"/>
              <w:bottom w:val="single" w:sz="4" w:space="0" w:color="auto"/>
            </w:tcBorders>
            <w:shd w:val="clear" w:color="auto" w:fill="FFFFFF"/>
          </w:tcPr>
          <w:p w14:paraId="2D3EE714" w14:textId="1616FEED" w:rsidR="00F83295" w:rsidRDefault="00F83295" w:rsidP="00F83295">
            <w:pPr>
              <w:rPr>
                <w:rFonts w:cs="Arial"/>
              </w:rPr>
            </w:pPr>
            <w:r>
              <w:rPr>
                <w:rFonts w:cs="Arial"/>
              </w:rPr>
              <w:t>Locally_Update_S-NSSAI_associatied_to_PDU_session_by_CUC_message</w:t>
            </w:r>
          </w:p>
        </w:tc>
        <w:tc>
          <w:tcPr>
            <w:tcW w:w="1767" w:type="dxa"/>
            <w:tcBorders>
              <w:top w:val="single" w:sz="4" w:space="0" w:color="auto"/>
              <w:bottom w:val="single" w:sz="4" w:space="0" w:color="auto"/>
            </w:tcBorders>
            <w:shd w:val="clear" w:color="auto" w:fill="FFFFFF"/>
          </w:tcPr>
          <w:p w14:paraId="6133BE8F" w14:textId="0B3E937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19225B0E" w14:textId="7AAB9C4F" w:rsidR="00F83295" w:rsidRDefault="00F83295" w:rsidP="00F83295">
            <w:pPr>
              <w:rPr>
                <w:rFonts w:cs="Arial"/>
              </w:rPr>
            </w:pPr>
            <w:r>
              <w:rPr>
                <w:rFonts w:cs="Arial"/>
              </w:rPr>
              <w:t>CR 4459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A1AC51" w14:textId="77777777" w:rsidR="001767B1" w:rsidRDefault="001767B1" w:rsidP="00F83295">
            <w:pPr>
              <w:rPr>
                <w:rFonts w:eastAsia="Batang" w:cs="Arial"/>
                <w:lang w:eastAsia="ko-KR"/>
              </w:rPr>
            </w:pPr>
            <w:r>
              <w:rPr>
                <w:rFonts w:eastAsia="Batang" w:cs="Arial"/>
                <w:lang w:eastAsia="ko-KR"/>
              </w:rPr>
              <w:t>Postponed</w:t>
            </w:r>
          </w:p>
          <w:p w14:paraId="4B1A2408" w14:textId="38F0D632" w:rsidR="001767B1" w:rsidRDefault="001767B1" w:rsidP="00F83295">
            <w:pPr>
              <w:rPr>
                <w:rFonts w:eastAsia="Batang" w:cs="Arial"/>
                <w:lang w:eastAsia="ko-KR"/>
              </w:rPr>
            </w:pPr>
            <w:r>
              <w:rPr>
                <w:rFonts w:eastAsia="Batang" w:cs="Arial"/>
                <w:lang w:eastAsia="ko-KR"/>
              </w:rPr>
              <w:t>Rae mon 0513</w:t>
            </w:r>
          </w:p>
          <w:p w14:paraId="271D1A6E" w14:textId="77777777" w:rsidR="001767B1" w:rsidRDefault="001767B1" w:rsidP="00F83295">
            <w:pPr>
              <w:rPr>
                <w:rFonts w:eastAsia="Batang" w:cs="Arial"/>
                <w:lang w:eastAsia="ko-KR"/>
              </w:rPr>
            </w:pPr>
          </w:p>
          <w:p w14:paraId="510122DB" w14:textId="44E52DDC" w:rsidR="00F83295" w:rsidRDefault="0048785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106E1958" w14:textId="1187D7B3" w:rsidR="00487852" w:rsidRDefault="00487852" w:rsidP="00F83295">
            <w:pPr>
              <w:rPr>
                <w:rFonts w:eastAsia="Batang" w:cs="Arial"/>
                <w:lang w:eastAsia="ko-KR"/>
              </w:rPr>
            </w:pPr>
            <w:r>
              <w:rPr>
                <w:rFonts w:eastAsia="Batang" w:cs="Arial"/>
                <w:lang w:eastAsia="ko-KR"/>
              </w:rPr>
              <w:t>Rev required</w:t>
            </w:r>
          </w:p>
          <w:p w14:paraId="236AA327" w14:textId="4D01E0B1" w:rsidR="00C55936" w:rsidRDefault="00C55936" w:rsidP="00F83295">
            <w:pPr>
              <w:rPr>
                <w:rFonts w:eastAsia="Batang" w:cs="Arial"/>
                <w:lang w:eastAsia="ko-KR"/>
              </w:rPr>
            </w:pPr>
          </w:p>
          <w:p w14:paraId="47510F95"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0BCF9223" w14:textId="49296746" w:rsidR="00C55936" w:rsidRDefault="00C55936" w:rsidP="00C55936">
            <w:pPr>
              <w:rPr>
                <w:rFonts w:eastAsia="Batang" w:cs="Arial"/>
                <w:lang w:eastAsia="ko-KR"/>
              </w:rPr>
            </w:pPr>
            <w:r>
              <w:rPr>
                <w:rFonts w:eastAsia="Batang" w:cs="Arial"/>
                <w:lang w:eastAsia="ko-KR"/>
              </w:rPr>
              <w:t>Objection</w:t>
            </w:r>
          </w:p>
          <w:p w14:paraId="546BCB42" w14:textId="46619338" w:rsidR="003563C0" w:rsidRDefault="003563C0" w:rsidP="00C55936">
            <w:pPr>
              <w:rPr>
                <w:rFonts w:eastAsia="Batang" w:cs="Arial"/>
                <w:lang w:eastAsia="ko-KR"/>
              </w:rPr>
            </w:pPr>
          </w:p>
          <w:p w14:paraId="2859A8EE" w14:textId="0951D291" w:rsidR="003563C0" w:rsidRDefault="003563C0" w:rsidP="00C55936">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0512</w:t>
            </w:r>
          </w:p>
          <w:p w14:paraId="2307A9EB" w14:textId="17ECD143" w:rsidR="003563C0" w:rsidRDefault="0096267D" w:rsidP="00C55936">
            <w:pPr>
              <w:rPr>
                <w:rFonts w:eastAsia="Batang" w:cs="Arial"/>
                <w:lang w:eastAsia="ko-KR"/>
              </w:rPr>
            </w:pPr>
            <w:r>
              <w:rPr>
                <w:rFonts w:eastAsia="Batang" w:cs="Arial"/>
                <w:lang w:eastAsia="ko-KR"/>
              </w:rPr>
              <w:t>R</w:t>
            </w:r>
            <w:r w:rsidR="003563C0">
              <w:rPr>
                <w:rFonts w:eastAsia="Batang" w:cs="Arial"/>
                <w:lang w:eastAsia="ko-KR"/>
              </w:rPr>
              <w:t>eplies</w:t>
            </w:r>
          </w:p>
          <w:p w14:paraId="09200364" w14:textId="7324C078" w:rsidR="0096267D" w:rsidRDefault="0096267D" w:rsidP="00C55936">
            <w:pPr>
              <w:rPr>
                <w:rFonts w:eastAsia="Batang" w:cs="Arial"/>
                <w:lang w:eastAsia="ko-KR"/>
              </w:rPr>
            </w:pPr>
          </w:p>
          <w:p w14:paraId="63F8A038" w14:textId="0B78ADB3" w:rsidR="0096267D" w:rsidRDefault="0096267D" w:rsidP="00C55936">
            <w:pPr>
              <w:rPr>
                <w:rFonts w:eastAsia="Batang" w:cs="Arial"/>
                <w:lang w:eastAsia="ko-KR"/>
              </w:rPr>
            </w:pPr>
            <w:r>
              <w:rPr>
                <w:rFonts w:eastAsia="Batang" w:cs="Arial"/>
                <w:lang w:eastAsia="ko-KR"/>
              </w:rPr>
              <w:lastRenderedPageBreak/>
              <w:t xml:space="preserve">Kaj </w:t>
            </w:r>
            <w:proofErr w:type="spellStart"/>
            <w:r>
              <w:rPr>
                <w:rFonts w:eastAsia="Batang" w:cs="Arial"/>
                <w:lang w:eastAsia="ko-KR"/>
              </w:rPr>
              <w:t>thu</w:t>
            </w:r>
            <w:proofErr w:type="spellEnd"/>
            <w:r>
              <w:rPr>
                <w:rFonts w:eastAsia="Batang" w:cs="Arial"/>
                <w:lang w:eastAsia="ko-KR"/>
              </w:rPr>
              <w:t xml:space="preserve"> 1058</w:t>
            </w:r>
          </w:p>
          <w:p w14:paraId="2FAC759C" w14:textId="516262E5" w:rsidR="0096267D" w:rsidRDefault="00615F6A" w:rsidP="00C55936">
            <w:pPr>
              <w:rPr>
                <w:rFonts w:eastAsia="Batang" w:cs="Arial"/>
                <w:lang w:eastAsia="ko-KR"/>
              </w:rPr>
            </w:pPr>
            <w:r>
              <w:rPr>
                <w:rFonts w:eastAsia="Batang" w:cs="Arial"/>
                <w:lang w:eastAsia="ko-KR"/>
              </w:rPr>
              <w:t>Explains</w:t>
            </w:r>
          </w:p>
          <w:p w14:paraId="4678BED0" w14:textId="213D0050" w:rsidR="00615F6A" w:rsidRDefault="00615F6A" w:rsidP="00C55936">
            <w:pPr>
              <w:rPr>
                <w:rFonts w:eastAsia="Batang" w:cs="Arial"/>
                <w:lang w:eastAsia="ko-KR"/>
              </w:rPr>
            </w:pPr>
          </w:p>
          <w:p w14:paraId="3C41D33B" w14:textId="2DEA2D04" w:rsidR="00615F6A" w:rsidRDefault="0092262D"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1712</w:t>
            </w:r>
          </w:p>
          <w:p w14:paraId="0BCDAE2D" w14:textId="67C529F4" w:rsidR="0092262D" w:rsidRDefault="0092262D" w:rsidP="00C55936">
            <w:pPr>
              <w:rPr>
                <w:rFonts w:eastAsia="Batang" w:cs="Arial"/>
                <w:lang w:eastAsia="ko-KR"/>
              </w:rPr>
            </w:pPr>
            <w:r>
              <w:rPr>
                <w:rFonts w:eastAsia="Batang" w:cs="Arial"/>
                <w:lang w:eastAsia="ko-KR"/>
              </w:rPr>
              <w:t>Rev required, only Rel-18</w:t>
            </w:r>
          </w:p>
          <w:p w14:paraId="11E76F8D" w14:textId="76AF3C00" w:rsidR="00EA0CD7" w:rsidRDefault="00EA0CD7" w:rsidP="00C55936">
            <w:pPr>
              <w:rPr>
                <w:rFonts w:eastAsia="Batang" w:cs="Arial"/>
                <w:lang w:eastAsia="ko-KR"/>
              </w:rPr>
            </w:pPr>
          </w:p>
          <w:p w14:paraId="3B9DCCA7" w14:textId="5CE3AA15" w:rsidR="00EA0CD7" w:rsidRDefault="00EA0CD7" w:rsidP="00C55936">
            <w:pPr>
              <w:rPr>
                <w:rFonts w:eastAsia="Batang" w:cs="Arial"/>
                <w:lang w:eastAsia="ko-KR"/>
              </w:rPr>
            </w:pPr>
            <w:r>
              <w:rPr>
                <w:rFonts w:eastAsia="Batang" w:cs="Arial"/>
                <w:lang w:eastAsia="ko-KR"/>
              </w:rPr>
              <w:t>Sung sat 0423</w:t>
            </w:r>
          </w:p>
          <w:p w14:paraId="2500C9A3" w14:textId="75A9CFBD" w:rsidR="00EA0CD7" w:rsidRDefault="00EA0CD7" w:rsidP="00C55936">
            <w:pPr>
              <w:rPr>
                <w:rFonts w:eastAsia="Batang" w:cs="Arial"/>
                <w:lang w:eastAsia="ko-KR"/>
              </w:rPr>
            </w:pPr>
            <w:r>
              <w:rPr>
                <w:rFonts w:eastAsia="Batang" w:cs="Arial"/>
                <w:lang w:eastAsia="ko-KR"/>
              </w:rPr>
              <w:t>objection</w:t>
            </w:r>
          </w:p>
          <w:p w14:paraId="1016FFFF" w14:textId="7FAE9CAE" w:rsidR="00615F6A" w:rsidRDefault="00615F6A" w:rsidP="00C55936">
            <w:pPr>
              <w:rPr>
                <w:rFonts w:eastAsia="Batang" w:cs="Arial"/>
                <w:lang w:eastAsia="ko-KR"/>
              </w:rPr>
            </w:pPr>
          </w:p>
          <w:p w14:paraId="560BD92A" w14:textId="736BFA4C" w:rsidR="00487852" w:rsidRDefault="00487852" w:rsidP="00F83295">
            <w:pPr>
              <w:rPr>
                <w:rFonts w:eastAsia="Batang" w:cs="Arial"/>
                <w:lang w:eastAsia="ko-KR"/>
              </w:rPr>
            </w:pPr>
          </w:p>
        </w:tc>
      </w:tr>
      <w:tr w:rsidR="00F83295" w:rsidRPr="00D95972" w14:paraId="72643578" w14:textId="77777777" w:rsidTr="003B529C">
        <w:tc>
          <w:tcPr>
            <w:tcW w:w="976" w:type="dxa"/>
            <w:tcBorders>
              <w:left w:val="thinThickThinSmallGap" w:sz="24" w:space="0" w:color="auto"/>
              <w:bottom w:val="nil"/>
            </w:tcBorders>
            <w:shd w:val="clear" w:color="auto" w:fill="auto"/>
          </w:tcPr>
          <w:p w14:paraId="61647D50" w14:textId="77777777" w:rsidR="00F83295" w:rsidRPr="00D95972" w:rsidRDefault="00F83295" w:rsidP="00F83295">
            <w:pPr>
              <w:rPr>
                <w:rFonts w:cs="Arial"/>
              </w:rPr>
            </w:pPr>
          </w:p>
        </w:tc>
        <w:tc>
          <w:tcPr>
            <w:tcW w:w="1317" w:type="dxa"/>
            <w:gridSpan w:val="2"/>
            <w:tcBorders>
              <w:bottom w:val="nil"/>
            </w:tcBorders>
            <w:shd w:val="clear" w:color="auto" w:fill="auto"/>
          </w:tcPr>
          <w:p w14:paraId="67284A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FBDA05C" w14:textId="2F1B0ED5" w:rsidR="00F83295" w:rsidRDefault="0049242D" w:rsidP="00F83295">
            <w:pPr>
              <w:overflowPunct/>
              <w:autoSpaceDE/>
              <w:autoSpaceDN/>
              <w:adjustRightInd/>
              <w:textAlignment w:val="auto"/>
              <w:rPr>
                <w:rFonts w:cs="Arial"/>
                <w:lang w:val="en-US"/>
              </w:rPr>
            </w:pPr>
            <w:hyperlink r:id="rId77" w:history="1">
              <w:r w:rsidR="003B529C">
                <w:rPr>
                  <w:rStyle w:val="Hyperlink"/>
                </w:rPr>
                <w:t>C1-224631</w:t>
              </w:r>
            </w:hyperlink>
          </w:p>
        </w:tc>
        <w:tc>
          <w:tcPr>
            <w:tcW w:w="4191" w:type="dxa"/>
            <w:gridSpan w:val="3"/>
            <w:tcBorders>
              <w:top w:val="single" w:sz="4" w:space="0" w:color="auto"/>
              <w:bottom w:val="single" w:sz="4" w:space="0" w:color="auto"/>
            </w:tcBorders>
            <w:shd w:val="clear" w:color="auto" w:fill="FFFF00"/>
          </w:tcPr>
          <w:p w14:paraId="78BD96D3" w14:textId="666045B6"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1C501FB4" w14:textId="165F522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8DD0A64" w14:textId="61DF5F62" w:rsidR="00F83295" w:rsidRDefault="00F83295" w:rsidP="00F83295">
            <w:pPr>
              <w:rPr>
                <w:rFonts w:cs="Arial"/>
              </w:rPr>
            </w:pPr>
            <w:r>
              <w:rPr>
                <w:rFonts w:cs="Arial"/>
              </w:rPr>
              <w:t>CR 4464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C6FE3" w14:textId="77777777" w:rsidR="00F83295" w:rsidRDefault="00D25ECA" w:rsidP="00F8329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38C4575F" w14:textId="4FFD1FE4" w:rsidR="00D25ECA" w:rsidRDefault="00D25ECA" w:rsidP="00F83295">
            <w:pPr>
              <w:rPr>
                <w:rFonts w:eastAsia="Batang" w:cs="Arial"/>
                <w:lang w:eastAsia="ko-KR"/>
              </w:rPr>
            </w:pPr>
            <w:r>
              <w:rPr>
                <w:rFonts w:eastAsia="Batang" w:cs="Arial"/>
                <w:lang w:eastAsia="ko-KR"/>
              </w:rPr>
              <w:t>Rev required</w:t>
            </w:r>
          </w:p>
          <w:p w14:paraId="3CBD5528" w14:textId="4678A584" w:rsidR="00911F95" w:rsidRDefault="00911F95" w:rsidP="00F83295">
            <w:pPr>
              <w:rPr>
                <w:rFonts w:eastAsia="Batang" w:cs="Arial"/>
                <w:lang w:eastAsia="ko-KR"/>
              </w:rPr>
            </w:pPr>
          </w:p>
          <w:p w14:paraId="4D769E70" w14:textId="15695F74"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5AA90CB9" w14:textId="2A947BC2" w:rsidR="00911F95" w:rsidRDefault="001767B1" w:rsidP="00911F95">
            <w:pPr>
              <w:rPr>
                <w:rFonts w:eastAsia="Batang" w:cs="Arial"/>
                <w:lang w:eastAsia="ko-KR"/>
              </w:rPr>
            </w:pPr>
            <w:r>
              <w:rPr>
                <w:rFonts w:eastAsia="Batang" w:cs="Arial"/>
                <w:lang w:eastAsia="ko-KR"/>
              </w:rPr>
              <w:t>O</w:t>
            </w:r>
            <w:r w:rsidR="00911F95">
              <w:rPr>
                <w:rFonts w:eastAsia="Batang" w:cs="Arial"/>
                <w:lang w:eastAsia="ko-KR"/>
              </w:rPr>
              <w:t>bjection</w:t>
            </w:r>
          </w:p>
          <w:p w14:paraId="685693D6" w14:textId="1D5C81EB" w:rsidR="001767B1" w:rsidRDefault="001767B1" w:rsidP="00911F95">
            <w:pPr>
              <w:rPr>
                <w:rFonts w:eastAsia="Batang" w:cs="Arial"/>
                <w:lang w:eastAsia="ko-KR"/>
              </w:rPr>
            </w:pPr>
          </w:p>
          <w:p w14:paraId="00F0CFF1" w14:textId="0E43BDB2" w:rsidR="001767B1" w:rsidRDefault="001767B1" w:rsidP="00911F95">
            <w:pPr>
              <w:rPr>
                <w:rFonts w:eastAsia="Batang" w:cs="Arial"/>
                <w:lang w:eastAsia="ko-KR"/>
              </w:rPr>
            </w:pPr>
            <w:r>
              <w:rPr>
                <w:rFonts w:eastAsia="Batang" w:cs="Arial"/>
                <w:lang w:eastAsia="ko-KR"/>
              </w:rPr>
              <w:t>Rae mon 0515</w:t>
            </w:r>
          </w:p>
          <w:p w14:paraId="57D11979" w14:textId="39A3EC26" w:rsidR="001767B1" w:rsidRDefault="005B603C" w:rsidP="00911F95">
            <w:pPr>
              <w:rPr>
                <w:rFonts w:eastAsia="Batang" w:cs="Arial"/>
                <w:lang w:eastAsia="ko-KR"/>
              </w:rPr>
            </w:pPr>
            <w:r>
              <w:rPr>
                <w:rFonts w:eastAsia="Batang" w:cs="Arial"/>
                <w:lang w:eastAsia="ko-KR"/>
              </w:rPr>
              <w:t>R</w:t>
            </w:r>
            <w:r w:rsidR="001767B1">
              <w:rPr>
                <w:rFonts w:eastAsia="Batang" w:cs="Arial"/>
                <w:lang w:eastAsia="ko-KR"/>
              </w:rPr>
              <w:t>eplies</w:t>
            </w:r>
          </w:p>
          <w:p w14:paraId="072DE2A8" w14:textId="60A73117" w:rsidR="005B603C" w:rsidRDefault="005B603C" w:rsidP="00911F95">
            <w:pPr>
              <w:rPr>
                <w:rFonts w:eastAsia="Batang" w:cs="Arial"/>
                <w:lang w:eastAsia="ko-KR"/>
              </w:rPr>
            </w:pPr>
          </w:p>
          <w:p w14:paraId="09131D8B" w14:textId="7C914ED8" w:rsidR="005B603C" w:rsidRDefault="005B603C" w:rsidP="00911F95">
            <w:pPr>
              <w:rPr>
                <w:rFonts w:eastAsia="Batang" w:cs="Arial"/>
                <w:lang w:eastAsia="ko-KR"/>
              </w:rPr>
            </w:pPr>
            <w:r>
              <w:rPr>
                <w:rFonts w:eastAsia="Batang" w:cs="Arial"/>
                <w:lang w:eastAsia="ko-KR"/>
              </w:rPr>
              <w:lastRenderedPageBreak/>
              <w:t>Osama mon 0809</w:t>
            </w:r>
          </w:p>
          <w:p w14:paraId="6D8AA35C" w14:textId="42F09943" w:rsidR="005B603C" w:rsidRDefault="00614F24" w:rsidP="00911F95">
            <w:pPr>
              <w:rPr>
                <w:rFonts w:eastAsia="Batang" w:cs="Arial"/>
                <w:lang w:eastAsia="ko-KR"/>
              </w:rPr>
            </w:pPr>
            <w:r>
              <w:rPr>
                <w:rFonts w:eastAsia="Batang" w:cs="Arial"/>
                <w:lang w:eastAsia="ko-KR"/>
              </w:rPr>
              <w:t>R</w:t>
            </w:r>
            <w:r w:rsidR="005B603C">
              <w:rPr>
                <w:rFonts w:eastAsia="Batang" w:cs="Arial"/>
                <w:lang w:eastAsia="ko-KR"/>
              </w:rPr>
              <w:t>eplies</w:t>
            </w:r>
          </w:p>
          <w:p w14:paraId="2CF33693" w14:textId="233481A6" w:rsidR="00614F24" w:rsidRDefault="00614F24" w:rsidP="00911F95">
            <w:pPr>
              <w:rPr>
                <w:rFonts w:eastAsia="Batang" w:cs="Arial"/>
                <w:lang w:eastAsia="ko-KR"/>
              </w:rPr>
            </w:pPr>
          </w:p>
          <w:p w14:paraId="305E7CC5" w14:textId="592E0060" w:rsidR="00614F24" w:rsidRDefault="00614F24" w:rsidP="00911F95">
            <w:pPr>
              <w:rPr>
                <w:rFonts w:eastAsia="Batang" w:cs="Arial"/>
                <w:lang w:eastAsia="ko-KR"/>
              </w:rPr>
            </w:pPr>
            <w:r>
              <w:rPr>
                <w:rFonts w:eastAsia="Batang" w:cs="Arial"/>
                <w:lang w:eastAsia="ko-KR"/>
              </w:rPr>
              <w:t>Danish mon 1328</w:t>
            </w:r>
          </w:p>
          <w:p w14:paraId="54D15477" w14:textId="35C56E29" w:rsidR="00614F24" w:rsidRDefault="00E943F1" w:rsidP="00911F95">
            <w:pPr>
              <w:rPr>
                <w:rFonts w:eastAsia="Batang" w:cs="Arial"/>
                <w:lang w:eastAsia="ko-KR"/>
              </w:rPr>
            </w:pPr>
            <w:r>
              <w:rPr>
                <w:rFonts w:eastAsia="Batang" w:cs="Arial"/>
                <w:lang w:eastAsia="ko-KR"/>
              </w:rPr>
              <w:t>C</w:t>
            </w:r>
            <w:r w:rsidR="00614F24">
              <w:rPr>
                <w:rFonts w:eastAsia="Batang" w:cs="Arial"/>
                <w:lang w:eastAsia="ko-KR"/>
              </w:rPr>
              <w:t>omment</w:t>
            </w:r>
          </w:p>
          <w:p w14:paraId="3F1EB452" w14:textId="721FE299" w:rsidR="00E943F1" w:rsidRDefault="00E943F1" w:rsidP="00911F95">
            <w:pPr>
              <w:rPr>
                <w:rFonts w:eastAsia="Batang" w:cs="Arial"/>
                <w:lang w:eastAsia="ko-KR"/>
              </w:rPr>
            </w:pPr>
          </w:p>
          <w:p w14:paraId="4C450144" w14:textId="510BA81B" w:rsidR="00E943F1" w:rsidRDefault="00E943F1" w:rsidP="00911F95">
            <w:pPr>
              <w:rPr>
                <w:rFonts w:eastAsia="Batang" w:cs="Arial"/>
                <w:lang w:eastAsia="ko-KR"/>
              </w:rPr>
            </w:pPr>
            <w:r>
              <w:rPr>
                <w:rFonts w:eastAsia="Batang" w:cs="Arial"/>
                <w:lang w:eastAsia="ko-KR"/>
              </w:rPr>
              <w:t>Osama mon 1519</w:t>
            </w:r>
          </w:p>
          <w:p w14:paraId="473CF630" w14:textId="43875126" w:rsidR="00E943F1" w:rsidRDefault="00E943F1" w:rsidP="00911F95">
            <w:pPr>
              <w:rPr>
                <w:rFonts w:eastAsia="Batang" w:cs="Arial"/>
                <w:lang w:eastAsia="ko-KR"/>
              </w:rPr>
            </w:pPr>
            <w:r>
              <w:rPr>
                <w:rFonts w:eastAsia="Batang" w:cs="Arial"/>
                <w:lang w:eastAsia="ko-KR"/>
              </w:rPr>
              <w:t>comment</w:t>
            </w:r>
          </w:p>
          <w:p w14:paraId="1D728575" w14:textId="77777777" w:rsidR="00911F95" w:rsidRDefault="00911F95" w:rsidP="00F83295">
            <w:pPr>
              <w:rPr>
                <w:rFonts w:eastAsia="Batang" w:cs="Arial"/>
                <w:lang w:eastAsia="ko-KR"/>
              </w:rPr>
            </w:pPr>
          </w:p>
          <w:p w14:paraId="62E47B8A" w14:textId="67942109" w:rsidR="00D25ECA" w:rsidRDefault="00D25ECA" w:rsidP="00F83295">
            <w:pPr>
              <w:rPr>
                <w:rFonts w:eastAsia="Batang" w:cs="Arial"/>
                <w:lang w:eastAsia="ko-KR"/>
              </w:rPr>
            </w:pPr>
          </w:p>
        </w:tc>
      </w:tr>
      <w:tr w:rsidR="00F83295" w:rsidRPr="00D95972" w14:paraId="34B7FDAF" w14:textId="77777777" w:rsidTr="003B529C">
        <w:tc>
          <w:tcPr>
            <w:tcW w:w="976" w:type="dxa"/>
            <w:tcBorders>
              <w:left w:val="thinThickThinSmallGap" w:sz="24" w:space="0" w:color="auto"/>
              <w:bottom w:val="nil"/>
            </w:tcBorders>
            <w:shd w:val="clear" w:color="auto" w:fill="auto"/>
          </w:tcPr>
          <w:p w14:paraId="0C4C8AEA" w14:textId="77777777" w:rsidR="00F83295" w:rsidRPr="00D95972" w:rsidRDefault="00F83295" w:rsidP="00F83295">
            <w:pPr>
              <w:rPr>
                <w:rFonts w:cs="Arial"/>
              </w:rPr>
            </w:pPr>
          </w:p>
        </w:tc>
        <w:tc>
          <w:tcPr>
            <w:tcW w:w="1317" w:type="dxa"/>
            <w:gridSpan w:val="2"/>
            <w:tcBorders>
              <w:bottom w:val="nil"/>
            </w:tcBorders>
            <w:shd w:val="clear" w:color="auto" w:fill="auto"/>
          </w:tcPr>
          <w:p w14:paraId="6F79F4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943D50" w14:textId="766DD81B" w:rsidR="00F83295" w:rsidRDefault="0049242D" w:rsidP="00F83295">
            <w:pPr>
              <w:overflowPunct/>
              <w:autoSpaceDE/>
              <w:autoSpaceDN/>
              <w:adjustRightInd/>
              <w:textAlignment w:val="auto"/>
              <w:rPr>
                <w:rFonts w:cs="Arial"/>
                <w:lang w:val="en-US"/>
              </w:rPr>
            </w:pPr>
            <w:hyperlink r:id="rId78" w:history="1">
              <w:r w:rsidR="003B529C">
                <w:rPr>
                  <w:rStyle w:val="Hyperlink"/>
                </w:rPr>
                <w:t>C1-224632</w:t>
              </w:r>
            </w:hyperlink>
          </w:p>
        </w:tc>
        <w:tc>
          <w:tcPr>
            <w:tcW w:w="4191" w:type="dxa"/>
            <w:gridSpan w:val="3"/>
            <w:tcBorders>
              <w:top w:val="single" w:sz="4" w:space="0" w:color="auto"/>
              <w:bottom w:val="single" w:sz="4" w:space="0" w:color="auto"/>
            </w:tcBorders>
            <w:shd w:val="clear" w:color="auto" w:fill="FFFF00"/>
          </w:tcPr>
          <w:p w14:paraId="3600EE85" w14:textId="3E0F71D7"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5CCB3098" w14:textId="718F28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140D9C" w14:textId="1C01ABD0" w:rsidR="00F83295" w:rsidRDefault="00F83295" w:rsidP="00F83295">
            <w:pPr>
              <w:rPr>
                <w:rFonts w:cs="Arial"/>
              </w:rPr>
            </w:pPr>
            <w:r>
              <w:rPr>
                <w:rFonts w:cs="Arial"/>
              </w:rPr>
              <w:t>CR 3764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5DA6B" w14:textId="77777777" w:rsidR="005F3990" w:rsidRDefault="005F3990" w:rsidP="005F399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17F8F265" w14:textId="1D586DB5" w:rsidR="005F3990" w:rsidRDefault="005F3990" w:rsidP="005F3990">
            <w:pPr>
              <w:rPr>
                <w:rFonts w:eastAsia="Batang" w:cs="Arial"/>
                <w:lang w:eastAsia="ko-KR"/>
              </w:rPr>
            </w:pPr>
            <w:r>
              <w:rPr>
                <w:rFonts w:eastAsia="Batang" w:cs="Arial"/>
                <w:lang w:eastAsia="ko-KR"/>
              </w:rPr>
              <w:t>Revision required</w:t>
            </w:r>
          </w:p>
          <w:p w14:paraId="6475784B" w14:textId="0994B04A" w:rsidR="00911F95" w:rsidRDefault="00911F95" w:rsidP="005F3990">
            <w:pPr>
              <w:rPr>
                <w:rFonts w:eastAsia="Batang" w:cs="Arial"/>
                <w:lang w:eastAsia="ko-KR"/>
              </w:rPr>
            </w:pPr>
          </w:p>
          <w:p w14:paraId="14A5E167"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3AC4DA46" w14:textId="056F0BC9" w:rsidR="00911F95" w:rsidRDefault="00911F95" w:rsidP="00911F95">
            <w:pPr>
              <w:rPr>
                <w:rFonts w:eastAsia="Batang" w:cs="Arial"/>
                <w:lang w:eastAsia="ko-KR"/>
              </w:rPr>
            </w:pPr>
            <w:r>
              <w:rPr>
                <w:rFonts w:eastAsia="Batang" w:cs="Arial"/>
                <w:lang w:eastAsia="ko-KR"/>
              </w:rPr>
              <w:t>objection</w:t>
            </w:r>
          </w:p>
          <w:p w14:paraId="283BAE99" w14:textId="77777777" w:rsidR="00911F95" w:rsidRDefault="00911F95" w:rsidP="005F3990">
            <w:pPr>
              <w:rPr>
                <w:rFonts w:eastAsia="Batang" w:cs="Arial"/>
                <w:lang w:eastAsia="ko-KR"/>
              </w:rPr>
            </w:pPr>
          </w:p>
          <w:p w14:paraId="6E5B0411" w14:textId="77777777" w:rsidR="00F83295" w:rsidRDefault="00F83295" w:rsidP="00F83295">
            <w:pPr>
              <w:rPr>
                <w:rFonts w:eastAsia="Batang" w:cs="Arial"/>
                <w:lang w:eastAsia="ko-KR"/>
              </w:rPr>
            </w:pPr>
          </w:p>
        </w:tc>
      </w:tr>
      <w:tr w:rsidR="00F83295" w:rsidRPr="00D95972" w14:paraId="7D682250" w14:textId="77777777" w:rsidTr="00376243">
        <w:tc>
          <w:tcPr>
            <w:tcW w:w="976" w:type="dxa"/>
            <w:tcBorders>
              <w:left w:val="thinThickThinSmallGap" w:sz="24" w:space="0" w:color="auto"/>
              <w:bottom w:val="nil"/>
            </w:tcBorders>
            <w:shd w:val="clear" w:color="auto" w:fill="auto"/>
          </w:tcPr>
          <w:p w14:paraId="08559DAA" w14:textId="77777777" w:rsidR="00F83295" w:rsidRPr="00D95972" w:rsidRDefault="00F83295" w:rsidP="00F83295">
            <w:pPr>
              <w:rPr>
                <w:rFonts w:cs="Arial"/>
              </w:rPr>
            </w:pPr>
          </w:p>
        </w:tc>
        <w:tc>
          <w:tcPr>
            <w:tcW w:w="1317" w:type="dxa"/>
            <w:gridSpan w:val="2"/>
            <w:tcBorders>
              <w:bottom w:val="nil"/>
            </w:tcBorders>
            <w:shd w:val="clear" w:color="auto" w:fill="auto"/>
          </w:tcPr>
          <w:p w14:paraId="578E3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6CBE193" w14:textId="285D1598" w:rsidR="00F83295" w:rsidRDefault="0049242D" w:rsidP="00F83295">
            <w:pPr>
              <w:overflowPunct/>
              <w:autoSpaceDE/>
              <w:autoSpaceDN/>
              <w:adjustRightInd/>
              <w:textAlignment w:val="auto"/>
              <w:rPr>
                <w:rFonts w:cs="Arial"/>
                <w:lang w:val="en-US"/>
              </w:rPr>
            </w:pPr>
            <w:hyperlink r:id="rId79" w:history="1">
              <w:r w:rsidR="00BB7F13">
                <w:rPr>
                  <w:rStyle w:val="Hyperlink"/>
                </w:rPr>
                <w:t>C1-224634</w:t>
              </w:r>
            </w:hyperlink>
          </w:p>
        </w:tc>
        <w:tc>
          <w:tcPr>
            <w:tcW w:w="4191" w:type="dxa"/>
            <w:gridSpan w:val="3"/>
            <w:tcBorders>
              <w:top w:val="single" w:sz="4" w:space="0" w:color="auto"/>
              <w:bottom w:val="single" w:sz="4" w:space="0" w:color="auto"/>
            </w:tcBorders>
            <w:shd w:val="clear" w:color="auto" w:fill="auto"/>
          </w:tcPr>
          <w:p w14:paraId="56997BEC" w14:textId="5C7EF581" w:rsidR="00F83295" w:rsidRDefault="00F83295" w:rsidP="00F83295">
            <w:pPr>
              <w:rPr>
                <w:rFonts w:cs="Arial"/>
              </w:rPr>
            </w:pPr>
            <w:r>
              <w:rPr>
                <w:rFonts w:cs="Arial"/>
              </w:rPr>
              <w:t>Correction of duplicated info in the Generic UE Configuration Update</w:t>
            </w:r>
          </w:p>
        </w:tc>
        <w:tc>
          <w:tcPr>
            <w:tcW w:w="1767" w:type="dxa"/>
            <w:tcBorders>
              <w:top w:val="single" w:sz="4" w:space="0" w:color="auto"/>
              <w:bottom w:val="single" w:sz="4" w:space="0" w:color="auto"/>
            </w:tcBorders>
            <w:shd w:val="clear" w:color="auto" w:fill="auto"/>
          </w:tcPr>
          <w:p w14:paraId="5933FD6D" w14:textId="0D9D357A"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auto"/>
          </w:tcPr>
          <w:p w14:paraId="3A8E1FA1" w14:textId="6319341A" w:rsidR="00F83295" w:rsidRDefault="00F83295" w:rsidP="00F83295">
            <w:pPr>
              <w:rPr>
                <w:rFonts w:cs="Arial"/>
              </w:rPr>
            </w:pPr>
            <w:r>
              <w:rPr>
                <w:rFonts w:cs="Arial"/>
              </w:rPr>
              <w:t>CR 4465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8E3738" w14:textId="23F28D62" w:rsidR="00376243" w:rsidRPr="00376243" w:rsidRDefault="00376243" w:rsidP="00F83295">
            <w:r w:rsidRPr="00376243">
              <w:rPr>
                <w:rFonts w:eastAsia="Batang" w:cs="Arial"/>
                <w:lang w:eastAsia="ko-KR"/>
              </w:rPr>
              <w:t xml:space="preserve">Merged into </w:t>
            </w:r>
            <w:r w:rsidRPr="00376243">
              <w:t>revision of C1-224722</w:t>
            </w:r>
          </w:p>
          <w:p w14:paraId="2B26A0E0" w14:textId="40B97904" w:rsidR="00376243" w:rsidRPr="00376243" w:rsidRDefault="00376243" w:rsidP="00F83295">
            <w:r w:rsidRPr="00376243">
              <w:t xml:space="preserve">Behrouz </w:t>
            </w:r>
            <w:proofErr w:type="spellStart"/>
            <w:r w:rsidRPr="00376243">
              <w:t>fri</w:t>
            </w:r>
            <w:proofErr w:type="spellEnd"/>
            <w:r w:rsidRPr="00376243">
              <w:t xml:space="preserve"> 0143</w:t>
            </w:r>
          </w:p>
          <w:p w14:paraId="1D74C692" w14:textId="77777777" w:rsidR="00376243" w:rsidRDefault="00376243" w:rsidP="00F83295"/>
          <w:p w14:paraId="635A6D07" w14:textId="45E92D1F" w:rsidR="00487852" w:rsidRDefault="0048785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8247499" w14:textId="77777777" w:rsidR="00487852" w:rsidRDefault="00487852" w:rsidP="00F83295">
            <w:pPr>
              <w:rPr>
                <w:rFonts w:eastAsia="Batang" w:cs="Arial"/>
                <w:lang w:eastAsia="ko-KR"/>
              </w:rPr>
            </w:pPr>
            <w:r>
              <w:rPr>
                <w:rFonts w:eastAsia="Batang" w:cs="Arial"/>
                <w:lang w:eastAsia="ko-KR"/>
              </w:rPr>
              <w:t>Revision required, should be Rel-18</w:t>
            </w:r>
          </w:p>
          <w:p w14:paraId="1710991D" w14:textId="77777777" w:rsidR="00C55936" w:rsidRDefault="00C55936" w:rsidP="00F83295">
            <w:pPr>
              <w:rPr>
                <w:rFonts w:eastAsia="Batang" w:cs="Arial"/>
                <w:lang w:eastAsia="ko-KR"/>
              </w:rPr>
            </w:pPr>
          </w:p>
          <w:p w14:paraId="72CEAC9F"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7DC14DB6" w14:textId="0A1DC3FE" w:rsidR="00C55936" w:rsidRDefault="00C55936" w:rsidP="00C55936">
            <w:pPr>
              <w:rPr>
                <w:rFonts w:eastAsia="Batang" w:cs="Arial"/>
                <w:lang w:eastAsia="ko-KR"/>
              </w:rPr>
            </w:pPr>
            <w:r>
              <w:rPr>
                <w:rFonts w:eastAsia="Batang" w:cs="Arial"/>
                <w:lang w:eastAsia="ko-KR"/>
              </w:rPr>
              <w:t>Request to merge, competes with 4722, only Rel-18</w:t>
            </w:r>
          </w:p>
          <w:p w14:paraId="32F49A4D" w14:textId="77777777" w:rsidR="00C55936" w:rsidRDefault="00C55936" w:rsidP="00C55936">
            <w:pPr>
              <w:rPr>
                <w:rFonts w:eastAsia="Batang" w:cs="Arial"/>
                <w:lang w:eastAsia="ko-KR"/>
              </w:rPr>
            </w:pPr>
          </w:p>
          <w:p w14:paraId="796045F1" w14:textId="299A147C" w:rsidR="00C55936" w:rsidRDefault="00C55936" w:rsidP="00F83295">
            <w:pPr>
              <w:rPr>
                <w:rFonts w:eastAsia="Batang" w:cs="Arial"/>
                <w:lang w:eastAsia="ko-KR"/>
              </w:rPr>
            </w:pPr>
          </w:p>
        </w:tc>
      </w:tr>
      <w:tr w:rsidR="00F83295" w:rsidRPr="00D95972" w14:paraId="793FD2F8" w14:textId="77777777" w:rsidTr="003266AD">
        <w:tc>
          <w:tcPr>
            <w:tcW w:w="976" w:type="dxa"/>
            <w:tcBorders>
              <w:left w:val="thinThickThinSmallGap" w:sz="24" w:space="0" w:color="auto"/>
              <w:bottom w:val="nil"/>
            </w:tcBorders>
            <w:shd w:val="clear" w:color="auto" w:fill="auto"/>
          </w:tcPr>
          <w:p w14:paraId="590CE00B" w14:textId="77777777" w:rsidR="00F83295" w:rsidRPr="00D95972" w:rsidRDefault="00F83295" w:rsidP="00F83295">
            <w:pPr>
              <w:rPr>
                <w:rFonts w:cs="Arial"/>
              </w:rPr>
            </w:pPr>
          </w:p>
        </w:tc>
        <w:tc>
          <w:tcPr>
            <w:tcW w:w="1317" w:type="dxa"/>
            <w:gridSpan w:val="2"/>
            <w:tcBorders>
              <w:bottom w:val="nil"/>
            </w:tcBorders>
            <w:shd w:val="clear" w:color="auto" w:fill="auto"/>
          </w:tcPr>
          <w:p w14:paraId="5DFBE7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DADA00" w14:textId="7CBD4DC0" w:rsidR="00F83295" w:rsidRDefault="0049242D" w:rsidP="00F83295">
            <w:pPr>
              <w:overflowPunct/>
              <w:autoSpaceDE/>
              <w:autoSpaceDN/>
              <w:adjustRightInd/>
              <w:textAlignment w:val="auto"/>
              <w:rPr>
                <w:rFonts w:cs="Arial"/>
                <w:lang w:val="en-US"/>
              </w:rPr>
            </w:pPr>
            <w:hyperlink r:id="rId80" w:history="1">
              <w:r w:rsidR="00BB7F13">
                <w:rPr>
                  <w:rStyle w:val="Hyperlink"/>
                </w:rPr>
                <w:t>C1-224635</w:t>
              </w:r>
            </w:hyperlink>
          </w:p>
        </w:tc>
        <w:tc>
          <w:tcPr>
            <w:tcW w:w="4191" w:type="dxa"/>
            <w:gridSpan w:val="3"/>
            <w:tcBorders>
              <w:top w:val="single" w:sz="4" w:space="0" w:color="auto"/>
              <w:bottom w:val="single" w:sz="4" w:space="0" w:color="auto"/>
            </w:tcBorders>
            <w:shd w:val="clear" w:color="auto" w:fill="FFFF00"/>
          </w:tcPr>
          <w:p w14:paraId="1DE9FF67" w14:textId="6C8E268C" w:rsidR="00F83295" w:rsidRDefault="00F83295" w:rsidP="00F83295">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34F7DE3F" w14:textId="2469A792"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2415E9D6" w14:textId="044E564C" w:rsidR="00F83295" w:rsidRDefault="00F83295" w:rsidP="00F83295">
            <w:pPr>
              <w:rPr>
                <w:rFonts w:cs="Arial"/>
              </w:rPr>
            </w:pPr>
            <w:r>
              <w:rPr>
                <w:rFonts w:cs="Arial"/>
              </w:rPr>
              <w:t>CR 4466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328B2" w14:textId="77777777" w:rsidR="00F83295" w:rsidRDefault="007C329B" w:rsidP="00F83295">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1106</w:t>
            </w:r>
          </w:p>
          <w:p w14:paraId="7153FBA8" w14:textId="60392831" w:rsidR="007C329B" w:rsidRDefault="007C329B" w:rsidP="00F83295">
            <w:pPr>
              <w:rPr>
                <w:rFonts w:eastAsia="Batang" w:cs="Arial"/>
                <w:lang w:eastAsia="ko-KR"/>
              </w:rPr>
            </w:pPr>
            <w:r>
              <w:rPr>
                <w:rFonts w:eastAsia="Batang" w:cs="Arial"/>
                <w:lang w:eastAsia="ko-KR"/>
              </w:rPr>
              <w:t>Question for clarification</w:t>
            </w:r>
          </w:p>
          <w:p w14:paraId="0BC7CAE0" w14:textId="0ABEBC82" w:rsidR="00C56794" w:rsidRDefault="00C56794" w:rsidP="00F83295">
            <w:pPr>
              <w:rPr>
                <w:rFonts w:eastAsia="Batang" w:cs="Arial"/>
                <w:lang w:eastAsia="ko-KR"/>
              </w:rPr>
            </w:pPr>
          </w:p>
          <w:p w14:paraId="5252857E" w14:textId="2653FC7A" w:rsidR="00C56794" w:rsidRDefault="00C56794" w:rsidP="00F83295">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1219</w:t>
            </w:r>
          </w:p>
          <w:p w14:paraId="7F099222" w14:textId="27EB2BD9" w:rsidR="00C56794" w:rsidRDefault="00C56794" w:rsidP="00F83295">
            <w:pPr>
              <w:rPr>
                <w:rFonts w:eastAsia="Batang" w:cs="Arial"/>
                <w:lang w:eastAsia="ko-KR"/>
              </w:rPr>
            </w:pPr>
            <w:r>
              <w:rPr>
                <w:rFonts w:eastAsia="Batang" w:cs="Arial"/>
                <w:lang w:eastAsia="ko-KR"/>
              </w:rPr>
              <w:t>Objection</w:t>
            </w:r>
          </w:p>
          <w:p w14:paraId="03FDF8F4" w14:textId="4144694E" w:rsidR="0036534E" w:rsidRDefault="0036534E" w:rsidP="00F83295">
            <w:pPr>
              <w:rPr>
                <w:rFonts w:eastAsia="Batang" w:cs="Arial"/>
                <w:lang w:eastAsia="ko-KR"/>
              </w:rPr>
            </w:pPr>
          </w:p>
          <w:p w14:paraId="7888A5CE" w14:textId="196A92B0" w:rsidR="0036534E" w:rsidRDefault="0036534E" w:rsidP="00F83295">
            <w:pPr>
              <w:rPr>
                <w:rFonts w:eastAsia="Batang" w:cs="Arial"/>
                <w:lang w:eastAsia="ko-KR"/>
              </w:rPr>
            </w:pPr>
            <w:r>
              <w:rPr>
                <w:rFonts w:eastAsia="Batang" w:cs="Arial"/>
                <w:lang w:eastAsia="ko-KR"/>
              </w:rPr>
              <w:t>Sung sat 0500</w:t>
            </w:r>
          </w:p>
          <w:p w14:paraId="288A1B9E" w14:textId="3025A0B1" w:rsidR="0036534E" w:rsidRDefault="0036534E" w:rsidP="00F83295">
            <w:pPr>
              <w:rPr>
                <w:rFonts w:eastAsia="Batang" w:cs="Arial"/>
                <w:lang w:eastAsia="ko-KR"/>
              </w:rPr>
            </w:pPr>
            <w:r>
              <w:rPr>
                <w:rFonts w:eastAsia="Batang" w:cs="Arial"/>
                <w:lang w:eastAsia="ko-KR"/>
              </w:rPr>
              <w:t>Agrees with Tony</w:t>
            </w:r>
          </w:p>
          <w:p w14:paraId="2E92737A" w14:textId="4364EC9B" w:rsidR="00922A83" w:rsidRDefault="00922A83" w:rsidP="00F83295">
            <w:pPr>
              <w:rPr>
                <w:rFonts w:eastAsia="Batang" w:cs="Arial"/>
                <w:lang w:eastAsia="ko-KR"/>
              </w:rPr>
            </w:pPr>
          </w:p>
          <w:p w14:paraId="11D5D59F" w14:textId="1F53B576" w:rsidR="00922A83" w:rsidRDefault="00922A83" w:rsidP="00F83295">
            <w:pPr>
              <w:rPr>
                <w:rFonts w:eastAsia="Batang" w:cs="Arial"/>
                <w:lang w:eastAsia="ko-KR"/>
              </w:rPr>
            </w:pPr>
            <w:r>
              <w:rPr>
                <w:rFonts w:eastAsia="Batang" w:cs="Arial"/>
                <w:lang w:eastAsia="ko-KR"/>
              </w:rPr>
              <w:t>Sung Mon 0109</w:t>
            </w:r>
          </w:p>
          <w:p w14:paraId="69652DE8" w14:textId="0CC6A4A2" w:rsidR="00922A83" w:rsidRDefault="00922A83" w:rsidP="00F83295">
            <w:pPr>
              <w:rPr>
                <w:rFonts w:eastAsia="Batang" w:cs="Arial"/>
                <w:lang w:eastAsia="ko-KR"/>
              </w:rPr>
            </w:pPr>
            <w:proofErr w:type="spellStart"/>
            <w:r>
              <w:rPr>
                <w:rFonts w:eastAsia="Batang" w:cs="Arial"/>
                <w:lang w:eastAsia="ko-KR"/>
              </w:rPr>
              <w:t>Agress</w:t>
            </w:r>
            <w:proofErr w:type="spellEnd"/>
            <w:r>
              <w:rPr>
                <w:rFonts w:eastAsia="Batang" w:cs="Arial"/>
                <w:lang w:eastAsia="ko-KR"/>
              </w:rPr>
              <w:t xml:space="preserve"> with Tony</w:t>
            </w:r>
          </w:p>
          <w:p w14:paraId="3BA68A49" w14:textId="7F13DC29" w:rsidR="00A41609" w:rsidRDefault="00A41609" w:rsidP="00F83295">
            <w:pPr>
              <w:rPr>
                <w:rFonts w:eastAsia="Batang" w:cs="Arial"/>
                <w:lang w:eastAsia="ko-KR"/>
              </w:rPr>
            </w:pPr>
          </w:p>
          <w:p w14:paraId="37F21704" w14:textId="472655E2" w:rsidR="00A41609" w:rsidRDefault="00A41609" w:rsidP="00F83295">
            <w:pPr>
              <w:rPr>
                <w:rFonts w:eastAsia="Batang" w:cs="Arial"/>
                <w:lang w:eastAsia="ko-KR"/>
              </w:rPr>
            </w:pPr>
            <w:r>
              <w:rPr>
                <w:rFonts w:eastAsia="Batang" w:cs="Arial"/>
                <w:lang w:eastAsia="ko-KR"/>
              </w:rPr>
              <w:t>Behrouz mon 1950</w:t>
            </w:r>
          </w:p>
          <w:p w14:paraId="24B999D7" w14:textId="2EEF3926" w:rsidR="00A41609" w:rsidRDefault="00053821" w:rsidP="00F83295">
            <w:pPr>
              <w:rPr>
                <w:rFonts w:eastAsia="Batang" w:cs="Arial"/>
                <w:lang w:eastAsia="ko-KR"/>
              </w:rPr>
            </w:pPr>
            <w:r>
              <w:rPr>
                <w:rFonts w:eastAsia="Batang" w:cs="Arial"/>
                <w:lang w:eastAsia="ko-KR"/>
              </w:rPr>
              <w:t>R</w:t>
            </w:r>
            <w:r w:rsidR="00A41609">
              <w:rPr>
                <w:rFonts w:eastAsia="Batang" w:cs="Arial"/>
                <w:lang w:eastAsia="ko-KR"/>
              </w:rPr>
              <w:t>eplies</w:t>
            </w:r>
          </w:p>
          <w:p w14:paraId="7E979B26" w14:textId="2A702359" w:rsidR="00053821" w:rsidRDefault="00053821" w:rsidP="00F83295">
            <w:pPr>
              <w:rPr>
                <w:rFonts w:eastAsia="Batang" w:cs="Arial"/>
                <w:lang w:eastAsia="ko-KR"/>
              </w:rPr>
            </w:pPr>
          </w:p>
          <w:p w14:paraId="2B08DE2E" w14:textId="6E520EAF" w:rsidR="00053821" w:rsidRDefault="00053821" w:rsidP="00F83295">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0500</w:t>
            </w:r>
          </w:p>
          <w:p w14:paraId="5D0A2EE2" w14:textId="15D8AF96" w:rsidR="00053821" w:rsidRDefault="003D043C" w:rsidP="00F83295">
            <w:pPr>
              <w:rPr>
                <w:rFonts w:eastAsia="Batang" w:cs="Arial"/>
                <w:lang w:eastAsia="ko-KR"/>
              </w:rPr>
            </w:pPr>
            <w:r>
              <w:rPr>
                <w:rFonts w:eastAsia="Batang" w:cs="Arial"/>
                <w:lang w:eastAsia="ko-KR"/>
              </w:rPr>
              <w:t>R</w:t>
            </w:r>
            <w:r w:rsidR="00053821">
              <w:rPr>
                <w:rFonts w:eastAsia="Batang" w:cs="Arial"/>
                <w:lang w:eastAsia="ko-KR"/>
              </w:rPr>
              <w:t>eplies</w:t>
            </w:r>
          </w:p>
          <w:p w14:paraId="5846C26D" w14:textId="34D4BC79" w:rsidR="003D043C" w:rsidRDefault="003D043C" w:rsidP="00F83295">
            <w:pPr>
              <w:rPr>
                <w:rFonts w:eastAsia="Batang" w:cs="Arial"/>
                <w:lang w:eastAsia="ko-KR"/>
              </w:rPr>
            </w:pPr>
          </w:p>
          <w:p w14:paraId="604F4386" w14:textId="20C3CB05" w:rsidR="003D043C" w:rsidRDefault="003D043C"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0722</w:t>
            </w:r>
          </w:p>
          <w:p w14:paraId="1250512A" w14:textId="1D923010" w:rsidR="003D043C" w:rsidRDefault="00A043CD" w:rsidP="00F83295">
            <w:pPr>
              <w:rPr>
                <w:rFonts w:eastAsia="Batang" w:cs="Arial"/>
                <w:lang w:eastAsia="ko-KR"/>
              </w:rPr>
            </w:pPr>
            <w:r>
              <w:rPr>
                <w:rFonts w:eastAsia="Batang" w:cs="Arial"/>
                <w:lang w:eastAsia="ko-KR"/>
              </w:rPr>
              <w:t>R</w:t>
            </w:r>
            <w:r w:rsidR="003D043C">
              <w:rPr>
                <w:rFonts w:eastAsia="Batang" w:cs="Arial"/>
                <w:lang w:eastAsia="ko-KR"/>
              </w:rPr>
              <w:t>eplies</w:t>
            </w:r>
          </w:p>
          <w:p w14:paraId="0AC80B6C" w14:textId="0C4A9BB9" w:rsidR="00A043CD" w:rsidRDefault="00A043CD" w:rsidP="00F83295">
            <w:pPr>
              <w:rPr>
                <w:rFonts w:eastAsia="Batang" w:cs="Arial"/>
                <w:lang w:eastAsia="ko-KR"/>
              </w:rPr>
            </w:pPr>
          </w:p>
          <w:p w14:paraId="2544CDBE" w14:textId="13249437" w:rsidR="00A043CD" w:rsidRDefault="00A043CD" w:rsidP="00F83295">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0903</w:t>
            </w:r>
          </w:p>
          <w:p w14:paraId="7D56C975" w14:textId="743B0EEF" w:rsidR="00A043CD" w:rsidRDefault="00326591" w:rsidP="00F83295">
            <w:pPr>
              <w:rPr>
                <w:rFonts w:eastAsia="Batang" w:cs="Arial"/>
                <w:lang w:eastAsia="ko-KR"/>
              </w:rPr>
            </w:pPr>
            <w:r>
              <w:rPr>
                <w:rFonts w:eastAsia="Batang" w:cs="Arial"/>
                <w:lang w:eastAsia="ko-KR"/>
              </w:rPr>
              <w:t>Q</w:t>
            </w:r>
            <w:r w:rsidR="00A043CD">
              <w:rPr>
                <w:rFonts w:eastAsia="Batang" w:cs="Arial"/>
                <w:lang w:eastAsia="ko-KR"/>
              </w:rPr>
              <w:t>uestion</w:t>
            </w:r>
          </w:p>
          <w:p w14:paraId="7212B8F2" w14:textId="18B8D7AB" w:rsidR="00326591" w:rsidRDefault="00326591" w:rsidP="00F83295">
            <w:pPr>
              <w:rPr>
                <w:rFonts w:eastAsia="Batang" w:cs="Arial"/>
                <w:lang w:eastAsia="ko-KR"/>
              </w:rPr>
            </w:pPr>
          </w:p>
          <w:p w14:paraId="063683E1" w14:textId="0675C41E" w:rsidR="00326591" w:rsidRDefault="00326591" w:rsidP="00F83295">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0939</w:t>
            </w:r>
          </w:p>
          <w:p w14:paraId="6EF17595" w14:textId="2DFE78D9" w:rsidR="00326591" w:rsidRDefault="006C6D6D" w:rsidP="00F83295">
            <w:pPr>
              <w:rPr>
                <w:rFonts w:eastAsia="Batang" w:cs="Arial"/>
                <w:lang w:eastAsia="ko-KR"/>
              </w:rPr>
            </w:pPr>
            <w:r>
              <w:rPr>
                <w:rFonts w:eastAsia="Batang" w:cs="Arial"/>
                <w:lang w:eastAsia="ko-KR"/>
              </w:rPr>
              <w:t>R</w:t>
            </w:r>
            <w:r w:rsidR="00326591">
              <w:rPr>
                <w:rFonts w:eastAsia="Batang" w:cs="Arial"/>
                <w:lang w:eastAsia="ko-KR"/>
              </w:rPr>
              <w:t>eplies</w:t>
            </w:r>
          </w:p>
          <w:p w14:paraId="138808CE" w14:textId="166EE105" w:rsidR="006C6D6D" w:rsidRDefault="006C6D6D" w:rsidP="00F83295">
            <w:pPr>
              <w:rPr>
                <w:rFonts w:eastAsia="Batang" w:cs="Arial"/>
                <w:lang w:eastAsia="ko-KR"/>
              </w:rPr>
            </w:pPr>
          </w:p>
          <w:p w14:paraId="36BB3B88" w14:textId="2CF3661A" w:rsidR="006C6D6D" w:rsidRDefault="006C6D6D"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1519/1520</w:t>
            </w:r>
          </w:p>
          <w:p w14:paraId="04FDAF20" w14:textId="48ED6611" w:rsidR="006C6D6D" w:rsidRDefault="00405357" w:rsidP="00F83295">
            <w:pPr>
              <w:rPr>
                <w:rFonts w:eastAsia="Batang" w:cs="Arial"/>
                <w:lang w:eastAsia="ko-KR"/>
              </w:rPr>
            </w:pPr>
            <w:r>
              <w:rPr>
                <w:rFonts w:eastAsia="Batang" w:cs="Arial"/>
                <w:lang w:eastAsia="ko-KR"/>
              </w:rPr>
              <w:t>R</w:t>
            </w:r>
            <w:r w:rsidR="006C6D6D">
              <w:rPr>
                <w:rFonts w:eastAsia="Batang" w:cs="Arial"/>
                <w:lang w:eastAsia="ko-KR"/>
              </w:rPr>
              <w:t>eplies</w:t>
            </w:r>
          </w:p>
          <w:p w14:paraId="33D4A8DB" w14:textId="56717AAF" w:rsidR="00405357" w:rsidRDefault="00405357" w:rsidP="00F83295">
            <w:pPr>
              <w:rPr>
                <w:rFonts w:eastAsia="Batang" w:cs="Arial"/>
                <w:lang w:eastAsia="ko-KR"/>
              </w:rPr>
            </w:pPr>
          </w:p>
          <w:p w14:paraId="5A7C7200" w14:textId="3848E4B6" w:rsidR="00405357" w:rsidRDefault="00405357" w:rsidP="00F83295">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1532</w:t>
            </w:r>
          </w:p>
          <w:p w14:paraId="5F7AEDA9" w14:textId="6E383084" w:rsidR="00405357" w:rsidRDefault="00405357" w:rsidP="00F83295">
            <w:pPr>
              <w:rPr>
                <w:rFonts w:eastAsia="Batang" w:cs="Arial"/>
                <w:lang w:eastAsia="ko-KR"/>
              </w:rPr>
            </w:pPr>
            <w:r>
              <w:rPr>
                <w:rFonts w:eastAsia="Batang" w:cs="Arial"/>
                <w:lang w:eastAsia="ko-KR"/>
              </w:rPr>
              <w:t xml:space="preserve">Some clarification, he is </w:t>
            </w:r>
            <w:proofErr w:type="gramStart"/>
            <w:r>
              <w:rPr>
                <w:rFonts w:eastAsia="Batang" w:cs="Arial"/>
                <w:lang w:eastAsia="ko-KR"/>
              </w:rPr>
              <w:t>no</w:t>
            </w:r>
            <w:proofErr w:type="gramEnd"/>
            <w:r>
              <w:rPr>
                <w:rFonts w:eastAsia="Batang" w:cs="Arial"/>
                <w:lang w:eastAsia="ko-KR"/>
              </w:rPr>
              <w:t xml:space="preserve"> joining the disc</w:t>
            </w:r>
          </w:p>
          <w:p w14:paraId="7CAA2545" w14:textId="2664C8DF" w:rsidR="009F0FCA" w:rsidRDefault="009F0FCA" w:rsidP="00F83295">
            <w:pPr>
              <w:rPr>
                <w:rFonts w:eastAsia="Batang" w:cs="Arial"/>
                <w:lang w:eastAsia="ko-KR"/>
              </w:rPr>
            </w:pPr>
          </w:p>
          <w:p w14:paraId="037ACFC8" w14:textId="39852AFE" w:rsidR="009F0FCA" w:rsidRDefault="009F0FCA"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2036</w:t>
            </w:r>
          </w:p>
          <w:p w14:paraId="44CF13C3" w14:textId="5A2C6C41" w:rsidR="009F0FCA" w:rsidRDefault="00B2480A" w:rsidP="00F83295">
            <w:pPr>
              <w:rPr>
                <w:rFonts w:eastAsia="Batang" w:cs="Arial"/>
                <w:lang w:eastAsia="ko-KR"/>
              </w:rPr>
            </w:pPr>
            <w:r>
              <w:rPr>
                <w:rFonts w:eastAsia="Batang" w:cs="Arial"/>
                <w:lang w:eastAsia="ko-KR"/>
              </w:rPr>
              <w:t>R</w:t>
            </w:r>
            <w:r w:rsidR="009F0FCA">
              <w:rPr>
                <w:rFonts w:eastAsia="Batang" w:cs="Arial"/>
                <w:lang w:eastAsia="ko-KR"/>
              </w:rPr>
              <w:t>eplies</w:t>
            </w:r>
          </w:p>
          <w:p w14:paraId="5407BFAA" w14:textId="7541E4AF" w:rsidR="00B2480A" w:rsidRDefault="00B2480A" w:rsidP="00F83295">
            <w:pPr>
              <w:rPr>
                <w:rFonts w:eastAsia="Batang" w:cs="Arial"/>
                <w:lang w:eastAsia="ko-KR"/>
              </w:rPr>
            </w:pPr>
          </w:p>
          <w:p w14:paraId="7BEEFD10" w14:textId="62CB9321" w:rsidR="00B2480A" w:rsidRDefault="00B2480A" w:rsidP="00F83295">
            <w:pPr>
              <w:rPr>
                <w:rFonts w:eastAsia="Batang" w:cs="Arial"/>
                <w:lang w:eastAsia="ko-KR"/>
              </w:rPr>
            </w:pPr>
            <w:r>
              <w:rPr>
                <w:rFonts w:eastAsia="Batang" w:cs="Arial"/>
                <w:lang w:eastAsia="ko-KR"/>
              </w:rPr>
              <w:t>Leah wed 1057</w:t>
            </w:r>
          </w:p>
          <w:p w14:paraId="36D85778" w14:textId="2DAC1074" w:rsidR="00B2480A" w:rsidRDefault="00B2480A" w:rsidP="00F83295">
            <w:pPr>
              <w:rPr>
                <w:rFonts w:eastAsia="Batang" w:cs="Arial"/>
                <w:lang w:eastAsia="ko-KR"/>
              </w:rPr>
            </w:pPr>
            <w:r>
              <w:rPr>
                <w:rFonts w:eastAsia="Batang" w:cs="Arial"/>
                <w:lang w:eastAsia="ko-KR"/>
              </w:rPr>
              <w:t>Replies</w:t>
            </w:r>
          </w:p>
          <w:p w14:paraId="3D0002C4" w14:textId="4476DDC3" w:rsidR="00630861" w:rsidRDefault="00630861" w:rsidP="00F83295">
            <w:pPr>
              <w:rPr>
                <w:rFonts w:eastAsia="Batang" w:cs="Arial"/>
                <w:lang w:eastAsia="ko-KR"/>
              </w:rPr>
            </w:pPr>
          </w:p>
          <w:p w14:paraId="1F266366" w14:textId="728BBA6C" w:rsidR="00630861" w:rsidRDefault="00630861" w:rsidP="00F83295">
            <w:pPr>
              <w:rPr>
                <w:rFonts w:eastAsia="Batang" w:cs="Arial"/>
                <w:lang w:eastAsia="ko-KR"/>
              </w:rPr>
            </w:pPr>
            <w:r>
              <w:rPr>
                <w:rFonts w:eastAsia="Batang" w:cs="Arial"/>
                <w:lang w:eastAsia="ko-KR"/>
              </w:rPr>
              <w:t>Behrouz wed 1507</w:t>
            </w:r>
          </w:p>
          <w:p w14:paraId="757BC16F" w14:textId="770706C1" w:rsidR="00630861" w:rsidRDefault="00630861" w:rsidP="00F83295">
            <w:pPr>
              <w:rPr>
                <w:rFonts w:eastAsia="Batang" w:cs="Arial"/>
                <w:lang w:eastAsia="ko-KR"/>
              </w:rPr>
            </w:pPr>
            <w:r>
              <w:rPr>
                <w:rFonts w:eastAsia="Batang" w:cs="Arial"/>
                <w:lang w:eastAsia="ko-KR"/>
              </w:rPr>
              <w:t>Replies</w:t>
            </w:r>
          </w:p>
          <w:p w14:paraId="319D0C0C" w14:textId="77777777" w:rsidR="00630861" w:rsidRDefault="00630861" w:rsidP="00F83295">
            <w:pPr>
              <w:rPr>
                <w:rFonts w:eastAsia="Batang" w:cs="Arial"/>
                <w:lang w:eastAsia="ko-KR"/>
              </w:rPr>
            </w:pPr>
          </w:p>
          <w:p w14:paraId="54D29AAB" w14:textId="77777777" w:rsidR="00B2480A" w:rsidRDefault="00B2480A" w:rsidP="00F83295">
            <w:pPr>
              <w:rPr>
                <w:rFonts w:eastAsia="Batang" w:cs="Arial"/>
                <w:lang w:eastAsia="ko-KR"/>
              </w:rPr>
            </w:pPr>
          </w:p>
          <w:p w14:paraId="3BBB2D9E" w14:textId="77777777" w:rsidR="00C56794" w:rsidRDefault="00C56794" w:rsidP="00F83295">
            <w:pPr>
              <w:rPr>
                <w:rFonts w:eastAsia="Batang" w:cs="Arial"/>
                <w:lang w:eastAsia="ko-KR"/>
              </w:rPr>
            </w:pPr>
          </w:p>
          <w:p w14:paraId="77B86D23" w14:textId="6B8F3E40" w:rsidR="007C329B" w:rsidRDefault="007C329B" w:rsidP="00F83295">
            <w:pPr>
              <w:rPr>
                <w:rFonts w:eastAsia="Batang" w:cs="Arial"/>
                <w:lang w:eastAsia="ko-KR"/>
              </w:rPr>
            </w:pPr>
          </w:p>
        </w:tc>
      </w:tr>
      <w:tr w:rsidR="00F83295" w:rsidRPr="00D95972" w14:paraId="64876C35" w14:textId="77777777" w:rsidTr="003B529C">
        <w:tc>
          <w:tcPr>
            <w:tcW w:w="976" w:type="dxa"/>
            <w:tcBorders>
              <w:left w:val="thinThickThinSmallGap" w:sz="24" w:space="0" w:color="auto"/>
              <w:bottom w:val="nil"/>
            </w:tcBorders>
            <w:shd w:val="clear" w:color="auto" w:fill="auto"/>
          </w:tcPr>
          <w:p w14:paraId="5CD990D2" w14:textId="77777777" w:rsidR="00F83295" w:rsidRPr="00D95972" w:rsidRDefault="00F83295" w:rsidP="00F83295">
            <w:pPr>
              <w:rPr>
                <w:rFonts w:cs="Arial"/>
              </w:rPr>
            </w:pPr>
          </w:p>
        </w:tc>
        <w:tc>
          <w:tcPr>
            <w:tcW w:w="1317" w:type="dxa"/>
            <w:gridSpan w:val="2"/>
            <w:tcBorders>
              <w:bottom w:val="nil"/>
            </w:tcBorders>
            <w:shd w:val="clear" w:color="auto" w:fill="auto"/>
          </w:tcPr>
          <w:p w14:paraId="2195AC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FDAC34" w14:textId="7D248A02" w:rsidR="00F83295" w:rsidRDefault="0049242D" w:rsidP="00F83295">
            <w:pPr>
              <w:overflowPunct/>
              <w:autoSpaceDE/>
              <w:autoSpaceDN/>
              <w:adjustRightInd/>
              <w:textAlignment w:val="auto"/>
              <w:rPr>
                <w:rFonts w:cs="Arial"/>
                <w:lang w:val="en-US"/>
              </w:rPr>
            </w:pPr>
            <w:hyperlink r:id="rId81" w:history="1">
              <w:r w:rsidR="003B529C">
                <w:rPr>
                  <w:rStyle w:val="Hyperlink"/>
                </w:rPr>
                <w:t>C1-22</w:t>
              </w:r>
              <w:r w:rsidR="00017FB8">
                <w:rPr>
                  <w:rStyle w:val="Hyperlink"/>
                </w:rPr>
                <w:t>5</w:t>
              </w:r>
              <w:r w:rsidR="009E4133">
                <w:rPr>
                  <w:rStyle w:val="Hyperlink"/>
                </w:rPr>
                <w:t>376</w:t>
              </w:r>
            </w:hyperlink>
          </w:p>
        </w:tc>
        <w:tc>
          <w:tcPr>
            <w:tcW w:w="4191" w:type="dxa"/>
            <w:gridSpan w:val="3"/>
            <w:tcBorders>
              <w:top w:val="single" w:sz="4" w:space="0" w:color="auto"/>
              <w:bottom w:val="single" w:sz="4" w:space="0" w:color="auto"/>
            </w:tcBorders>
            <w:shd w:val="clear" w:color="auto" w:fill="FFFF00"/>
          </w:tcPr>
          <w:p w14:paraId="6FC40D05" w14:textId="0A089942" w:rsidR="00F83295" w:rsidRDefault="00F83295" w:rsidP="00F83295">
            <w:pPr>
              <w:rPr>
                <w:rFonts w:cs="Arial"/>
              </w:rPr>
            </w:pPr>
            <w:r>
              <w:rPr>
                <w:rFonts w:cs="Arial"/>
              </w:rPr>
              <w:t>5GSM coordination: UE behaviour in case of missing EPS bearer parameters</w:t>
            </w:r>
          </w:p>
        </w:tc>
        <w:tc>
          <w:tcPr>
            <w:tcW w:w="1767" w:type="dxa"/>
            <w:tcBorders>
              <w:top w:val="single" w:sz="4" w:space="0" w:color="auto"/>
              <w:bottom w:val="single" w:sz="4" w:space="0" w:color="auto"/>
            </w:tcBorders>
            <w:shd w:val="clear" w:color="auto" w:fill="FFFF00"/>
          </w:tcPr>
          <w:p w14:paraId="4F34799E" w14:textId="06EC2DE1"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B2A8588" w14:textId="2DA8CD5B" w:rsidR="00F83295" w:rsidRDefault="00F83295" w:rsidP="00F83295">
            <w:pPr>
              <w:rPr>
                <w:rFonts w:cs="Arial"/>
              </w:rPr>
            </w:pPr>
            <w:r>
              <w:rPr>
                <w:rFonts w:cs="Arial"/>
              </w:rPr>
              <w:t>CR 4500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D6435" w14:textId="6B886C47" w:rsidR="009E4133" w:rsidRDefault="009E4133" w:rsidP="00C55936">
            <w:pPr>
              <w:rPr>
                <w:rFonts w:eastAsia="Batang" w:cs="Arial"/>
                <w:lang w:eastAsia="ko-KR"/>
              </w:rPr>
            </w:pPr>
            <w:r>
              <w:rPr>
                <w:rFonts w:eastAsia="Batang" w:cs="Arial"/>
                <w:lang w:eastAsia="ko-KR"/>
              </w:rPr>
              <w:t>Revision of C1-225103</w:t>
            </w:r>
          </w:p>
          <w:p w14:paraId="339D172D" w14:textId="6BAEBF8D" w:rsidR="009E4133" w:rsidRDefault="009E4133" w:rsidP="00C55936">
            <w:pPr>
              <w:rPr>
                <w:rFonts w:eastAsia="Batang" w:cs="Arial"/>
                <w:lang w:eastAsia="ko-KR"/>
              </w:rPr>
            </w:pPr>
          </w:p>
          <w:p w14:paraId="29F76375" w14:textId="12A01585" w:rsidR="009E4133" w:rsidRPr="009E4133" w:rsidRDefault="009E4133" w:rsidP="00C55936">
            <w:pPr>
              <w:rPr>
                <w:rFonts w:eastAsia="Batang" w:cs="Arial"/>
                <w:b/>
                <w:bCs/>
                <w:color w:val="FF0000"/>
                <w:lang w:eastAsia="ko-KR"/>
              </w:rPr>
            </w:pPr>
            <w:r w:rsidRPr="009E4133">
              <w:rPr>
                <w:rFonts w:eastAsia="Batang" w:cs="Arial"/>
                <w:b/>
                <w:bCs/>
                <w:color w:val="FF0000"/>
                <w:lang w:eastAsia="ko-KR"/>
              </w:rPr>
              <w:t>Now 5GProtoc18</w:t>
            </w:r>
          </w:p>
          <w:p w14:paraId="7F87F2F9" w14:textId="77777777" w:rsidR="009E4133" w:rsidRDefault="009E4133" w:rsidP="00C55936">
            <w:pPr>
              <w:rPr>
                <w:rFonts w:eastAsia="Batang" w:cs="Arial"/>
                <w:lang w:eastAsia="ko-KR"/>
              </w:rPr>
            </w:pPr>
          </w:p>
          <w:p w14:paraId="01527B8B" w14:textId="020C5C4D" w:rsidR="009E4133" w:rsidRDefault="009E4133" w:rsidP="00C55936">
            <w:pPr>
              <w:rPr>
                <w:rFonts w:eastAsia="Batang" w:cs="Arial"/>
                <w:lang w:eastAsia="ko-KR"/>
              </w:rPr>
            </w:pPr>
            <w:r>
              <w:rPr>
                <w:rFonts w:eastAsia="Batang" w:cs="Arial"/>
                <w:lang w:eastAsia="ko-KR"/>
              </w:rPr>
              <w:t>---------------------------</w:t>
            </w:r>
          </w:p>
          <w:p w14:paraId="6BAC1A60" w14:textId="1D81381D" w:rsidR="00017FB8" w:rsidRDefault="00017FB8" w:rsidP="00C55936">
            <w:pPr>
              <w:rPr>
                <w:rFonts w:eastAsia="Batang" w:cs="Arial"/>
                <w:lang w:eastAsia="ko-KR"/>
              </w:rPr>
            </w:pPr>
            <w:r>
              <w:rPr>
                <w:rFonts w:eastAsia="Batang" w:cs="Arial"/>
                <w:lang w:eastAsia="ko-KR"/>
              </w:rPr>
              <w:t>Revision of C1-224736</w:t>
            </w:r>
          </w:p>
          <w:p w14:paraId="0149D192" w14:textId="77777777" w:rsidR="00017FB8" w:rsidRDefault="00017FB8" w:rsidP="00C55936">
            <w:pPr>
              <w:rPr>
                <w:rFonts w:eastAsia="Batang" w:cs="Arial"/>
                <w:lang w:eastAsia="ko-KR"/>
              </w:rPr>
            </w:pPr>
          </w:p>
          <w:p w14:paraId="0C1AFD69" w14:textId="77777777" w:rsidR="00017FB8" w:rsidRDefault="00017FB8" w:rsidP="00C55936">
            <w:pPr>
              <w:rPr>
                <w:rFonts w:eastAsia="Batang" w:cs="Arial"/>
                <w:lang w:eastAsia="ko-KR"/>
              </w:rPr>
            </w:pPr>
          </w:p>
          <w:p w14:paraId="5FE236DD" w14:textId="22BB1DE7" w:rsidR="00017FB8" w:rsidRDefault="00017FB8" w:rsidP="00C55936">
            <w:pPr>
              <w:rPr>
                <w:rFonts w:eastAsia="Batang" w:cs="Arial"/>
                <w:lang w:eastAsia="ko-KR"/>
              </w:rPr>
            </w:pPr>
            <w:r>
              <w:rPr>
                <w:rFonts w:eastAsia="Batang" w:cs="Arial"/>
                <w:lang w:eastAsia="ko-KR"/>
              </w:rPr>
              <w:t>----------------------</w:t>
            </w:r>
          </w:p>
          <w:p w14:paraId="58424293" w14:textId="027865B3" w:rsidR="00C55936" w:rsidRDefault="00C55936" w:rsidP="00C55936">
            <w:pPr>
              <w:rPr>
                <w:rFonts w:eastAsia="Batang" w:cs="Arial"/>
                <w:lang w:eastAsia="ko-KR"/>
              </w:rPr>
            </w:pPr>
            <w:r>
              <w:rPr>
                <w:rFonts w:eastAsia="Batang" w:cs="Arial"/>
                <w:lang w:eastAsia="ko-KR"/>
              </w:rPr>
              <w:t>Shuang Thu 0313</w:t>
            </w:r>
          </w:p>
          <w:p w14:paraId="0100D58D" w14:textId="78A4121E" w:rsidR="00C55936" w:rsidRDefault="00C55936" w:rsidP="00C55936">
            <w:pPr>
              <w:rPr>
                <w:rFonts w:eastAsia="Batang" w:cs="Arial"/>
                <w:lang w:eastAsia="ko-KR"/>
              </w:rPr>
            </w:pPr>
            <w:r>
              <w:rPr>
                <w:rFonts w:eastAsia="Batang" w:cs="Arial"/>
                <w:lang w:eastAsia="ko-KR"/>
              </w:rPr>
              <w:t>Revision required</w:t>
            </w:r>
          </w:p>
          <w:p w14:paraId="4957F2EC" w14:textId="4E0F2279" w:rsidR="00A063BE" w:rsidRDefault="00A063BE" w:rsidP="00C55936">
            <w:pPr>
              <w:rPr>
                <w:rFonts w:eastAsia="Batang" w:cs="Arial"/>
                <w:lang w:eastAsia="ko-KR"/>
              </w:rPr>
            </w:pPr>
          </w:p>
          <w:p w14:paraId="35AA5486" w14:textId="715E5F0D" w:rsidR="00A063BE" w:rsidRDefault="00A063BE" w:rsidP="00C55936">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0922</w:t>
            </w:r>
          </w:p>
          <w:p w14:paraId="4C716B36" w14:textId="7E1C2F1F" w:rsidR="00A063BE" w:rsidRDefault="00A063BE" w:rsidP="00C55936">
            <w:pPr>
              <w:rPr>
                <w:rFonts w:eastAsia="Batang" w:cs="Arial"/>
                <w:lang w:eastAsia="ko-KR"/>
              </w:rPr>
            </w:pPr>
            <w:r>
              <w:rPr>
                <w:rFonts w:eastAsia="Batang" w:cs="Arial"/>
                <w:lang w:eastAsia="ko-KR"/>
              </w:rPr>
              <w:t>Rev required</w:t>
            </w:r>
          </w:p>
          <w:p w14:paraId="1A48ACB4" w14:textId="7116335B" w:rsidR="00911F95" w:rsidRDefault="00911F95" w:rsidP="00C55936">
            <w:pPr>
              <w:rPr>
                <w:rFonts w:eastAsia="Batang" w:cs="Arial"/>
                <w:lang w:eastAsia="ko-KR"/>
              </w:rPr>
            </w:pPr>
          </w:p>
          <w:p w14:paraId="1E8A7206"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40451424" w14:textId="0E24E83E" w:rsidR="00911F95" w:rsidRDefault="00911F95" w:rsidP="00911F95">
            <w:pPr>
              <w:rPr>
                <w:rFonts w:eastAsia="Batang" w:cs="Arial"/>
                <w:lang w:eastAsia="ko-KR"/>
              </w:rPr>
            </w:pPr>
            <w:r>
              <w:rPr>
                <w:rFonts w:eastAsia="Batang" w:cs="Arial"/>
                <w:lang w:eastAsia="ko-KR"/>
              </w:rPr>
              <w:t>Revision required</w:t>
            </w:r>
          </w:p>
          <w:p w14:paraId="38EE4088" w14:textId="272E691D" w:rsidR="006F4A0F" w:rsidRDefault="006F4A0F" w:rsidP="00911F95">
            <w:pPr>
              <w:rPr>
                <w:rFonts w:eastAsia="Batang" w:cs="Arial"/>
                <w:lang w:eastAsia="ko-KR"/>
              </w:rPr>
            </w:pPr>
          </w:p>
          <w:p w14:paraId="3A8350DB" w14:textId="2D554E52" w:rsidR="006F4A0F" w:rsidRDefault="006F4A0F" w:rsidP="00911F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1530/1534</w:t>
            </w:r>
          </w:p>
          <w:p w14:paraId="24548619" w14:textId="08183C4C" w:rsidR="006F4A0F" w:rsidRDefault="006F4A0F" w:rsidP="00911F95">
            <w:pPr>
              <w:rPr>
                <w:rFonts w:eastAsia="Batang" w:cs="Arial"/>
                <w:lang w:eastAsia="ko-KR"/>
              </w:rPr>
            </w:pPr>
            <w:r>
              <w:rPr>
                <w:rFonts w:eastAsia="Batang" w:cs="Arial"/>
                <w:lang w:eastAsia="ko-KR"/>
              </w:rPr>
              <w:t>Replies</w:t>
            </w:r>
          </w:p>
          <w:p w14:paraId="6B847F78" w14:textId="77777777" w:rsidR="006F4A0F" w:rsidRDefault="006F4A0F" w:rsidP="00911F95">
            <w:pPr>
              <w:rPr>
                <w:rFonts w:eastAsia="Batang" w:cs="Arial"/>
                <w:lang w:eastAsia="ko-KR"/>
              </w:rPr>
            </w:pPr>
          </w:p>
          <w:p w14:paraId="7BBD0C36" w14:textId="4EEBA912" w:rsidR="00911F95" w:rsidRDefault="006F4A0F"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1548</w:t>
            </w:r>
          </w:p>
          <w:p w14:paraId="41C2041C" w14:textId="6D350627" w:rsidR="006F4A0F" w:rsidRDefault="006F4A0F" w:rsidP="00C55936">
            <w:pPr>
              <w:rPr>
                <w:rFonts w:eastAsia="Batang" w:cs="Arial"/>
                <w:lang w:eastAsia="ko-KR"/>
              </w:rPr>
            </w:pPr>
            <w:r>
              <w:rPr>
                <w:rFonts w:eastAsia="Batang" w:cs="Arial"/>
                <w:lang w:eastAsia="ko-KR"/>
              </w:rPr>
              <w:lastRenderedPageBreak/>
              <w:t>New rev</w:t>
            </w:r>
          </w:p>
          <w:p w14:paraId="2639EBC6" w14:textId="1716CA19" w:rsidR="00922A83" w:rsidRDefault="00922A83" w:rsidP="00C55936">
            <w:pPr>
              <w:rPr>
                <w:rFonts w:eastAsia="Batang" w:cs="Arial"/>
                <w:lang w:eastAsia="ko-KR"/>
              </w:rPr>
            </w:pPr>
          </w:p>
          <w:p w14:paraId="6053D947" w14:textId="03E1D130" w:rsidR="00922A83" w:rsidRDefault="00922A83" w:rsidP="00C55936">
            <w:pPr>
              <w:rPr>
                <w:rFonts w:eastAsia="Batang" w:cs="Arial"/>
                <w:lang w:eastAsia="ko-KR"/>
              </w:rPr>
            </w:pPr>
            <w:r>
              <w:rPr>
                <w:rFonts w:eastAsia="Batang" w:cs="Arial"/>
                <w:lang w:eastAsia="ko-KR"/>
              </w:rPr>
              <w:t>Sung mon 0108</w:t>
            </w:r>
          </w:p>
          <w:p w14:paraId="0922D7C3" w14:textId="40B99104" w:rsidR="00922A83" w:rsidRDefault="00922A83" w:rsidP="00C55936">
            <w:pPr>
              <w:rPr>
                <w:rFonts w:eastAsia="Batang" w:cs="Arial"/>
                <w:lang w:eastAsia="ko-KR"/>
              </w:rPr>
            </w:pPr>
            <w:r>
              <w:rPr>
                <w:rFonts w:eastAsia="Batang" w:cs="Arial"/>
                <w:lang w:eastAsia="ko-KR"/>
              </w:rPr>
              <w:t>Rev required</w:t>
            </w:r>
          </w:p>
          <w:p w14:paraId="29FD0C37" w14:textId="6BCA5193" w:rsidR="00922A83" w:rsidRDefault="00922A83" w:rsidP="00C55936">
            <w:pPr>
              <w:rPr>
                <w:rFonts w:eastAsia="Batang" w:cs="Arial"/>
                <w:lang w:eastAsia="ko-KR"/>
              </w:rPr>
            </w:pPr>
          </w:p>
          <w:p w14:paraId="17467ECD" w14:textId="77777777" w:rsidR="00922A83" w:rsidRDefault="00922A83" w:rsidP="00922A83">
            <w:pPr>
              <w:rPr>
                <w:rFonts w:eastAsia="Batang" w:cs="Arial"/>
                <w:lang w:eastAsia="ko-KR"/>
              </w:rPr>
            </w:pPr>
            <w:r>
              <w:rPr>
                <w:rFonts w:eastAsia="Batang" w:cs="Arial"/>
                <w:lang w:eastAsia="ko-KR"/>
              </w:rPr>
              <w:t>Sung mon 0121</w:t>
            </w:r>
          </w:p>
          <w:p w14:paraId="067B41E9" w14:textId="37E6B998" w:rsidR="00922A83" w:rsidRDefault="00922A83" w:rsidP="00922A8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not FASMO</w:t>
            </w:r>
          </w:p>
          <w:p w14:paraId="296ACF77" w14:textId="01A5DA82" w:rsidR="009B672F" w:rsidRDefault="009B672F" w:rsidP="00922A83">
            <w:pPr>
              <w:rPr>
                <w:rFonts w:eastAsia="Batang" w:cs="Arial"/>
                <w:lang w:eastAsia="ko-KR"/>
              </w:rPr>
            </w:pPr>
          </w:p>
          <w:p w14:paraId="52BC4B46" w14:textId="2154C498" w:rsidR="009B672F" w:rsidRDefault="009B672F" w:rsidP="00922A83">
            <w:pPr>
              <w:rPr>
                <w:rFonts w:eastAsia="Batang" w:cs="Arial"/>
                <w:lang w:eastAsia="ko-KR"/>
              </w:rPr>
            </w:pPr>
            <w:r>
              <w:rPr>
                <w:rFonts w:eastAsia="Batang" w:cs="Arial"/>
                <w:lang w:eastAsia="ko-KR"/>
              </w:rPr>
              <w:t>Roland mon 1022</w:t>
            </w:r>
          </w:p>
          <w:p w14:paraId="4F9481CE" w14:textId="60C32365" w:rsidR="009B672F" w:rsidRDefault="009B672F" w:rsidP="00922A83">
            <w:pPr>
              <w:rPr>
                <w:rFonts w:eastAsia="Batang" w:cs="Arial"/>
                <w:lang w:eastAsia="ko-KR"/>
              </w:rPr>
            </w:pPr>
            <w:r>
              <w:rPr>
                <w:rFonts w:eastAsia="Batang" w:cs="Arial"/>
                <w:lang w:eastAsia="ko-KR"/>
              </w:rPr>
              <w:t>replies</w:t>
            </w:r>
          </w:p>
          <w:p w14:paraId="4BA86C10" w14:textId="77777777" w:rsidR="00922A83" w:rsidRDefault="00922A83" w:rsidP="00C55936">
            <w:pPr>
              <w:rPr>
                <w:rFonts w:eastAsia="Batang" w:cs="Arial"/>
                <w:lang w:eastAsia="ko-KR"/>
              </w:rPr>
            </w:pPr>
          </w:p>
          <w:p w14:paraId="5CDBBC5D" w14:textId="24ADF9B6" w:rsidR="006F4A0F" w:rsidRDefault="00A41609" w:rsidP="00C55936">
            <w:pPr>
              <w:rPr>
                <w:rFonts w:eastAsia="Batang" w:cs="Arial"/>
                <w:lang w:eastAsia="ko-KR"/>
              </w:rPr>
            </w:pPr>
            <w:r>
              <w:rPr>
                <w:rFonts w:eastAsia="Batang" w:cs="Arial"/>
                <w:lang w:eastAsia="ko-KR"/>
              </w:rPr>
              <w:t>sung mon 19341947</w:t>
            </w:r>
          </w:p>
          <w:p w14:paraId="59AE8454" w14:textId="7CCB99BA" w:rsidR="00A41609" w:rsidRDefault="00A41609" w:rsidP="00C55936">
            <w:pPr>
              <w:rPr>
                <w:rFonts w:eastAsia="Batang" w:cs="Arial"/>
                <w:lang w:eastAsia="ko-KR"/>
              </w:rPr>
            </w:pPr>
            <w:r>
              <w:rPr>
                <w:rFonts w:eastAsia="Batang" w:cs="Arial"/>
                <w:lang w:eastAsia="ko-KR"/>
              </w:rPr>
              <w:t>replies</w:t>
            </w:r>
          </w:p>
          <w:p w14:paraId="275572FB" w14:textId="76924393" w:rsidR="00A063BE" w:rsidRDefault="00A063BE" w:rsidP="00C55936">
            <w:pPr>
              <w:rPr>
                <w:rFonts w:eastAsia="Batang" w:cs="Arial"/>
                <w:lang w:eastAsia="ko-KR"/>
              </w:rPr>
            </w:pPr>
          </w:p>
          <w:p w14:paraId="64375F0D" w14:textId="4D770D65" w:rsidR="00A81E5B" w:rsidRDefault="00A81E5B" w:rsidP="00C55936">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mon 2210</w:t>
            </w:r>
          </w:p>
          <w:p w14:paraId="6B49B5FA" w14:textId="7150FED3" w:rsidR="00A81E5B" w:rsidRDefault="00A81E5B" w:rsidP="00C55936">
            <w:pPr>
              <w:rPr>
                <w:rFonts w:eastAsia="Batang" w:cs="Arial"/>
                <w:lang w:eastAsia="ko-KR"/>
              </w:rPr>
            </w:pPr>
            <w:r>
              <w:rPr>
                <w:rFonts w:eastAsia="Batang" w:cs="Arial"/>
                <w:lang w:eastAsia="ko-KR"/>
              </w:rPr>
              <w:t>new rev</w:t>
            </w:r>
          </w:p>
          <w:p w14:paraId="4B4CE022" w14:textId="5F3F5F60" w:rsidR="00A81E5B" w:rsidRDefault="00A81E5B" w:rsidP="00C55936">
            <w:pPr>
              <w:rPr>
                <w:rFonts w:eastAsia="Batang" w:cs="Arial"/>
                <w:lang w:eastAsia="ko-KR"/>
              </w:rPr>
            </w:pPr>
          </w:p>
          <w:p w14:paraId="1D3ADCB7" w14:textId="34FD631E" w:rsidR="00A81E5B" w:rsidRDefault="00A81E5B" w:rsidP="00C55936">
            <w:pPr>
              <w:rPr>
                <w:rFonts w:eastAsia="Batang" w:cs="Arial"/>
                <w:lang w:eastAsia="ko-KR"/>
              </w:rPr>
            </w:pPr>
            <w:r>
              <w:rPr>
                <w:rFonts w:eastAsia="Batang" w:cs="Arial"/>
                <w:lang w:eastAsia="ko-KR"/>
              </w:rPr>
              <w:t>Osama mon 2245</w:t>
            </w:r>
          </w:p>
          <w:p w14:paraId="77D043E3" w14:textId="6315D445" w:rsidR="00A81E5B" w:rsidRDefault="0072637E" w:rsidP="00C55936">
            <w:pPr>
              <w:rPr>
                <w:rFonts w:eastAsia="Batang" w:cs="Arial"/>
                <w:lang w:eastAsia="ko-KR"/>
              </w:rPr>
            </w:pPr>
            <w:r>
              <w:rPr>
                <w:rFonts w:eastAsia="Batang" w:cs="Arial"/>
                <w:lang w:eastAsia="ko-KR"/>
              </w:rPr>
              <w:t>R</w:t>
            </w:r>
            <w:r w:rsidR="00A81E5B">
              <w:rPr>
                <w:rFonts w:eastAsia="Batang" w:cs="Arial"/>
                <w:lang w:eastAsia="ko-KR"/>
              </w:rPr>
              <w:t>eplies</w:t>
            </w:r>
          </w:p>
          <w:p w14:paraId="3FFA3867" w14:textId="577D5845" w:rsidR="0072637E" w:rsidRDefault="0072637E" w:rsidP="00C55936">
            <w:pPr>
              <w:rPr>
                <w:rFonts w:eastAsia="Batang" w:cs="Arial"/>
                <w:lang w:eastAsia="ko-KR"/>
              </w:rPr>
            </w:pPr>
          </w:p>
          <w:p w14:paraId="7EB03CE8" w14:textId="0B0E58F5" w:rsidR="0072637E" w:rsidRDefault="0072637E"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0417/0421</w:t>
            </w:r>
          </w:p>
          <w:p w14:paraId="3F5D8D9F" w14:textId="0D950D91" w:rsidR="0072637E" w:rsidRDefault="0072637E" w:rsidP="00C55936">
            <w:pPr>
              <w:rPr>
                <w:rFonts w:eastAsia="Batang" w:cs="Arial"/>
                <w:lang w:eastAsia="ko-KR"/>
              </w:rPr>
            </w:pPr>
            <w:r>
              <w:rPr>
                <w:rFonts w:eastAsia="Batang" w:cs="Arial"/>
                <w:lang w:eastAsia="ko-KR"/>
              </w:rPr>
              <w:t>No need for the CR, not at all in Rel-17, rev required</w:t>
            </w:r>
          </w:p>
          <w:p w14:paraId="2A3636F7" w14:textId="7CE7598C" w:rsidR="00326591" w:rsidRDefault="00326591" w:rsidP="00C55936">
            <w:pPr>
              <w:rPr>
                <w:rFonts w:eastAsia="Batang" w:cs="Arial"/>
                <w:lang w:eastAsia="ko-KR"/>
              </w:rPr>
            </w:pPr>
          </w:p>
          <w:p w14:paraId="52635C6D" w14:textId="579D957A" w:rsidR="00326591" w:rsidRDefault="00326591"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1000</w:t>
            </w:r>
          </w:p>
          <w:p w14:paraId="537C54EB" w14:textId="0261D938" w:rsidR="00326591" w:rsidRDefault="00EB5C85" w:rsidP="00C55936">
            <w:pPr>
              <w:rPr>
                <w:rFonts w:eastAsia="Batang" w:cs="Arial"/>
                <w:lang w:eastAsia="ko-KR"/>
              </w:rPr>
            </w:pPr>
            <w:r>
              <w:rPr>
                <w:rFonts w:eastAsia="Batang" w:cs="Arial"/>
                <w:lang w:eastAsia="ko-KR"/>
              </w:rPr>
              <w:t>R</w:t>
            </w:r>
            <w:r w:rsidR="00326591">
              <w:rPr>
                <w:rFonts w:eastAsia="Batang" w:cs="Arial"/>
                <w:lang w:eastAsia="ko-KR"/>
              </w:rPr>
              <w:t>eplies</w:t>
            </w:r>
          </w:p>
          <w:p w14:paraId="10294D45" w14:textId="7ED6F19D" w:rsidR="00EB5C85" w:rsidRDefault="00EB5C85" w:rsidP="00C55936">
            <w:pPr>
              <w:rPr>
                <w:rFonts w:eastAsia="Batang" w:cs="Arial"/>
                <w:lang w:eastAsia="ko-KR"/>
              </w:rPr>
            </w:pPr>
          </w:p>
          <w:p w14:paraId="16FFFDB0" w14:textId="0A6E958F" w:rsidR="00EB5C85" w:rsidRDefault="00EB5C85" w:rsidP="00C55936">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1219</w:t>
            </w:r>
          </w:p>
          <w:p w14:paraId="4F6C52D5" w14:textId="4FDA3787" w:rsidR="00EB5C85" w:rsidRDefault="000E0A09" w:rsidP="00C55936">
            <w:pPr>
              <w:rPr>
                <w:rFonts w:eastAsia="Batang" w:cs="Arial"/>
                <w:lang w:eastAsia="ko-KR"/>
              </w:rPr>
            </w:pPr>
            <w:r>
              <w:rPr>
                <w:rFonts w:eastAsia="Batang" w:cs="Arial"/>
                <w:lang w:eastAsia="ko-KR"/>
              </w:rPr>
              <w:t>F</w:t>
            </w:r>
            <w:r w:rsidR="00EB5C85">
              <w:rPr>
                <w:rFonts w:eastAsia="Batang" w:cs="Arial"/>
                <w:lang w:eastAsia="ko-KR"/>
              </w:rPr>
              <w:t>ine</w:t>
            </w:r>
          </w:p>
          <w:p w14:paraId="6266F997" w14:textId="01910EC3" w:rsidR="000E0A09" w:rsidRDefault="000E0A09" w:rsidP="00C55936">
            <w:pPr>
              <w:rPr>
                <w:rFonts w:eastAsia="Batang" w:cs="Arial"/>
                <w:lang w:eastAsia="ko-KR"/>
              </w:rPr>
            </w:pPr>
          </w:p>
          <w:p w14:paraId="34F004B7" w14:textId="68E85F9B" w:rsidR="000E0A09" w:rsidRDefault="000E0A09"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1350</w:t>
            </w:r>
          </w:p>
          <w:p w14:paraId="35A8B485" w14:textId="11378043" w:rsidR="000E0A09" w:rsidRDefault="000E0A09" w:rsidP="00C55936">
            <w:pPr>
              <w:rPr>
                <w:rFonts w:eastAsia="Batang" w:cs="Arial"/>
                <w:lang w:eastAsia="ko-KR"/>
              </w:rPr>
            </w:pPr>
            <w:r>
              <w:rPr>
                <w:rFonts w:eastAsia="Batang" w:cs="Arial"/>
                <w:lang w:eastAsia="ko-KR"/>
              </w:rPr>
              <w:t>New rev</w:t>
            </w:r>
          </w:p>
          <w:p w14:paraId="19404084" w14:textId="50F7C7F1" w:rsidR="00700C78" w:rsidRDefault="00700C78" w:rsidP="00C55936">
            <w:pPr>
              <w:rPr>
                <w:rFonts w:eastAsia="Batang" w:cs="Arial"/>
                <w:lang w:eastAsia="ko-KR"/>
              </w:rPr>
            </w:pPr>
          </w:p>
          <w:p w14:paraId="4CBE4709" w14:textId="34B8515C" w:rsidR="00700C78" w:rsidRDefault="00700C78" w:rsidP="00C55936">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1907</w:t>
            </w:r>
          </w:p>
          <w:p w14:paraId="1E16095F" w14:textId="0EA46C62" w:rsidR="00700C78" w:rsidRDefault="009F0FCA" w:rsidP="00C55936">
            <w:pPr>
              <w:rPr>
                <w:rFonts w:eastAsia="Batang" w:cs="Arial"/>
                <w:lang w:eastAsia="ko-KR"/>
              </w:rPr>
            </w:pPr>
            <w:r>
              <w:rPr>
                <w:rFonts w:eastAsia="Batang" w:cs="Arial"/>
                <w:lang w:eastAsia="ko-KR"/>
              </w:rPr>
              <w:t>C</w:t>
            </w:r>
            <w:r w:rsidR="00700C78">
              <w:rPr>
                <w:rFonts w:eastAsia="Batang" w:cs="Arial"/>
                <w:lang w:eastAsia="ko-KR"/>
              </w:rPr>
              <w:t>omment</w:t>
            </w:r>
          </w:p>
          <w:p w14:paraId="67E42547" w14:textId="54DEB734" w:rsidR="009F0FCA" w:rsidRDefault="009F0FCA" w:rsidP="00C55936">
            <w:pPr>
              <w:rPr>
                <w:rFonts w:eastAsia="Batang" w:cs="Arial"/>
                <w:lang w:eastAsia="ko-KR"/>
              </w:rPr>
            </w:pPr>
          </w:p>
          <w:p w14:paraId="7F272A4A" w14:textId="363733D0" w:rsidR="009F0FCA" w:rsidRDefault="009F0FCA"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2108</w:t>
            </w:r>
          </w:p>
          <w:p w14:paraId="7ECB75EB" w14:textId="33A7ACCB" w:rsidR="009F0FCA" w:rsidRDefault="009F0FCA" w:rsidP="00C55936">
            <w:pPr>
              <w:rPr>
                <w:rFonts w:eastAsia="Batang" w:cs="Arial"/>
                <w:lang w:eastAsia="ko-KR"/>
              </w:rPr>
            </w:pPr>
            <w:r>
              <w:rPr>
                <w:rFonts w:eastAsia="Batang" w:cs="Arial"/>
                <w:lang w:eastAsia="ko-KR"/>
              </w:rPr>
              <w:t>New rev</w:t>
            </w:r>
          </w:p>
          <w:p w14:paraId="429CAD94" w14:textId="0FBBEBB3" w:rsidR="00136740" w:rsidRDefault="00136740" w:rsidP="00C55936">
            <w:pPr>
              <w:rPr>
                <w:rFonts w:eastAsia="Batang" w:cs="Arial"/>
                <w:lang w:eastAsia="ko-KR"/>
              </w:rPr>
            </w:pPr>
          </w:p>
          <w:p w14:paraId="374DD8D7" w14:textId="0626B3D3" w:rsidR="00136740" w:rsidRDefault="00136740" w:rsidP="00C55936">
            <w:pPr>
              <w:rPr>
                <w:rFonts w:eastAsia="Batang" w:cs="Arial"/>
                <w:lang w:eastAsia="ko-KR"/>
              </w:rPr>
            </w:pPr>
            <w:r>
              <w:rPr>
                <w:rFonts w:eastAsia="Batang" w:cs="Arial"/>
                <w:lang w:eastAsia="ko-KR"/>
              </w:rPr>
              <w:t>Yumei wed 1041</w:t>
            </w:r>
          </w:p>
          <w:p w14:paraId="15CD56BC" w14:textId="370268E9" w:rsidR="00136740" w:rsidRDefault="00136740" w:rsidP="00C55936">
            <w:pPr>
              <w:rPr>
                <w:rFonts w:eastAsia="Batang" w:cs="Arial"/>
                <w:lang w:eastAsia="ko-KR"/>
              </w:rPr>
            </w:pPr>
            <w:r>
              <w:rPr>
                <w:rFonts w:eastAsia="Batang" w:cs="Arial"/>
                <w:lang w:eastAsia="ko-KR"/>
              </w:rPr>
              <w:t>Comments</w:t>
            </w:r>
          </w:p>
          <w:p w14:paraId="650AE3CE" w14:textId="316F831A" w:rsidR="00136740" w:rsidRDefault="00136740" w:rsidP="00C55936">
            <w:pPr>
              <w:rPr>
                <w:rFonts w:eastAsia="Batang" w:cs="Arial"/>
                <w:lang w:eastAsia="ko-KR"/>
              </w:rPr>
            </w:pPr>
          </w:p>
          <w:p w14:paraId="1E053E29" w14:textId="1DDC205B" w:rsidR="00985C40" w:rsidRDefault="00985C40" w:rsidP="00C55936">
            <w:pPr>
              <w:rPr>
                <w:rFonts w:eastAsia="Batang" w:cs="Arial"/>
                <w:lang w:eastAsia="ko-KR"/>
              </w:rPr>
            </w:pPr>
            <w:r>
              <w:rPr>
                <w:rFonts w:eastAsia="Batang" w:cs="Arial"/>
                <w:lang w:eastAsia="ko-KR"/>
              </w:rPr>
              <w:lastRenderedPageBreak/>
              <w:t>Roland wed 1155</w:t>
            </w:r>
          </w:p>
          <w:p w14:paraId="20D20E83" w14:textId="704CB624" w:rsidR="00985C40" w:rsidRDefault="00985C40" w:rsidP="00C55936">
            <w:pPr>
              <w:rPr>
                <w:rFonts w:eastAsia="Batang" w:cs="Arial"/>
                <w:lang w:eastAsia="ko-KR"/>
              </w:rPr>
            </w:pPr>
            <w:r>
              <w:rPr>
                <w:rFonts w:eastAsia="Batang" w:cs="Arial"/>
                <w:lang w:eastAsia="ko-KR"/>
              </w:rPr>
              <w:t>New rev</w:t>
            </w:r>
          </w:p>
          <w:p w14:paraId="49F4756B" w14:textId="77777777" w:rsidR="00985C40" w:rsidRDefault="00985C40" w:rsidP="00C55936">
            <w:pPr>
              <w:rPr>
                <w:rFonts w:eastAsia="Batang" w:cs="Arial"/>
                <w:lang w:eastAsia="ko-KR"/>
              </w:rPr>
            </w:pPr>
          </w:p>
          <w:p w14:paraId="719F0065" w14:textId="57C005FF" w:rsidR="00985C40" w:rsidRDefault="005962EB" w:rsidP="00C55936">
            <w:pPr>
              <w:rPr>
                <w:rFonts w:eastAsia="Batang" w:cs="Arial"/>
                <w:lang w:eastAsia="ko-KR"/>
              </w:rPr>
            </w:pPr>
            <w:r>
              <w:rPr>
                <w:rFonts w:eastAsia="Batang" w:cs="Arial"/>
                <w:lang w:eastAsia="ko-KR"/>
              </w:rPr>
              <w:t>**** disc not captured ****</w:t>
            </w:r>
          </w:p>
          <w:p w14:paraId="195171CC" w14:textId="77777777" w:rsidR="00F83295" w:rsidRDefault="00F83295" w:rsidP="00F83295">
            <w:pPr>
              <w:rPr>
                <w:rFonts w:eastAsia="Batang" w:cs="Arial"/>
                <w:lang w:eastAsia="ko-KR"/>
              </w:rPr>
            </w:pPr>
          </w:p>
        </w:tc>
      </w:tr>
      <w:tr w:rsidR="00F83295" w:rsidRPr="00D95972" w14:paraId="3BA4EC8E" w14:textId="77777777" w:rsidTr="003B529C">
        <w:tc>
          <w:tcPr>
            <w:tcW w:w="976" w:type="dxa"/>
            <w:tcBorders>
              <w:left w:val="thinThickThinSmallGap" w:sz="24" w:space="0" w:color="auto"/>
              <w:bottom w:val="nil"/>
            </w:tcBorders>
            <w:shd w:val="clear" w:color="auto" w:fill="auto"/>
          </w:tcPr>
          <w:p w14:paraId="6676EE3E" w14:textId="77777777" w:rsidR="00F83295" w:rsidRPr="00D95972" w:rsidRDefault="00F83295" w:rsidP="00F83295">
            <w:pPr>
              <w:rPr>
                <w:rFonts w:cs="Arial"/>
              </w:rPr>
            </w:pPr>
          </w:p>
        </w:tc>
        <w:tc>
          <w:tcPr>
            <w:tcW w:w="1317" w:type="dxa"/>
            <w:gridSpan w:val="2"/>
            <w:tcBorders>
              <w:bottom w:val="nil"/>
            </w:tcBorders>
            <w:shd w:val="clear" w:color="auto" w:fill="auto"/>
          </w:tcPr>
          <w:p w14:paraId="7B9EAEA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9FB06A" w14:textId="401B4EBB" w:rsidR="00F83295" w:rsidRDefault="0049242D" w:rsidP="00F83295">
            <w:pPr>
              <w:overflowPunct/>
              <w:autoSpaceDE/>
              <w:autoSpaceDN/>
              <w:adjustRightInd/>
              <w:textAlignment w:val="auto"/>
              <w:rPr>
                <w:rFonts w:cs="Arial"/>
                <w:lang w:val="en-US"/>
              </w:rPr>
            </w:pPr>
            <w:hyperlink r:id="rId82" w:history="1">
              <w:r w:rsidR="003B529C">
                <w:rPr>
                  <w:rStyle w:val="Hyperlink"/>
                </w:rPr>
                <w:t>C1-22</w:t>
              </w:r>
              <w:r w:rsidR="00C45C3B">
                <w:rPr>
                  <w:rStyle w:val="Hyperlink"/>
                </w:rPr>
                <w:t>5423</w:t>
              </w:r>
            </w:hyperlink>
          </w:p>
        </w:tc>
        <w:tc>
          <w:tcPr>
            <w:tcW w:w="4191" w:type="dxa"/>
            <w:gridSpan w:val="3"/>
            <w:tcBorders>
              <w:top w:val="single" w:sz="4" w:space="0" w:color="auto"/>
              <w:bottom w:val="single" w:sz="4" w:space="0" w:color="auto"/>
            </w:tcBorders>
            <w:shd w:val="clear" w:color="auto" w:fill="FFFF00"/>
          </w:tcPr>
          <w:p w14:paraId="363F8157" w14:textId="3386E03C" w:rsidR="00F83295" w:rsidRDefault="00F83295" w:rsidP="00F83295">
            <w:pPr>
              <w:rPr>
                <w:rFonts w:cs="Arial"/>
              </w:rPr>
            </w:pPr>
            <w:r>
              <w:rPr>
                <w:rFonts w:cs="Arial"/>
              </w:rPr>
              <w:t>Cause #62 handling in case of "S-NSSAI not available in the current registration area"</w:t>
            </w:r>
          </w:p>
        </w:tc>
        <w:tc>
          <w:tcPr>
            <w:tcW w:w="1767" w:type="dxa"/>
            <w:tcBorders>
              <w:top w:val="single" w:sz="4" w:space="0" w:color="auto"/>
              <w:bottom w:val="single" w:sz="4" w:space="0" w:color="auto"/>
            </w:tcBorders>
            <w:shd w:val="clear" w:color="auto" w:fill="FFFF00"/>
          </w:tcPr>
          <w:p w14:paraId="3D51AE3D" w14:textId="58552AE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962684" w14:textId="565B8FDF" w:rsidR="00F83295" w:rsidRDefault="00F83295" w:rsidP="00F83295">
            <w:pPr>
              <w:rPr>
                <w:rFonts w:cs="Arial"/>
              </w:rPr>
            </w:pPr>
            <w:r>
              <w:rPr>
                <w:rFonts w:cs="Arial"/>
              </w:rPr>
              <w:t>CR 4502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D5E8B" w14:textId="54E82FA3" w:rsidR="00C45C3B" w:rsidRDefault="00C45C3B" w:rsidP="00C45C3B">
            <w:pPr>
              <w:rPr>
                <w:rFonts w:eastAsia="Batang" w:cs="Arial"/>
                <w:lang w:eastAsia="ko-KR"/>
              </w:rPr>
            </w:pPr>
            <w:proofErr w:type="spellStart"/>
            <w:r>
              <w:rPr>
                <w:rFonts w:eastAsia="Batang" w:cs="Arial"/>
                <w:lang w:eastAsia="ko-KR"/>
              </w:rPr>
              <w:t>Revisio</w:t>
            </w:r>
            <w:proofErr w:type="spellEnd"/>
            <w:r>
              <w:rPr>
                <w:rFonts w:eastAsia="Batang" w:cs="Arial"/>
                <w:lang w:eastAsia="ko-KR"/>
              </w:rPr>
              <w:t xml:space="preserve"> of C1-225</w:t>
            </w:r>
            <w:r>
              <w:rPr>
                <w:rFonts w:eastAsia="Batang" w:cs="Arial"/>
                <w:lang w:eastAsia="ko-KR"/>
              </w:rPr>
              <w:t>359</w:t>
            </w:r>
          </w:p>
          <w:p w14:paraId="39A2646C" w14:textId="77777777" w:rsidR="00C45C3B" w:rsidRPr="0082021D" w:rsidRDefault="00C45C3B" w:rsidP="00C45C3B">
            <w:pPr>
              <w:rPr>
                <w:rFonts w:eastAsia="Batang" w:cs="Arial"/>
                <w:b/>
                <w:bCs/>
                <w:color w:val="FF0000"/>
                <w:lang w:eastAsia="ko-KR"/>
              </w:rPr>
            </w:pPr>
            <w:r w:rsidRPr="0082021D">
              <w:rPr>
                <w:rFonts w:eastAsia="Batang" w:cs="Arial"/>
                <w:b/>
                <w:bCs/>
                <w:color w:val="FF0000"/>
                <w:lang w:eastAsia="ko-KR"/>
              </w:rPr>
              <w:t>5GProtoc18</w:t>
            </w:r>
          </w:p>
          <w:p w14:paraId="1E70EDD0" w14:textId="77777777" w:rsidR="00C45C3B" w:rsidRDefault="00C45C3B" w:rsidP="00C45C3B">
            <w:pPr>
              <w:rPr>
                <w:rFonts w:eastAsia="Batang" w:cs="Arial"/>
                <w:lang w:eastAsia="ko-KR"/>
              </w:rPr>
            </w:pPr>
          </w:p>
          <w:p w14:paraId="6D600CF1" w14:textId="77777777" w:rsidR="00C45C3B" w:rsidRDefault="00C45C3B" w:rsidP="00C45C3B">
            <w:pPr>
              <w:rPr>
                <w:rFonts w:eastAsia="Batang" w:cs="Arial"/>
                <w:lang w:eastAsia="ko-KR"/>
              </w:rPr>
            </w:pPr>
          </w:p>
          <w:p w14:paraId="18DD653A" w14:textId="77777777" w:rsidR="00C45C3B" w:rsidRDefault="00C45C3B" w:rsidP="00C45C3B">
            <w:pPr>
              <w:rPr>
                <w:rFonts w:eastAsia="Batang" w:cs="Arial"/>
                <w:lang w:eastAsia="ko-KR"/>
              </w:rPr>
            </w:pPr>
          </w:p>
          <w:p w14:paraId="0081164D" w14:textId="77777777" w:rsidR="00C45C3B" w:rsidRDefault="00C45C3B" w:rsidP="00C45C3B">
            <w:pPr>
              <w:rPr>
                <w:rFonts w:eastAsia="Batang" w:cs="Arial"/>
                <w:lang w:eastAsia="ko-KR"/>
              </w:rPr>
            </w:pPr>
            <w:r>
              <w:rPr>
                <w:rFonts w:eastAsia="Batang" w:cs="Arial"/>
                <w:lang w:eastAsia="ko-KR"/>
              </w:rPr>
              <w:t>----------------------------------</w:t>
            </w:r>
          </w:p>
          <w:p w14:paraId="56CA3FE0" w14:textId="77777777" w:rsidR="00C45C3B" w:rsidRDefault="00C45C3B" w:rsidP="00375A28">
            <w:pPr>
              <w:rPr>
                <w:rFonts w:eastAsia="Batang" w:cs="Arial"/>
                <w:lang w:eastAsia="ko-KR"/>
              </w:rPr>
            </w:pPr>
          </w:p>
          <w:p w14:paraId="541151F0" w14:textId="77777777" w:rsidR="00C45C3B" w:rsidRDefault="00C45C3B" w:rsidP="00375A28">
            <w:pPr>
              <w:rPr>
                <w:rFonts w:eastAsia="Batang" w:cs="Arial"/>
                <w:lang w:eastAsia="ko-KR"/>
              </w:rPr>
            </w:pPr>
          </w:p>
          <w:p w14:paraId="7551F769" w14:textId="77777777" w:rsidR="00C45C3B" w:rsidRDefault="00C45C3B" w:rsidP="00375A28">
            <w:pPr>
              <w:rPr>
                <w:rFonts w:eastAsia="Batang" w:cs="Arial"/>
                <w:lang w:eastAsia="ko-KR"/>
              </w:rPr>
            </w:pPr>
          </w:p>
          <w:p w14:paraId="4A9C8C68" w14:textId="37814572" w:rsidR="00C45C3B" w:rsidRDefault="00C45C3B" w:rsidP="00375A28">
            <w:pPr>
              <w:rPr>
                <w:rFonts w:eastAsia="Batang" w:cs="Arial"/>
                <w:lang w:eastAsia="ko-KR"/>
              </w:rPr>
            </w:pPr>
            <w:proofErr w:type="spellStart"/>
            <w:r>
              <w:rPr>
                <w:rFonts w:eastAsia="Batang" w:cs="Arial"/>
                <w:lang w:eastAsia="ko-KR"/>
              </w:rPr>
              <w:t>Revisio</w:t>
            </w:r>
            <w:proofErr w:type="spellEnd"/>
            <w:r>
              <w:rPr>
                <w:rFonts w:eastAsia="Batang" w:cs="Arial"/>
                <w:lang w:eastAsia="ko-KR"/>
              </w:rPr>
              <w:t xml:space="preserve"> of C1-225104</w:t>
            </w:r>
          </w:p>
          <w:p w14:paraId="4AD9B1AE" w14:textId="77777777" w:rsidR="00C45C3B" w:rsidRDefault="00C45C3B" w:rsidP="00375A28">
            <w:pPr>
              <w:rPr>
                <w:rFonts w:eastAsia="Batang" w:cs="Arial"/>
                <w:lang w:eastAsia="ko-KR"/>
              </w:rPr>
            </w:pPr>
          </w:p>
          <w:p w14:paraId="4D5B3AFA" w14:textId="77777777" w:rsidR="00C45C3B" w:rsidRDefault="00C45C3B" w:rsidP="00375A28">
            <w:pPr>
              <w:rPr>
                <w:rFonts w:eastAsia="Batang" w:cs="Arial"/>
                <w:lang w:eastAsia="ko-KR"/>
              </w:rPr>
            </w:pPr>
          </w:p>
          <w:p w14:paraId="51FBF0D7" w14:textId="77777777" w:rsidR="00C45C3B" w:rsidRDefault="00C45C3B" w:rsidP="00375A28">
            <w:pPr>
              <w:rPr>
                <w:rFonts w:eastAsia="Batang" w:cs="Arial"/>
                <w:lang w:eastAsia="ko-KR"/>
              </w:rPr>
            </w:pPr>
          </w:p>
          <w:p w14:paraId="1B12A735" w14:textId="21AAAFC3" w:rsidR="00C45C3B" w:rsidRDefault="00C45C3B" w:rsidP="00375A28">
            <w:pPr>
              <w:rPr>
                <w:rFonts w:eastAsia="Batang" w:cs="Arial"/>
                <w:lang w:eastAsia="ko-KR"/>
              </w:rPr>
            </w:pPr>
            <w:r>
              <w:rPr>
                <w:rFonts w:eastAsia="Batang" w:cs="Arial"/>
                <w:lang w:eastAsia="ko-KR"/>
              </w:rPr>
              <w:t>----------------------------------</w:t>
            </w:r>
          </w:p>
          <w:p w14:paraId="48AE1F33" w14:textId="4953488A" w:rsidR="00777F9D" w:rsidRDefault="00777F9D" w:rsidP="00375A28">
            <w:pPr>
              <w:rPr>
                <w:rFonts w:eastAsia="Batang" w:cs="Arial"/>
                <w:lang w:eastAsia="ko-KR"/>
              </w:rPr>
            </w:pPr>
            <w:r>
              <w:rPr>
                <w:rFonts w:eastAsia="Batang" w:cs="Arial"/>
                <w:lang w:eastAsia="ko-KR"/>
              </w:rPr>
              <w:t>Revision of C1-224739</w:t>
            </w:r>
          </w:p>
          <w:p w14:paraId="10B3B87F" w14:textId="77777777" w:rsidR="00777F9D" w:rsidRPr="0082021D" w:rsidRDefault="00777F9D" w:rsidP="00777F9D">
            <w:pPr>
              <w:rPr>
                <w:rFonts w:eastAsia="Batang" w:cs="Arial"/>
                <w:b/>
                <w:bCs/>
                <w:color w:val="FF0000"/>
                <w:lang w:eastAsia="ko-KR"/>
              </w:rPr>
            </w:pPr>
            <w:r w:rsidRPr="0082021D">
              <w:rPr>
                <w:rFonts w:eastAsia="Batang" w:cs="Arial"/>
                <w:b/>
                <w:bCs/>
                <w:color w:val="FF0000"/>
                <w:lang w:eastAsia="ko-KR"/>
              </w:rPr>
              <w:t>5GProtoc18</w:t>
            </w:r>
          </w:p>
          <w:p w14:paraId="3910F962" w14:textId="77777777" w:rsidR="00777F9D" w:rsidRDefault="00777F9D" w:rsidP="00375A28">
            <w:pPr>
              <w:rPr>
                <w:rFonts w:eastAsia="Batang" w:cs="Arial"/>
                <w:lang w:eastAsia="ko-KR"/>
              </w:rPr>
            </w:pPr>
          </w:p>
          <w:p w14:paraId="2801A233" w14:textId="77777777" w:rsidR="00777F9D" w:rsidRDefault="00777F9D" w:rsidP="00375A28">
            <w:pPr>
              <w:rPr>
                <w:rFonts w:eastAsia="Batang" w:cs="Arial"/>
                <w:lang w:eastAsia="ko-KR"/>
              </w:rPr>
            </w:pPr>
          </w:p>
          <w:p w14:paraId="73B372E7" w14:textId="0D74186F" w:rsidR="00777F9D" w:rsidRDefault="00777F9D" w:rsidP="00375A28">
            <w:pPr>
              <w:rPr>
                <w:rFonts w:eastAsia="Batang" w:cs="Arial"/>
                <w:lang w:eastAsia="ko-KR"/>
              </w:rPr>
            </w:pPr>
            <w:r>
              <w:rPr>
                <w:rFonts w:eastAsia="Batang" w:cs="Arial"/>
                <w:lang w:eastAsia="ko-KR"/>
              </w:rPr>
              <w:t>--------------------</w:t>
            </w:r>
          </w:p>
          <w:p w14:paraId="305F78C8" w14:textId="61B83AC5"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59A96579" w14:textId="6CD04A32" w:rsidR="00375A28" w:rsidRDefault="00375A28" w:rsidP="00375A28">
            <w:pPr>
              <w:rPr>
                <w:rFonts w:eastAsia="Batang" w:cs="Arial"/>
                <w:lang w:eastAsia="ko-KR"/>
              </w:rPr>
            </w:pPr>
            <w:r>
              <w:rPr>
                <w:rFonts w:eastAsia="Batang" w:cs="Arial"/>
                <w:lang w:eastAsia="ko-KR"/>
              </w:rPr>
              <w:t>Question for clarification</w:t>
            </w:r>
          </w:p>
          <w:p w14:paraId="0DBB5249" w14:textId="66506035" w:rsidR="00C55936" w:rsidRDefault="00C55936" w:rsidP="00375A28">
            <w:pPr>
              <w:rPr>
                <w:rFonts w:eastAsia="Batang" w:cs="Arial"/>
                <w:lang w:eastAsia="ko-KR"/>
              </w:rPr>
            </w:pPr>
          </w:p>
          <w:p w14:paraId="55D51135"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6A01F445" w14:textId="5BFDF08D" w:rsidR="00C55936" w:rsidRDefault="00C55936" w:rsidP="00C55936">
            <w:pPr>
              <w:rPr>
                <w:rFonts w:eastAsia="Batang" w:cs="Arial"/>
                <w:lang w:eastAsia="ko-KR"/>
              </w:rPr>
            </w:pPr>
            <w:r>
              <w:rPr>
                <w:rFonts w:eastAsia="Batang" w:cs="Arial"/>
                <w:lang w:eastAsia="ko-KR"/>
              </w:rPr>
              <w:t>Revision required</w:t>
            </w:r>
          </w:p>
          <w:p w14:paraId="3802498F" w14:textId="4ACCC1D9" w:rsidR="006F4A0F" w:rsidRDefault="006F4A0F" w:rsidP="00C55936">
            <w:pPr>
              <w:rPr>
                <w:rFonts w:eastAsia="Batang" w:cs="Arial"/>
                <w:lang w:eastAsia="ko-KR"/>
              </w:rPr>
            </w:pPr>
          </w:p>
          <w:p w14:paraId="2C3585F0" w14:textId="74FC86DD" w:rsidR="006F4A0F" w:rsidRDefault="006F4A0F"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1613</w:t>
            </w:r>
            <w:r w:rsidR="00937FB7">
              <w:rPr>
                <w:rFonts w:eastAsia="Batang" w:cs="Arial"/>
                <w:lang w:eastAsia="ko-KR"/>
              </w:rPr>
              <w:t>/2145</w:t>
            </w:r>
          </w:p>
          <w:p w14:paraId="5D886554" w14:textId="7B4A10B4" w:rsidR="006F4A0F" w:rsidRDefault="006F4A0F" w:rsidP="00C55936">
            <w:pPr>
              <w:rPr>
                <w:rFonts w:eastAsia="Batang" w:cs="Arial"/>
                <w:lang w:eastAsia="ko-KR"/>
              </w:rPr>
            </w:pPr>
            <w:r>
              <w:rPr>
                <w:rFonts w:eastAsia="Batang" w:cs="Arial"/>
                <w:lang w:eastAsia="ko-KR"/>
              </w:rPr>
              <w:t>Replies</w:t>
            </w:r>
          </w:p>
          <w:p w14:paraId="636FC71E" w14:textId="5236C24F" w:rsidR="00922A83" w:rsidRDefault="00922A83" w:rsidP="00C55936">
            <w:pPr>
              <w:rPr>
                <w:rFonts w:eastAsia="Batang" w:cs="Arial"/>
                <w:lang w:eastAsia="ko-KR"/>
              </w:rPr>
            </w:pPr>
          </w:p>
          <w:p w14:paraId="19C92692" w14:textId="201DD290" w:rsidR="00922A83" w:rsidRDefault="00922A83" w:rsidP="00C55936">
            <w:pPr>
              <w:rPr>
                <w:rFonts w:eastAsia="Batang" w:cs="Arial"/>
                <w:lang w:eastAsia="ko-KR"/>
              </w:rPr>
            </w:pPr>
            <w:r>
              <w:rPr>
                <w:rFonts w:eastAsia="Batang" w:cs="Arial"/>
                <w:lang w:eastAsia="ko-KR"/>
              </w:rPr>
              <w:t>Sung mon 0121</w:t>
            </w:r>
          </w:p>
          <w:p w14:paraId="4B07332E" w14:textId="31454722" w:rsidR="00922A83" w:rsidRDefault="00922A83"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not FASMO</w:t>
            </w:r>
          </w:p>
          <w:p w14:paraId="5BD858B3" w14:textId="1FBD5B43" w:rsidR="00937FB7" w:rsidRDefault="00937FB7" w:rsidP="00C55936">
            <w:pPr>
              <w:rPr>
                <w:rFonts w:eastAsia="Batang" w:cs="Arial"/>
                <w:lang w:eastAsia="ko-KR"/>
              </w:rPr>
            </w:pPr>
          </w:p>
          <w:p w14:paraId="3E62CFD0" w14:textId="270CEE57" w:rsidR="00922A83" w:rsidRDefault="00922A83" w:rsidP="00C55936">
            <w:pPr>
              <w:rPr>
                <w:rFonts w:eastAsia="Batang" w:cs="Arial"/>
                <w:lang w:eastAsia="ko-KR"/>
              </w:rPr>
            </w:pPr>
            <w:r>
              <w:rPr>
                <w:rFonts w:eastAsia="Batang" w:cs="Arial"/>
                <w:lang w:eastAsia="ko-KR"/>
              </w:rPr>
              <w:t>Kaj mon 0300</w:t>
            </w:r>
          </w:p>
          <w:p w14:paraId="3620515A" w14:textId="3C548615" w:rsidR="00922A83" w:rsidRDefault="00094918" w:rsidP="00C55936">
            <w:pPr>
              <w:rPr>
                <w:rFonts w:eastAsia="Batang" w:cs="Arial"/>
                <w:lang w:eastAsia="ko-KR"/>
              </w:rPr>
            </w:pPr>
            <w:r>
              <w:rPr>
                <w:rFonts w:eastAsia="Batang" w:cs="Arial"/>
                <w:lang w:eastAsia="ko-KR"/>
              </w:rPr>
              <w:t>C</w:t>
            </w:r>
            <w:r w:rsidR="00922A83">
              <w:rPr>
                <w:rFonts w:eastAsia="Batang" w:cs="Arial"/>
                <w:lang w:eastAsia="ko-KR"/>
              </w:rPr>
              <w:t>omment</w:t>
            </w:r>
          </w:p>
          <w:p w14:paraId="680D9943" w14:textId="11A89D96" w:rsidR="00094918" w:rsidRDefault="00094918" w:rsidP="00C55936">
            <w:pPr>
              <w:rPr>
                <w:rFonts w:eastAsia="Batang" w:cs="Arial"/>
                <w:lang w:eastAsia="ko-KR"/>
              </w:rPr>
            </w:pPr>
          </w:p>
          <w:p w14:paraId="0CB241B0" w14:textId="400C27EF" w:rsidR="00094918" w:rsidRDefault="00094918" w:rsidP="00C55936">
            <w:pPr>
              <w:rPr>
                <w:rFonts w:eastAsia="Batang" w:cs="Arial"/>
                <w:lang w:eastAsia="ko-KR"/>
              </w:rPr>
            </w:pPr>
            <w:r>
              <w:rPr>
                <w:rFonts w:eastAsia="Batang" w:cs="Arial"/>
                <w:lang w:eastAsia="ko-KR"/>
              </w:rPr>
              <w:t>Hannah mon 0413</w:t>
            </w:r>
          </w:p>
          <w:p w14:paraId="2D64C0D6" w14:textId="6A07D1D3" w:rsidR="00094918" w:rsidRDefault="00094918" w:rsidP="00C55936">
            <w:pPr>
              <w:rPr>
                <w:rFonts w:eastAsia="Batang" w:cs="Arial"/>
                <w:lang w:eastAsia="ko-KR"/>
              </w:rPr>
            </w:pPr>
            <w:r>
              <w:rPr>
                <w:rFonts w:eastAsia="Batang" w:cs="Arial"/>
                <w:lang w:eastAsia="ko-KR"/>
              </w:rPr>
              <w:t>question</w:t>
            </w:r>
          </w:p>
          <w:p w14:paraId="5A50A62E" w14:textId="0BEEE774" w:rsidR="00937FB7" w:rsidRDefault="00937FB7" w:rsidP="00C55936">
            <w:pPr>
              <w:rPr>
                <w:rFonts w:eastAsia="Batang" w:cs="Arial"/>
                <w:lang w:eastAsia="ko-KR"/>
              </w:rPr>
            </w:pPr>
          </w:p>
          <w:p w14:paraId="6731F826" w14:textId="13F36543" w:rsidR="0082021D" w:rsidRDefault="0082021D" w:rsidP="00C55936">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mon 1122/1132</w:t>
            </w:r>
          </w:p>
          <w:p w14:paraId="74AB98FC" w14:textId="1A41FEB4" w:rsidR="0082021D" w:rsidRPr="0082021D" w:rsidRDefault="0082021D" w:rsidP="00C55936">
            <w:pPr>
              <w:rPr>
                <w:rFonts w:eastAsia="Batang" w:cs="Arial"/>
                <w:b/>
                <w:bCs/>
                <w:color w:val="FF0000"/>
                <w:lang w:eastAsia="ko-KR"/>
              </w:rPr>
            </w:pPr>
            <w:r w:rsidRPr="0082021D">
              <w:rPr>
                <w:rFonts w:eastAsia="Batang" w:cs="Arial"/>
                <w:b/>
                <w:bCs/>
                <w:color w:val="FF0000"/>
                <w:lang w:eastAsia="ko-KR"/>
              </w:rPr>
              <w:t>new rev, will go to 5GProtoc18</w:t>
            </w:r>
          </w:p>
          <w:p w14:paraId="1516F15D" w14:textId="037A45AC" w:rsidR="006F4A0F" w:rsidRDefault="006F4A0F" w:rsidP="00C55936">
            <w:pPr>
              <w:rPr>
                <w:rFonts w:eastAsia="Batang" w:cs="Arial"/>
                <w:lang w:eastAsia="ko-KR"/>
              </w:rPr>
            </w:pPr>
          </w:p>
          <w:p w14:paraId="15B762F1" w14:textId="41484F43" w:rsidR="00053821" w:rsidRDefault="00053821"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0425</w:t>
            </w:r>
          </w:p>
          <w:p w14:paraId="0E1582E0" w14:textId="0EB862C9" w:rsidR="00053821" w:rsidRDefault="00053821" w:rsidP="00C55936">
            <w:pPr>
              <w:rPr>
                <w:rFonts w:eastAsia="Batang" w:cs="Arial"/>
                <w:lang w:eastAsia="ko-KR"/>
              </w:rPr>
            </w:pPr>
            <w:r>
              <w:rPr>
                <w:rFonts w:eastAsia="Batang" w:cs="Arial"/>
                <w:lang w:eastAsia="ko-KR"/>
              </w:rPr>
              <w:t>Rev required, only Rel-18</w:t>
            </w:r>
          </w:p>
          <w:p w14:paraId="52B27124" w14:textId="22AB4DCB" w:rsidR="00326591" w:rsidRDefault="00326591" w:rsidP="00C55936">
            <w:pPr>
              <w:rPr>
                <w:rFonts w:eastAsia="Batang" w:cs="Arial"/>
                <w:lang w:eastAsia="ko-KR"/>
              </w:rPr>
            </w:pPr>
          </w:p>
          <w:p w14:paraId="20D424D0" w14:textId="4E127D10" w:rsidR="00326591" w:rsidRDefault="00326591" w:rsidP="00C55936">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0942</w:t>
            </w:r>
          </w:p>
          <w:p w14:paraId="36549EE9" w14:textId="03780BE3" w:rsidR="00326591" w:rsidRDefault="00326591" w:rsidP="00C55936">
            <w:pPr>
              <w:rPr>
                <w:rFonts w:eastAsia="Batang" w:cs="Arial"/>
                <w:lang w:eastAsia="ko-KR"/>
              </w:rPr>
            </w:pPr>
            <w:r>
              <w:rPr>
                <w:rFonts w:eastAsia="Batang" w:cs="Arial"/>
                <w:lang w:eastAsia="ko-KR"/>
              </w:rPr>
              <w:t>concerns</w:t>
            </w:r>
          </w:p>
          <w:p w14:paraId="26D9B6E9" w14:textId="77777777" w:rsidR="00053821" w:rsidRDefault="00053821" w:rsidP="00C55936">
            <w:pPr>
              <w:rPr>
                <w:rFonts w:eastAsia="Batang" w:cs="Arial"/>
                <w:lang w:eastAsia="ko-KR"/>
              </w:rPr>
            </w:pPr>
          </w:p>
          <w:p w14:paraId="47F2E92D" w14:textId="138CC499" w:rsidR="009F0FCA" w:rsidRDefault="009F0FCA" w:rsidP="009F0FCA">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2108/2120</w:t>
            </w:r>
          </w:p>
          <w:p w14:paraId="4CE83864" w14:textId="1ABD2056" w:rsidR="009F0FCA" w:rsidRDefault="009F0FCA" w:rsidP="009F0FCA">
            <w:pPr>
              <w:rPr>
                <w:rFonts w:eastAsia="Batang" w:cs="Arial"/>
                <w:lang w:eastAsia="ko-KR"/>
              </w:rPr>
            </w:pPr>
            <w:r>
              <w:rPr>
                <w:rFonts w:eastAsia="Batang" w:cs="Arial"/>
                <w:lang w:eastAsia="ko-KR"/>
              </w:rPr>
              <w:t>comment</w:t>
            </w:r>
          </w:p>
          <w:p w14:paraId="4349A2BE" w14:textId="77777777" w:rsidR="0082021D" w:rsidRDefault="0082021D" w:rsidP="00C55936">
            <w:pPr>
              <w:rPr>
                <w:rFonts w:eastAsia="Batang" w:cs="Arial"/>
                <w:lang w:eastAsia="ko-KR"/>
              </w:rPr>
            </w:pPr>
          </w:p>
          <w:p w14:paraId="3487B91B" w14:textId="2C092F23" w:rsidR="00C55936" w:rsidRDefault="005962EB" w:rsidP="00375A28">
            <w:pPr>
              <w:rPr>
                <w:rFonts w:eastAsia="Batang" w:cs="Arial"/>
                <w:lang w:eastAsia="ko-KR"/>
              </w:rPr>
            </w:pPr>
            <w:r>
              <w:rPr>
                <w:rFonts w:eastAsia="Batang" w:cs="Arial"/>
                <w:lang w:eastAsia="ko-KR"/>
              </w:rPr>
              <w:t>Roland wed 1858</w:t>
            </w:r>
          </w:p>
          <w:p w14:paraId="776225C8" w14:textId="7317ECB2" w:rsidR="005962EB" w:rsidRDefault="005962EB" w:rsidP="00375A28">
            <w:pPr>
              <w:rPr>
                <w:rFonts w:eastAsia="Batang" w:cs="Arial"/>
                <w:lang w:eastAsia="ko-KR"/>
              </w:rPr>
            </w:pPr>
            <w:r>
              <w:rPr>
                <w:rFonts w:eastAsia="Batang" w:cs="Arial"/>
                <w:lang w:eastAsia="ko-KR"/>
              </w:rPr>
              <w:t>New rev</w:t>
            </w:r>
          </w:p>
          <w:p w14:paraId="78504CF3" w14:textId="77777777" w:rsidR="00F83295" w:rsidRDefault="00F83295" w:rsidP="00F83295">
            <w:pPr>
              <w:rPr>
                <w:rFonts w:eastAsia="Batang" w:cs="Arial"/>
                <w:lang w:eastAsia="ko-KR"/>
              </w:rPr>
            </w:pPr>
          </w:p>
        </w:tc>
      </w:tr>
      <w:tr w:rsidR="00F83295" w:rsidRPr="00D95972" w14:paraId="5BAF2808" w14:textId="77777777" w:rsidTr="003B529C">
        <w:tc>
          <w:tcPr>
            <w:tcW w:w="976" w:type="dxa"/>
            <w:tcBorders>
              <w:left w:val="thinThickThinSmallGap" w:sz="24" w:space="0" w:color="auto"/>
              <w:bottom w:val="nil"/>
            </w:tcBorders>
            <w:shd w:val="clear" w:color="auto" w:fill="auto"/>
          </w:tcPr>
          <w:p w14:paraId="08AF55D2" w14:textId="77777777" w:rsidR="00F83295" w:rsidRPr="00D95972" w:rsidRDefault="00F83295" w:rsidP="00F83295">
            <w:pPr>
              <w:rPr>
                <w:rFonts w:cs="Arial"/>
              </w:rPr>
            </w:pPr>
          </w:p>
        </w:tc>
        <w:tc>
          <w:tcPr>
            <w:tcW w:w="1317" w:type="dxa"/>
            <w:gridSpan w:val="2"/>
            <w:tcBorders>
              <w:bottom w:val="nil"/>
            </w:tcBorders>
            <w:shd w:val="clear" w:color="auto" w:fill="auto"/>
          </w:tcPr>
          <w:p w14:paraId="497BFD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BB0721" w14:textId="63424588" w:rsidR="00F83295" w:rsidRDefault="0049242D" w:rsidP="00F83295">
            <w:pPr>
              <w:overflowPunct/>
              <w:autoSpaceDE/>
              <w:autoSpaceDN/>
              <w:adjustRightInd/>
              <w:textAlignment w:val="auto"/>
              <w:rPr>
                <w:rFonts w:cs="Arial"/>
                <w:lang w:val="en-US"/>
              </w:rPr>
            </w:pPr>
            <w:hyperlink r:id="rId83" w:history="1">
              <w:r w:rsidR="003B529C">
                <w:rPr>
                  <w:rStyle w:val="Hyperlink"/>
                </w:rPr>
                <w:t>C1-22</w:t>
              </w:r>
              <w:r w:rsidR="009E4133">
                <w:rPr>
                  <w:rStyle w:val="Hyperlink"/>
                </w:rPr>
                <w:t>537</w:t>
              </w:r>
              <w:r w:rsidR="003B529C">
                <w:rPr>
                  <w:rStyle w:val="Hyperlink"/>
                </w:rPr>
                <w:t>0</w:t>
              </w:r>
            </w:hyperlink>
          </w:p>
        </w:tc>
        <w:tc>
          <w:tcPr>
            <w:tcW w:w="4191" w:type="dxa"/>
            <w:gridSpan w:val="3"/>
            <w:tcBorders>
              <w:top w:val="single" w:sz="4" w:space="0" w:color="auto"/>
              <w:bottom w:val="single" w:sz="4" w:space="0" w:color="auto"/>
            </w:tcBorders>
            <w:shd w:val="clear" w:color="auto" w:fill="FFFF00"/>
          </w:tcPr>
          <w:p w14:paraId="060D4EF7" w14:textId="2A4DF2BB" w:rsidR="00F83295" w:rsidRDefault="00F83295" w:rsidP="00F83295">
            <w:pPr>
              <w:rPr>
                <w:rFonts w:cs="Arial"/>
              </w:rPr>
            </w:pPr>
            <w:r>
              <w:rPr>
                <w:rFonts w:cs="Arial"/>
              </w:rPr>
              <w:t>QoS rules error handling in case of more than one match-all packet filter associated with the default QoS rule</w:t>
            </w:r>
          </w:p>
        </w:tc>
        <w:tc>
          <w:tcPr>
            <w:tcW w:w="1767" w:type="dxa"/>
            <w:tcBorders>
              <w:top w:val="single" w:sz="4" w:space="0" w:color="auto"/>
              <w:bottom w:val="single" w:sz="4" w:space="0" w:color="auto"/>
            </w:tcBorders>
            <w:shd w:val="clear" w:color="auto" w:fill="FFFF00"/>
          </w:tcPr>
          <w:p w14:paraId="479B0244" w14:textId="0B65CBE0"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0B2CECF" w14:textId="5B4AFEFB" w:rsidR="00F83295" w:rsidRDefault="00F83295" w:rsidP="00F83295">
            <w:pPr>
              <w:rPr>
                <w:rFonts w:cs="Arial"/>
              </w:rPr>
            </w:pPr>
            <w:r>
              <w:rPr>
                <w:rFonts w:cs="Arial"/>
              </w:rPr>
              <w:t>CR 4503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87B36" w14:textId="30B95FDC" w:rsidR="003B340C" w:rsidRDefault="003B340C" w:rsidP="00F83295">
            <w:pPr>
              <w:rPr>
                <w:rFonts w:eastAsia="Batang" w:cs="Arial"/>
                <w:lang w:eastAsia="ko-KR"/>
              </w:rPr>
            </w:pPr>
            <w:r>
              <w:rPr>
                <w:rFonts w:eastAsia="Batang" w:cs="Arial"/>
                <w:lang w:eastAsia="ko-KR"/>
              </w:rPr>
              <w:t>Revision of C1-224740</w:t>
            </w:r>
          </w:p>
          <w:p w14:paraId="3FCAD66D" w14:textId="77777777" w:rsidR="003B340C" w:rsidRDefault="003B340C" w:rsidP="00F83295">
            <w:pPr>
              <w:rPr>
                <w:rFonts w:eastAsia="Batang" w:cs="Arial"/>
                <w:lang w:eastAsia="ko-KR"/>
              </w:rPr>
            </w:pPr>
          </w:p>
          <w:p w14:paraId="4936DBC4" w14:textId="77777777" w:rsidR="003B340C" w:rsidRDefault="003B340C" w:rsidP="00F83295">
            <w:pPr>
              <w:rPr>
                <w:rFonts w:eastAsia="Batang" w:cs="Arial"/>
                <w:lang w:eastAsia="ko-KR"/>
              </w:rPr>
            </w:pPr>
          </w:p>
          <w:p w14:paraId="1E71019C" w14:textId="50E25974" w:rsidR="003B340C" w:rsidRDefault="003B340C" w:rsidP="00F83295">
            <w:pPr>
              <w:rPr>
                <w:rFonts w:eastAsia="Batang" w:cs="Arial"/>
                <w:lang w:eastAsia="ko-KR"/>
              </w:rPr>
            </w:pPr>
            <w:r>
              <w:rPr>
                <w:rFonts w:eastAsia="Batang" w:cs="Arial"/>
                <w:lang w:eastAsia="ko-KR"/>
              </w:rPr>
              <w:t>------------------------------</w:t>
            </w:r>
          </w:p>
          <w:p w14:paraId="49C9B9FB" w14:textId="5899C6EB" w:rsidR="00F83295" w:rsidRDefault="0047392C" w:rsidP="00F83295">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0941</w:t>
            </w:r>
          </w:p>
          <w:p w14:paraId="13C6EE72" w14:textId="29A10AC1" w:rsidR="0047392C" w:rsidRDefault="0047392C" w:rsidP="00F83295">
            <w:pPr>
              <w:rPr>
                <w:rFonts w:eastAsia="Batang" w:cs="Arial"/>
                <w:lang w:eastAsia="ko-KR"/>
              </w:rPr>
            </w:pPr>
            <w:r>
              <w:rPr>
                <w:rFonts w:eastAsia="Batang" w:cs="Arial"/>
                <w:lang w:eastAsia="ko-KR"/>
              </w:rPr>
              <w:t>Question for clarification</w:t>
            </w:r>
          </w:p>
          <w:p w14:paraId="22265898" w14:textId="342187D3" w:rsidR="00A10753" w:rsidRDefault="00A10753" w:rsidP="00F83295">
            <w:pPr>
              <w:rPr>
                <w:rFonts w:eastAsia="Batang" w:cs="Arial"/>
                <w:lang w:eastAsia="ko-KR"/>
              </w:rPr>
            </w:pPr>
          </w:p>
          <w:p w14:paraId="7C23A9CC" w14:textId="77777777" w:rsidR="00A10753" w:rsidRDefault="00A10753" w:rsidP="00A10753">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0056</w:t>
            </w:r>
          </w:p>
          <w:p w14:paraId="7F35E241" w14:textId="73BB9843" w:rsidR="00A10753" w:rsidRDefault="00A10753" w:rsidP="00A10753">
            <w:pPr>
              <w:rPr>
                <w:rFonts w:eastAsia="Batang" w:cs="Arial"/>
                <w:lang w:eastAsia="ko-KR"/>
              </w:rPr>
            </w:pPr>
            <w:r>
              <w:rPr>
                <w:rFonts w:eastAsia="Batang" w:cs="Arial"/>
                <w:lang w:eastAsia="ko-KR"/>
              </w:rPr>
              <w:t>Rev required, only Rel-18</w:t>
            </w:r>
          </w:p>
          <w:p w14:paraId="7ECD40E4" w14:textId="233F6317" w:rsidR="006F4A0F" w:rsidRDefault="006F4A0F" w:rsidP="00A10753">
            <w:pPr>
              <w:rPr>
                <w:rFonts w:eastAsia="Batang" w:cs="Arial"/>
                <w:lang w:eastAsia="ko-KR"/>
              </w:rPr>
            </w:pPr>
          </w:p>
          <w:p w14:paraId="51C9315C" w14:textId="455AEB1E" w:rsidR="006F4A0F" w:rsidRDefault="006F4A0F" w:rsidP="00A10753">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1604</w:t>
            </w:r>
          </w:p>
          <w:p w14:paraId="4BFABBA2" w14:textId="06360E3B" w:rsidR="006F4A0F" w:rsidRDefault="006F4A0F" w:rsidP="00A10753">
            <w:pPr>
              <w:rPr>
                <w:rFonts w:eastAsia="Batang" w:cs="Arial"/>
                <w:lang w:eastAsia="ko-KR"/>
              </w:rPr>
            </w:pPr>
            <w:r>
              <w:rPr>
                <w:rFonts w:eastAsia="Batang" w:cs="Arial"/>
                <w:lang w:eastAsia="ko-KR"/>
              </w:rPr>
              <w:lastRenderedPageBreak/>
              <w:t>Objection</w:t>
            </w:r>
          </w:p>
          <w:p w14:paraId="62CCAD32" w14:textId="611D471B" w:rsidR="00794F1E" w:rsidRDefault="00794F1E" w:rsidP="00A10753">
            <w:pPr>
              <w:rPr>
                <w:rFonts w:eastAsia="Batang" w:cs="Arial"/>
                <w:lang w:eastAsia="ko-KR"/>
              </w:rPr>
            </w:pPr>
          </w:p>
          <w:p w14:paraId="3B3DBEE2" w14:textId="06EA7DE0" w:rsidR="00794F1E" w:rsidRDefault="00794F1E" w:rsidP="00A10753">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1700</w:t>
            </w:r>
          </w:p>
          <w:p w14:paraId="6CEBBDF5" w14:textId="67DE3A5C" w:rsidR="00794F1E" w:rsidRDefault="00A170E2" w:rsidP="00A10753">
            <w:pPr>
              <w:rPr>
                <w:rFonts w:eastAsia="Batang" w:cs="Arial"/>
                <w:lang w:eastAsia="ko-KR"/>
              </w:rPr>
            </w:pPr>
            <w:r>
              <w:rPr>
                <w:rFonts w:eastAsia="Batang" w:cs="Arial"/>
                <w:lang w:eastAsia="ko-KR"/>
              </w:rPr>
              <w:t>R</w:t>
            </w:r>
            <w:r w:rsidR="00794F1E">
              <w:rPr>
                <w:rFonts w:eastAsia="Batang" w:cs="Arial"/>
                <w:lang w:eastAsia="ko-KR"/>
              </w:rPr>
              <w:t>eplies</w:t>
            </w:r>
          </w:p>
          <w:p w14:paraId="18340557" w14:textId="5371D567" w:rsidR="00A170E2" w:rsidRDefault="00A170E2" w:rsidP="00A10753">
            <w:pPr>
              <w:rPr>
                <w:rFonts w:eastAsia="Batang" w:cs="Arial"/>
                <w:lang w:eastAsia="ko-KR"/>
              </w:rPr>
            </w:pPr>
          </w:p>
          <w:p w14:paraId="5114C588" w14:textId="269B85AA" w:rsidR="00A170E2" w:rsidRDefault="00A170E2" w:rsidP="00A10753">
            <w:pPr>
              <w:rPr>
                <w:rFonts w:eastAsia="Batang" w:cs="Arial"/>
                <w:lang w:eastAsia="ko-KR"/>
              </w:rPr>
            </w:pPr>
            <w:r>
              <w:rPr>
                <w:rFonts w:eastAsia="Batang" w:cs="Arial"/>
                <w:lang w:eastAsia="ko-KR"/>
              </w:rPr>
              <w:t>Mahmoud mon 1623</w:t>
            </w:r>
          </w:p>
          <w:p w14:paraId="3763A160" w14:textId="7AFCDFC4" w:rsidR="00A170E2" w:rsidRDefault="00A170E2" w:rsidP="00A10753">
            <w:pPr>
              <w:rPr>
                <w:rFonts w:eastAsia="Batang" w:cs="Arial"/>
                <w:lang w:eastAsia="ko-KR"/>
              </w:rPr>
            </w:pPr>
            <w:r>
              <w:rPr>
                <w:rFonts w:eastAsia="Batang" w:cs="Arial"/>
                <w:lang w:eastAsia="ko-KR"/>
              </w:rPr>
              <w:t>Replies</w:t>
            </w:r>
          </w:p>
          <w:p w14:paraId="73E832F0" w14:textId="77777777" w:rsidR="00A170E2" w:rsidRDefault="00A170E2" w:rsidP="00A10753">
            <w:pPr>
              <w:rPr>
                <w:rFonts w:eastAsia="Batang" w:cs="Arial"/>
                <w:lang w:eastAsia="ko-KR"/>
              </w:rPr>
            </w:pPr>
          </w:p>
          <w:p w14:paraId="380D45DF" w14:textId="441839A4" w:rsidR="006F4A0F" w:rsidRDefault="00A81E5B" w:rsidP="00A10753">
            <w:pPr>
              <w:rPr>
                <w:rFonts w:eastAsia="Batang" w:cs="Arial"/>
                <w:lang w:eastAsia="ko-KR"/>
              </w:rPr>
            </w:pPr>
            <w:r>
              <w:rPr>
                <w:rFonts w:eastAsia="Batang" w:cs="Arial"/>
                <w:lang w:eastAsia="ko-KR"/>
              </w:rPr>
              <w:t>Roland mon 2212</w:t>
            </w:r>
          </w:p>
          <w:p w14:paraId="7068136E" w14:textId="7A277272" w:rsidR="00A81E5B" w:rsidRDefault="00A81E5B" w:rsidP="00A10753">
            <w:pPr>
              <w:rPr>
                <w:rFonts w:eastAsia="Batang" w:cs="Arial"/>
                <w:lang w:eastAsia="ko-KR"/>
              </w:rPr>
            </w:pPr>
            <w:r>
              <w:rPr>
                <w:rFonts w:eastAsia="Batang" w:cs="Arial"/>
                <w:lang w:eastAsia="ko-KR"/>
              </w:rPr>
              <w:t>replies</w:t>
            </w:r>
          </w:p>
          <w:p w14:paraId="056483DF" w14:textId="787D93DE" w:rsidR="00A10753" w:rsidRDefault="00A10753" w:rsidP="00F83295">
            <w:pPr>
              <w:rPr>
                <w:rFonts w:eastAsia="Batang" w:cs="Arial"/>
                <w:lang w:eastAsia="ko-KR"/>
              </w:rPr>
            </w:pPr>
          </w:p>
          <w:p w14:paraId="049E94DA" w14:textId="243B341F" w:rsidR="00053821" w:rsidRDefault="00053821"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0429</w:t>
            </w:r>
          </w:p>
          <w:p w14:paraId="0E4B4EE0" w14:textId="605E6A48" w:rsidR="00053821" w:rsidRDefault="007F032E" w:rsidP="00F83295">
            <w:pPr>
              <w:rPr>
                <w:rFonts w:eastAsia="Batang" w:cs="Arial"/>
                <w:lang w:eastAsia="ko-KR"/>
              </w:rPr>
            </w:pPr>
            <w:r>
              <w:rPr>
                <w:rFonts w:eastAsia="Batang" w:cs="Arial"/>
                <w:lang w:eastAsia="ko-KR"/>
              </w:rPr>
              <w:t>C</w:t>
            </w:r>
            <w:r w:rsidR="00053821">
              <w:rPr>
                <w:rFonts w:eastAsia="Batang" w:cs="Arial"/>
                <w:lang w:eastAsia="ko-KR"/>
              </w:rPr>
              <w:t>omment</w:t>
            </w:r>
          </w:p>
          <w:p w14:paraId="079C25E8" w14:textId="212026AC" w:rsidR="007F032E" w:rsidRDefault="007F032E" w:rsidP="00F83295">
            <w:pPr>
              <w:rPr>
                <w:rFonts w:eastAsia="Batang" w:cs="Arial"/>
                <w:lang w:eastAsia="ko-KR"/>
              </w:rPr>
            </w:pPr>
          </w:p>
          <w:p w14:paraId="69785824" w14:textId="3090938E" w:rsidR="007F032E" w:rsidRDefault="007F032E" w:rsidP="00F83295">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2230</w:t>
            </w:r>
          </w:p>
          <w:p w14:paraId="35797AF0" w14:textId="604B8BD6" w:rsidR="007F032E" w:rsidRDefault="00B2480A" w:rsidP="00F83295">
            <w:pPr>
              <w:rPr>
                <w:rFonts w:eastAsia="Batang" w:cs="Arial"/>
                <w:lang w:eastAsia="ko-KR"/>
              </w:rPr>
            </w:pPr>
            <w:r>
              <w:rPr>
                <w:rFonts w:eastAsia="Batang" w:cs="Arial"/>
                <w:lang w:eastAsia="ko-KR"/>
              </w:rPr>
              <w:t>R</w:t>
            </w:r>
            <w:r w:rsidR="007F032E">
              <w:rPr>
                <w:rFonts w:eastAsia="Batang" w:cs="Arial"/>
                <w:lang w:eastAsia="ko-KR"/>
              </w:rPr>
              <w:t>eplies</w:t>
            </w:r>
          </w:p>
          <w:p w14:paraId="7227A3C9" w14:textId="4D407D76" w:rsidR="00B2480A" w:rsidRDefault="00B2480A" w:rsidP="00F83295">
            <w:pPr>
              <w:rPr>
                <w:rFonts w:eastAsia="Batang" w:cs="Arial"/>
                <w:lang w:eastAsia="ko-KR"/>
              </w:rPr>
            </w:pPr>
          </w:p>
          <w:p w14:paraId="3E1A0736" w14:textId="503EF973" w:rsidR="00B2480A" w:rsidRDefault="00B2480A" w:rsidP="00F83295">
            <w:pPr>
              <w:rPr>
                <w:rFonts w:eastAsia="Batang" w:cs="Arial"/>
                <w:lang w:eastAsia="ko-KR"/>
              </w:rPr>
            </w:pPr>
            <w:r>
              <w:rPr>
                <w:rFonts w:eastAsia="Batang" w:cs="Arial"/>
                <w:lang w:eastAsia="ko-KR"/>
              </w:rPr>
              <w:t>Rae wed 1056</w:t>
            </w:r>
          </w:p>
          <w:p w14:paraId="1AF49615" w14:textId="4B0D69E1" w:rsidR="00B2480A" w:rsidRDefault="00B2480A" w:rsidP="00F83295">
            <w:pPr>
              <w:rPr>
                <w:rFonts w:eastAsia="Batang" w:cs="Arial"/>
                <w:lang w:eastAsia="ko-KR"/>
              </w:rPr>
            </w:pPr>
            <w:r>
              <w:rPr>
                <w:rFonts w:eastAsia="Batang" w:cs="Arial"/>
                <w:lang w:eastAsia="ko-KR"/>
              </w:rPr>
              <w:t>Rev required</w:t>
            </w:r>
          </w:p>
          <w:p w14:paraId="5CA3BDFE" w14:textId="10BCB0A3" w:rsidR="005962EB" w:rsidRDefault="005962EB" w:rsidP="00F83295">
            <w:pPr>
              <w:rPr>
                <w:rFonts w:eastAsia="Batang" w:cs="Arial"/>
                <w:lang w:eastAsia="ko-KR"/>
              </w:rPr>
            </w:pPr>
          </w:p>
          <w:p w14:paraId="31D11E41" w14:textId="2CBA93C3" w:rsidR="005962EB" w:rsidRDefault="005962EB" w:rsidP="00F83295">
            <w:pPr>
              <w:rPr>
                <w:rFonts w:eastAsia="Batang" w:cs="Arial"/>
                <w:lang w:eastAsia="ko-KR"/>
              </w:rPr>
            </w:pPr>
            <w:r>
              <w:rPr>
                <w:rFonts w:eastAsia="Batang" w:cs="Arial"/>
                <w:lang w:eastAsia="ko-KR"/>
              </w:rPr>
              <w:t>Mahmoud wed 1936</w:t>
            </w:r>
          </w:p>
          <w:p w14:paraId="0CC3732A" w14:textId="6B32165F" w:rsidR="005962EB" w:rsidRDefault="005962EB" w:rsidP="00F83295">
            <w:pPr>
              <w:rPr>
                <w:rFonts w:eastAsia="Batang" w:cs="Arial"/>
                <w:lang w:eastAsia="ko-KR"/>
              </w:rPr>
            </w:pPr>
            <w:r>
              <w:rPr>
                <w:rFonts w:eastAsia="Batang" w:cs="Arial"/>
                <w:lang w:eastAsia="ko-KR"/>
              </w:rPr>
              <w:t>comment</w:t>
            </w:r>
          </w:p>
          <w:p w14:paraId="563D898B" w14:textId="77777777" w:rsidR="00B2480A" w:rsidRDefault="00B2480A" w:rsidP="00F83295">
            <w:pPr>
              <w:rPr>
                <w:rFonts w:eastAsia="Batang" w:cs="Arial"/>
                <w:lang w:eastAsia="ko-KR"/>
              </w:rPr>
            </w:pPr>
          </w:p>
          <w:p w14:paraId="06B4A874" w14:textId="08AA9947" w:rsidR="0047392C" w:rsidRDefault="0047392C" w:rsidP="00F83295">
            <w:pPr>
              <w:rPr>
                <w:rFonts w:eastAsia="Batang" w:cs="Arial"/>
                <w:lang w:eastAsia="ko-KR"/>
              </w:rPr>
            </w:pPr>
          </w:p>
        </w:tc>
      </w:tr>
      <w:tr w:rsidR="00F83295" w:rsidRPr="00D95972" w14:paraId="03A48A8F" w14:textId="77777777" w:rsidTr="003B529C">
        <w:tc>
          <w:tcPr>
            <w:tcW w:w="976" w:type="dxa"/>
            <w:tcBorders>
              <w:left w:val="thinThickThinSmallGap" w:sz="24" w:space="0" w:color="auto"/>
              <w:bottom w:val="nil"/>
            </w:tcBorders>
            <w:shd w:val="clear" w:color="auto" w:fill="auto"/>
          </w:tcPr>
          <w:p w14:paraId="56EC1D81" w14:textId="77777777" w:rsidR="00F83295" w:rsidRPr="00D95972" w:rsidRDefault="00F83295" w:rsidP="00F83295">
            <w:pPr>
              <w:rPr>
                <w:rFonts w:cs="Arial"/>
              </w:rPr>
            </w:pPr>
          </w:p>
        </w:tc>
        <w:tc>
          <w:tcPr>
            <w:tcW w:w="1317" w:type="dxa"/>
            <w:gridSpan w:val="2"/>
            <w:tcBorders>
              <w:bottom w:val="nil"/>
            </w:tcBorders>
            <w:shd w:val="clear" w:color="auto" w:fill="auto"/>
          </w:tcPr>
          <w:p w14:paraId="3B34B0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F673259" w14:textId="61CA22B2" w:rsidR="00F83295" w:rsidRDefault="0049242D" w:rsidP="00F83295">
            <w:pPr>
              <w:overflowPunct/>
              <w:autoSpaceDE/>
              <w:autoSpaceDN/>
              <w:adjustRightInd/>
              <w:textAlignment w:val="auto"/>
              <w:rPr>
                <w:rFonts w:cs="Arial"/>
                <w:lang w:val="en-US"/>
              </w:rPr>
            </w:pPr>
            <w:hyperlink r:id="rId84" w:history="1">
              <w:r w:rsidR="003B529C">
                <w:rPr>
                  <w:rStyle w:val="Hyperlink"/>
                </w:rPr>
                <w:t>C1-22</w:t>
              </w:r>
              <w:r w:rsidR="00777F9D">
                <w:rPr>
                  <w:rStyle w:val="Hyperlink"/>
                </w:rPr>
                <w:t>5</w:t>
              </w:r>
              <w:r w:rsidR="009E4133">
                <w:rPr>
                  <w:rStyle w:val="Hyperlink"/>
                </w:rPr>
                <w:t>383</w:t>
              </w:r>
            </w:hyperlink>
          </w:p>
        </w:tc>
        <w:tc>
          <w:tcPr>
            <w:tcW w:w="4191" w:type="dxa"/>
            <w:gridSpan w:val="3"/>
            <w:tcBorders>
              <w:top w:val="single" w:sz="4" w:space="0" w:color="auto"/>
              <w:bottom w:val="single" w:sz="4" w:space="0" w:color="auto"/>
            </w:tcBorders>
            <w:shd w:val="clear" w:color="auto" w:fill="FFFF00"/>
          </w:tcPr>
          <w:p w14:paraId="65036196" w14:textId="55196BA5" w:rsidR="00F83295" w:rsidRDefault="00F83295" w:rsidP="00F83295">
            <w:pPr>
              <w:rPr>
                <w:rFonts w:cs="Arial"/>
              </w:rPr>
            </w:pPr>
            <w:r>
              <w:rPr>
                <w:rFonts w:cs="Arial"/>
              </w:rPr>
              <w:t>Applicability of NULL algorithm upon RAT change</w:t>
            </w:r>
          </w:p>
        </w:tc>
        <w:tc>
          <w:tcPr>
            <w:tcW w:w="1767" w:type="dxa"/>
            <w:tcBorders>
              <w:top w:val="single" w:sz="4" w:space="0" w:color="auto"/>
              <w:bottom w:val="single" w:sz="4" w:space="0" w:color="auto"/>
            </w:tcBorders>
            <w:shd w:val="clear" w:color="auto" w:fill="FFFF00"/>
          </w:tcPr>
          <w:p w14:paraId="4DC3AF01" w14:textId="4B4386B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71D8856" w14:textId="7893D1ED" w:rsidR="00F83295" w:rsidRDefault="00F83295" w:rsidP="00F83295">
            <w:pPr>
              <w:rPr>
                <w:rFonts w:cs="Arial"/>
              </w:rPr>
            </w:pPr>
            <w:r>
              <w:rPr>
                <w:rFonts w:cs="Arial"/>
              </w:rPr>
              <w:t>CR 4504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47806" w14:textId="1539E50F" w:rsidR="009E4133" w:rsidRDefault="009E4133" w:rsidP="009E4133">
            <w:pPr>
              <w:rPr>
                <w:rFonts w:eastAsia="Batang" w:cs="Arial"/>
                <w:lang w:eastAsia="ko-KR"/>
              </w:rPr>
            </w:pPr>
            <w:r>
              <w:rPr>
                <w:rFonts w:eastAsia="Batang" w:cs="Arial"/>
                <w:lang w:eastAsia="ko-KR"/>
              </w:rPr>
              <w:t>Revision of C1-22</w:t>
            </w:r>
            <w:r>
              <w:rPr>
                <w:rFonts w:eastAsia="Batang" w:cs="Arial"/>
                <w:lang w:eastAsia="ko-KR"/>
              </w:rPr>
              <w:t>5098</w:t>
            </w:r>
          </w:p>
          <w:p w14:paraId="450D7A30" w14:textId="504D5CDB" w:rsidR="009E4133" w:rsidRPr="009E4133" w:rsidRDefault="009E4133" w:rsidP="009E4133">
            <w:pPr>
              <w:rPr>
                <w:rFonts w:eastAsia="Batang" w:cs="Arial"/>
                <w:b/>
                <w:bCs/>
                <w:color w:val="FF0000"/>
                <w:lang w:eastAsia="ko-KR"/>
              </w:rPr>
            </w:pPr>
            <w:r w:rsidRPr="009E4133">
              <w:rPr>
                <w:rFonts w:eastAsia="Batang" w:cs="Arial"/>
                <w:b/>
                <w:bCs/>
                <w:color w:val="FF0000"/>
                <w:lang w:eastAsia="ko-KR"/>
              </w:rPr>
              <w:t>Now 5GProtoc18</w:t>
            </w:r>
          </w:p>
          <w:p w14:paraId="31154E98" w14:textId="77777777" w:rsidR="009E4133" w:rsidRDefault="009E4133" w:rsidP="009E4133">
            <w:pPr>
              <w:rPr>
                <w:rFonts w:eastAsia="Batang" w:cs="Arial"/>
                <w:lang w:eastAsia="ko-KR"/>
              </w:rPr>
            </w:pPr>
          </w:p>
          <w:p w14:paraId="1974D7D1" w14:textId="77777777" w:rsidR="009E4133" w:rsidRDefault="009E4133" w:rsidP="009E4133">
            <w:pPr>
              <w:rPr>
                <w:rFonts w:eastAsia="Batang" w:cs="Arial"/>
                <w:lang w:eastAsia="ko-KR"/>
              </w:rPr>
            </w:pPr>
            <w:r>
              <w:rPr>
                <w:rFonts w:eastAsia="Batang" w:cs="Arial"/>
                <w:lang w:eastAsia="ko-KR"/>
              </w:rPr>
              <w:t>----------------------------</w:t>
            </w:r>
          </w:p>
          <w:p w14:paraId="03960639" w14:textId="5F164465" w:rsidR="00777F9D" w:rsidRDefault="00777F9D" w:rsidP="00F83295">
            <w:pPr>
              <w:rPr>
                <w:rFonts w:eastAsia="Batang" w:cs="Arial"/>
                <w:lang w:eastAsia="ko-KR"/>
              </w:rPr>
            </w:pPr>
            <w:r>
              <w:rPr>
                <w:rFonts w:eastAsia="Batang" w:cs="Arial"/>
                <w:lang w:eastAsia="ko-KR"/>
              </w:rPr>
              <w:t>Revision of C1-224743</w:t>
            </w:r>
          </w:p>
          <w:p w14:paraId="26D351C4" w14:textId="77777777" w:rsidR="00777F9D" w:rsidRDefault="00777F9D" w:rsidP="00F83295">
            <w:pPr>
              <w:rPr>
                <w:rFonts w:eastAsia="Batang" w:cs="Arial"/>
                <w:lang w:eastAsia="ko-KR"/>
              </w:rPr>
            </w:pPr>
          </w:p>
          <w:p w14:paraId="26E6FB78" w14:textId="77777777" w:rsidR="00777F9D" w:rsidRDefault="00777F9D" w:rsidP="00F83295">
            <w:pPr>
              <w:rPr>
                <w:rFonts w:eastAsia="Batang" w:cs="Arial"/>
                <w:lang w:eastAsia="ko-KR"/>
              </w:rPr>
            </w:pPr>
          </w:p>
          <w:p w14:paraId="5EBBBD76" w14:textId="3D3BB9B9" w:rsidR="00777F9D" w:rsidRDefault="00777F9D" w:rsidP="00F83295">
            <w:pPr>
              <w:rPr>
                <w:rFonts w:eastAsia="Batang" w:cs="Arial"/>
                <w:lang w:eastAsia="ko-KR"/>
              </w:rPr>
            </w:pPr>
            <w:r>
              <w:rPr>
                <w:rFonts w:eastAsia="Batang" w:cs="Arial"/>
                <w:lang w:eastAsia="ko-KR"/>
              </w:rPr>
              <w:t>----------------------------</w:t>
            </w:r>
          </w:p>
          <w:p w14:paraId="0154C91A" w14:textId="0649F800" w:rsidR="00F83295" w:rsidRDefault="00B30A75" w:rsidP="00F83295">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1022</w:t>
            </w:r>
          </w:p>
          <w:p w14:paraId="069273BB" w14:textId="77777777" w:rsidR="00B30A75" w:rsidRDefault="00B30A75" w:rsidP="00F83295">
            <w:pPr>
              <w:rPr>
                <w:rFonts w:eastAsia="Batang" w:cs="Arial"/>
                <w:lang w:eastAsia="ko-KR"/>
              </w:rPr>
            </w:pPr>
            <w:r>
              <w:rPr>
                <w:rFonts w:eastAsia="Batang" w:cs="Arial"/>
                <w:lang w:eastAsia="ko-KR"/>
              </w:rPr>
              <w:t>Asking for clarification</w:t>
            </w:r>
          </w:p>
          <w:p w14:paraId="185DF809" w14:textId="77777777" w:rsidR="00911F95" w:rsidRDefault="00911F95" w:rsidP="00F83295">
            <w:pPr>
              <w:rPr>
                <w:rFonts w:eastAsia="Batang" w:cs="Arial"/>
                <w:lang w:eastAsia="ko-KR"/>
              </w:rPr>
            </w:pPr>
          </w:p>
          <w:p w14:paraId="680136F3"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11A605A3" w14:textId="7C789635" w:rsidR="00911F95" w:rsidRDefault="00911F95" w:rsidP="00911F95">
            <w:pPr>
              <w:rPr>
                <w:rFonts w:eastAsia="Batang" w:cs="Arial"/>
                <w:lang w:eastAsia="ko-KR"/>
              </w:rPr>
            </w:pPr>
            <w:r>
              <w:rPr>
                <w:rFonts w:eastAsia="Batang" w:cs="Arial"/>
                <w:lang w:eastAsia="ko-KR"/>
              </w:rPr>
              <w:t>Revision required</w:t>
            </w:r>
          </w:p>
          <w:p w14:paraId="39276E55" w14:textId="38C08F1E" w:rsidR="009726D7" w:rsidRDefault="009726D7" w:rsidP="00911F95">
            <w:pPr>
              <w:rPr>
                <w:rFonts w:eastAsia="Batang" w:cs="Arial"/>
                <w:lang w:eastAsia="ko-KR"/>
              </w:rPr>
            </w:pPr>
          </w:p>
          <w:p w14:paraId="4E3F3C60" w14:textId="3876B7D5" w:rsidR="009726D7" w:rsidRDefault="009726D7" w:rsidP="00911F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1340</w:t>
            </w:r>
          </w:p>
          <w:p w14:paraId="3D773F2B" w14:textId="03625E2A" w:rsidR="009726D7" w:rsidRDefault="009726D7" w:rsidP="00911F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FC315D2" w14:textId="2A290BB5" w:rsidR="00937FB7" w:rsidRDefault="00937FB7" w:rsidP="00911F95">
            <w:pPr>
              <w:rPr>
                <w:rFonts w:eastAsia="Batang" w:cs="Arial"/>
                <w:lang w:eastAsia="ko-KR"/>
              </w:rPr>
            </w:pPr>
          </w:p>
          <w:p w14:paraId="03B2E052" w14:textId="47C3664B" w:rsidR="00937FB7" w:rsidRDefault="00937FB7" w:rsidP="00911F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2230</w:t>
            </w:r>
          </w:p>
          <w:p w14:paraId="2E3825D6" w14:textId="419C4D67" w:rsidR="00937FB7" w:rsidRDefault="00937FB7" w:rsidP="00911F95">
            <w:pPr>
              <w:rPr>
                <w:rFonts w:eastAsia="Batang" w:cs="Arial"/>
                <w:lang w:eastAsia="ko-KR"/>
              </w:rPr>
            </w:pPr>
            <w:r>
              <w:rPr>
                <w:rFonts w:eastAsia="Batang" w:cs="Arial"/>
                <w:lang w:eastAsia="ko-KR"/>
              </w:rPr>
              <w:t>Replies</w:t>
            </w:r>
          </w:p>
          <w:p w14:paraId="24524661" w14:textId="0362C88A" w:rsidR="00922A83" w:rsidRDefault="00922A83" w:rsidP="00911F95">
            <w:pPr>
              <w:rPr>
                <w:rFonts w:eastAsia="Batang" w:cs="Arial"/>
                <w:lang w:eastAsia="ko-KR"/>
              </w:rPr>
            </w:pPr>
          </w:p>
          <w:p w14:paraId="3957520B" w14:textId="77777777" w:rsidR="00922A83" w:rsidRDefault="00922A83" w:rsidP="00922A83">
            <w:pPr>
              <w:rPr>
                <w:rFonts w:eastAsia="Batang" w:cs="Arial"/>
                <w:lang w:eastAsia="ko-KR"/>
              </w:rPr>
            </w:pPr>
            <w:r>
              <w:rPr>
                <w:rFonts w:eastAsia="Batang" w:cs="Arial"/>
                <w:lang w:eastAsia="ko-KR"/>
              </w:rPr>
              <w:t>Sung mon 0121</w:t>
            </w:r>
          </w:p>
          <w:p w14:paraId="65F339F3" w14:textId="3F0303D5" w:rsidR="00922A83" w:rsidRDefault="00922A83" w:rsidP="00922A8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FB40CAD" w14:textId="77777777" w:rsidR="00922A83" w:rsidRDefault="00922A83" w:rsidP="00911F95">
            <w:pPr>
              <w:rPr>
                <w:rFonts w:eastAsia="Batang" w:cs="Arial"/>
                <w:lang w:eastAsia="ko-KR"/>
              </w:rPr>
            </w:pPr>
          </w:p>
          <w:p w14:paraId="63B26FC0" w14:textId="7663ABCE" w:rsidR="00937FB7" w:rsidRDefault="0082021D" w:rsidP="00911F95">
            <w:pPr>
              <w:rPr>
                <w:rFonts w:eastAsia="Batang" w:cs="Arial"/>
                <w:lang w:eastAsia="ko-KR"/>
              </w:rPr>
            </w:pPr>
            <w:r>
              <w:rPr>
                <w:rFonts w:eastAsia="Batang" w:cs="Arial"/>
                <w:lang w:eastAsia="ko-KR"/>
              </w:rPr>
              <w:t>Roland mon 1135</w:t>
            </w:r>
          </w:p>
          <w:p w14:paraId="68C2FDD0" w14:textId="749D55AB" w:rsidR="0082021D" w:rsidRDefault="00053821" w:rsidP="00911F95">
            <w:pPr>
              <w:rPr>
                <w:rFonts w:eastAsia="Batang" w:cs="Arial"/>
                <w:lang w:eastAsia="ko-KR"/>
              </w:rPr>
            </w:pPr>
            <w:r>
              <w:rPr>
                <w:rFonts w:eastAsia="Batang" w:cs="Arial"/>
                <w:lang w:eastAsia="ko-KR"/>
              </w:rPr>
              <w:t>A</w:t>
            </w:r>
            <w:r w:rsidR="0082021D">
              <w:rPr>
                <w:rFonts w:eastAsia="Batang" w:cs="Arial"/>
                <w:lang w:eastAsia="ko-KR"/>
              </w:rPr>
              <w:t>cks</w:t>
            </w:r>
          </w:p>
          <w:p w14:paraId="6DF3DD7F" w14:textId="52EC758F" w:rsidR="00053821" w:rsidRDefault="00053821" w:rsidP="00911F95">
            <w:pPr>
              <w:rPr>
                <w:rFonts w:eastAsia="Batang" w:cs="Arial"/>
                <w:lang w:eastAsia="ko-KR"/>
              </w:rPr>
            </w:pPr>
          </w:p>
          <w:p w14:paraId="5466D347" w14:textId="3DD562EA" w:rsidR="00053821" w:rsidRDefault="00053821" w:rsidP="00911F95">
            <w:pPr>
              <w:rPr>
                <w:rFonts w:eastAsia="Batang" w:cs="Arial"/>
                <w:lang w:eastAsia="ko-KR"/>
              </w:rPr>
            </w:pPr>
            <w:r>
              <w:rPr>
                <w:rFonts w:eastAsia="Batang" w:cs="Arial"/>
                <w:lang w:eastAsia="ko-KR"/>
              </w:rPr>
              <w:lastRenderedPageBreak/>
              <w:t xml:space="preserve">Leah </w:t>
            </w:r>
            <w:proofErr w:type="spellStart"/>
            <w:r>
              <w:rPr>
                <w:rFonts w:eastAsia="Batang" w:cs="Arial"/>
                <w:lang w:eastAsia="ko-KR"/>
              </w:rPr>
              <w:t>tue</w:t>
            </w:r>
            <w:proofErr w:type="spellEnd"/>
            <w:r>
              <w:rPr>
                <w:rFonts w:eastAsia="Batang" w:cs="Arial"/>
                <w:lang w:eastAsia="ko-KR"/>
              </w:rPr>
              <w:t xml:space="preserve"> 0503</w:t>
            </w:r>
          </w:p>
          <w:p w14:paraId="3E408586" w14:textId="2F424EDC" w:rsidR="00053821" w:rsidRDefault="001444CD" w:rsidP="00911F95">
            <w:pPr>
              <w:rPr>
                <w:rFonts w:eastAsia="Batang" w:cs="Arial"/>
                <w:lang w:eastAsia="ko-KR"/>
              </w:rPr>
            </w:pPr>
            <w:r>
              <w:rPr>
                <w:rFonts w:eastAsia="Batang" w:cs="Arial"/>
                <w:lang w:eastAsia="ko-KR"/>
              </w:rPr>
              <w:t>C</w:t>
            </w:r>
            <w:r w:rsidR="00053821">
              <w:rPr>
                <w:rFonts w:eastAsia="Batang" w:cs="Arial"/>
                <w:lang w:eastAsia="ko-KR"/>
              </w:rPr>
              <w:t>omment</w:t>
            </w:r>
          </w:p>
          <w:p w14:paraId="424CF26C" w14:textId="1DD81D80" w:rsidR="001444CD" w:rsidRDefault="001444CD" w:rsidP="00911F95">
            <w:pPr>
              <w:rPr>
                <w:rFonts w:eastAsia="Batang" w:cs="Arial"/>
                <w:lang w:eastAsia="ko-KR"/>
              </w:rPr>
            </w:pPr>
          </w:p>
          <w:p w14:paraId="06F0673C" w14:textId="26FC92A8" w:rsidR="001444CD" w:rsidRDefault="001444CD"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1637</w:t>
            </w:r>
          </w:p>
          <w:p w14:paraId="4292FE83" w14:textId="02B4E28B" w:rsidR="001444CD" w:rsidRDefault="001444CD" w:rsidP="00911F95">
            <w:pPr>
              <w:rPr>
                <w:rFonts w:eastAsia="Batang" w:cs="Arial"/>
                <w:lang w:eastAsia="ko-KR"/>
              </w:rPr>
            </w:pPr>
            <w:r>
              <w:rPr>
                <w:rFonts w:eastAsia="Batang" w:cs="Arial"/>
                <w:lang w:eastAsia="ko-KR"/>
              </w:rPr>
              <w:t>replies</w:t>
            </w:r>
          </w:p>
          <w:p w14:paraId="6A267414" w14:textId="098904CE" w:rsidR="009726D7" w:rsidRDefault="009726D7" w:rsidP="00911F95">
            <w:pPr>
              <w:rPr>
                <w:rFonts w:eastAsia="Batang" w:cs="Arial"/>
                <w:lang w:eastAsia="ko-KR"/>
              </w:rPr>
            </w:pPr>
          </w:p>
          <w:p w14:paraId="688A19CA" w14:textId="6D94B9AB" w:rsidR="003266AD" w:rsidRDefault="003266AD" w:rsidP="00911F95">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2214</w:t>
            </w:r>
          </w:p>
          <w:p w14:paraId="7DA3CEA7" w14:textId="7DD80B7C" w:rsidR="003266AD" w:rsidRDefault="003266AD" w:rsidP="00911F95">
            <w:pPr>
              <w:rPr>
                <w:rFonts w:eastAsia="Batang" w:cs="Arial"/>
                <w:lang w:eastAsia="ko-KR"/>
              </w:rPr>
            </w:pPr>
            <w:r>
              <w:rPr>
                <w:rFonts w:eastAsia="Batang" w:cs="Arial"/>
                <w:lang w:eastAsia="ko-KR"/>
              </w:rPr>
              <w:t>replies</w:t>
            </w:r>
          </w:p>
          <w:p w14:paraId="643D924D" w14:textId="65143788" w:rsidR="003266AD" w:rsidRDefault="003266AD" w:rsidP="00911F95">
            <w:pPr>
              <w:rPr>
                <w:rFonts w:eastAsia="Batang" w:cs="Arial"/>
                <w:lang w:eastAsia="ko-KR"/>
              </w:rPr>
            </w:pPr>
          </w:p>
          <w:p w14:paraId="53A35650" w14:textId="14F320AC" w:rsidR="00FB4BD4" w:rsidRDefault="00FB4BD4" w:rsidP="00911F95">
            <w:pPr>
              <w:rPr>
                <w:rFonts w:eastAsia="Batang" w:cs="Arial"/>
                <w:lang w:eastAsia="ko-KR"/>
              </w:rPr>
            </w:pPr>
            <w:r>
              <w:rPr>
                <w:rFonts w:eastAsia="Batang" w:cs="Arial"/>
                <w:lang w:eastAsia="ko-KR"/>
              </w:rPr>
              <w:t>Osama wed 2230</w:t>
            </w:r>
          </w:p>
          <w:p w14:paraId="4E391CCF" w14:textId="66AE4D59" w:rsidR="00FB4BD4" w:rsidRDefault="00FB4BD4" w:rsidP="00911F95">
            <w:pPr>
              <w:rPr>
                <w:rFonts w:eastAsia="Batang" w:cs="Arial"/>
                <w:lang w:eastAsia="ko-KR"/>
              </w:rPr>
            </w:pPr>
            <w:r>
              <w:rPr>
                <w:rFonts w:eastAsia="Batang" w:cs="Arial"/>
                <w:lang w:eastAsia="ko-KR"/>
              </w:rPr>
              <w:t xml:space="preserve">Rev </w:t>
            </w:r>
            <w:r w:rsidR="0027074D">
              <w:rPr>
                <w:rFonts w:eastAsia="Batang" w:cs="Arial"/>
                <w:lang w:eastAsia="ko-KR"/>
              </w:rPr>
              <w:t>required</w:t>
            </w:r>
          </w:p>
          <w:p w14:paraId="7C4FA8EB" w14:textId="47DA4F76" w:rsidR="0027074D" w:rsidRDefault="0027074D" w:rsidP="00911F95">
            <w:pPr>
              <w:rPr>
                <w:rFonts w:eastAsia="Batang" w:cs="Arial"/>
                <w:lang w:eastAsia="ko-KR"/>
              </w:rPr>
            </w:pPr>
          </w:p>
          <w:p w14:paraId="1D272C93" w14:textId="0A8720EC" w:rsidR="0027074D" w:rsidRDefault="0027074D" w:rsidP="00911F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0934</w:t>
            </w:r>
          </w:p>
          <w:p w14:paraId="7D06A42B" w14:textId="0F370CD9" w:rsidR="0027074D" w:rsidRDefault="0027074D" w:rsidP="00911F95">
            <w:pPr>
              <w:rPr>
                <w:rFonts w:eastAsia="Batang" w:cs="Arial"/>
                <w:lang w:eastAsia="ko-KR"/>
              </w:rPr>
            </w:pPr>
            <w:r>
              <w:rPr>
                <w:rFonts w:eastAsia="Batang" w:cs="Arial"/>
                <w:lang w:eastAsia="ko-KR"/>
              </w:rPr>
              <w:t>New rev</w:t>
            </w:r>
          </w:p>
          <w:p w14:paraId="73043650" w14:textId="3B6E7A7E" w:rsidR="00911F95" w:rsidRDefault="00911F95" w:rsidP="00F83295">
            <w:pPr>
              <w:rPr>
                <w:rFonts w:eastAsia="Batang" w:cs="Arial"/>
                <w:lang w:eastAsia="ko-KR"/>
              </w:rPr>
            </w:pPr>
          </w:p>
        </w:tc>
      </w:tr>
      <w:tr w:rsidR="00F83295" w:rsidRPr="00D95972" w14:paraId="6849AE22" w14:textId="77777777" w:rsidTr="00BB7F13">
        <w:tc>
          <w:tcPr>
            <w:tcW w:w="976" w:type="dxa"/>
            <w:tcBorders>
              <w:left w:val="thinThickThinSmallGap" w:sz="24" w:space="0" w:color="auto"/>
              <w:bottom w:val="nil"/>
            </w:tcBorders>
            <w:shd w:val="clear" w:color="auto" w:fill="auto"/>
          </w:tcPr>
          <w:p w14:paraId="2B5FDEF8" w14:textId="77777777" w:rsidR="00F83295" w:rsidRPr="00D95972" w:rsidRDefault="00F83295" w:rsidP="00F83295">
            <w:pPr>
              <w:rPr>
                <w:rFonts w:cs="Arial"/>
              </w:rPr>
            </w:pPr>
          </w:p>
        </w:tc>
        <w:tc>
          <w:tcPr>
            <w:tcW w:w="1317" w:type="dxa"/>
            <w:gridSpan w:val="2"/>
            <w:tcBorders>
              <w:bottom w:val="nil"/>
            </w:tcBorders>
            <w:shd w:val="clear" w:color="auto" w:fill="auto"/>
          </w:tcPr>
          <w:p w14:paraId="17F9992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52477" w14:textId="330C0E21" w:rsidR="00F83295" w:rsidRDefault="0049242D" w:rsidP="00F83295">
            <w:pPr>
              <w:overflowPunct/>
              <w:autoSpaceDE/>
              <w:autoSpaceDN/>
              <w:adjustRightInd/>
              <w:textAlignment w:val="auto"/>
              <w:rPr>
                <w:rFonts w:cs="Arial"/>
                <w:lang w:val="en-US"/>
              </w:rPr>
            </w:pPr>
            <w:hyperlink r:id="rId85" w:history="1">
              <w:r w:rsidR="00BB7F13">
                <w:rPr>
                  <w:rStyle w:val="Hyperlink"/>
                </w:rPr>
                <w:t>C1-22</w:t>
              </w:r>
              <w:r w:rsidR="002D46AA">
                <w:rPr>
                  <w:rStyle w:val="Hyperlink"/>
                </w:rPr>
                <w:t>5273</w:t>
              </w:r>
            </w:hyperlink>
          </w:p>
        </w:tc>
        <w:tc>
          <w:tcPr>
            <w:tcW w:w="4191" w:type="dxa"/>
            <w:gridSpan w:val="3"/>
            <w:tcBorders>
              <w:top w:val="single" w:sz="4" w:space="0" w:color="auto"/>
              <w:bottom w:val="single" w:sz="4" w:space="0" w:color="auto"/>
            </w:tcBorders>
            <w:shd w:val="clear" w:color="auto" w:fill="FFFF00"/>
          </w:tcPr>
          <w:p w14:paraId="7204C504" w14:textId="39CB0CCD" w:rsidR="00F83295" w:rsidRDefault="00F83295" w:rsidP="00F83295">
            <w:pPr>
              <w:rPr>
                <w:rFonts w:cs="Arial"/>
              </w:rPr>
            </w:pPr>
            <w:r>
              <w:rPr>
                <w:rFonts w:cs="Arial"/>
              </w:rPr>
              <w:t>Mobility registration with active PDU Sessions</w:t>
            </w:r>
          </w:p>
        </w:tc>
        <w:tc>
          <w:tcPr>
            <w:tcW w:w="1767" w:type="dxa"/>
            <w:tcBorders>
              <w:top w:val="single" w:sz="4" w:space="0" w:color="auto"/>
              <w:bottom w:val="single" w:sz="4" w:space="0" w:color="auto"/>
            </w:tcBorders>
            <w:shd w:val="clear" w:color="auto" w:fill="FFFF00"/>
          </w:tcPr>
          <w:p w14:paraId="3C0717D9" w14:textId="3DB6EC5D" w:rsidR="00F83295" w:rsidRDefault="00F83295" w:rsidP="00F83295">
            <w:pPr>
              <w:rPr>
                <w:rFonts w:cs="Arial"/>
              </w:rPr>
            </w:pPr>
            <w:r>
              <w:rPr>
                <w:rFonts w:cs="Arial"/>
              </w:rPr>
              <w:t xml:space="preserve">Lenovo, </w:t>
            </w: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14:paraId="772AC129" w14:textId="2D968819" w:rsidR="00F83295" w:rsidRDefault="00F83295" w:rsidP="00F83295">
            <w:pPr>
              <w:rPr>
                <w:rFonts w:cs="Arial"/>
              </w:rPr>
            </w:pPr>
            <w:r>
              <w:rPr>
                <w:rFonts w:cs="Arial"/>
              </w:rPr>
              <w:t>CR 4509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089EF" w14:textId="0896C5C6" w:rsidR="002D46AA" w:rsidRDefault="002D46AA" w:rsidP="00F83295">
            <w:pPr>
              <w:rPr>
                <w:rFonts w:eastAsia="Batang" w:cs="Arial"/>
                <w:lang w:eastAsia="ko-KR"/>
              </w:rPr>
            </w:pPr>
            <w:r>
              <w:rPr>
                <w:rFonts w:eastAsia="Batang" w:cs="Arial"/>
                <w:lang w:eastAsia="ko-KR"/>
              </w:rPr>
              <w:t>Revision of C1-224751</w:t>
            </w:r>
          </w:p>
          <w:p w14:paraId="75120F50" w14:textId="04F1BF5D" w:rsidR="002D46AA" w:rsidRDefault="002D46AA" w:rsidP="00F83295">
            <w:pPr>
              <w:rPr>
                <w:rFonts w:eastAsia="Batang" w:cs="Arial"/>
                <w:lang w:eastAsia="ko-KR"/>
              </w:rPr>
            </w:pPr>
          </w:p>
          <w:p w14:paraId="4946F6AD" w14:textId="4FB89BA0" w:rsidR="00F16F6D" w:rsidRDefault="00F16F6D"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0813</w:t>
            </w:r>
          </w:p>
          <w:p w14:paraId="78372C54" w14:textId="62F54F33" w:rsidR="00F16F6D" w:rsidRDefault="00F16F6D" w:rsidP="00F83295">
            <w:pPr>
              <w:rPr>
                <w:rFonts w:eastAsia="Batang" w:cs="Arial"/>
                <w:lang w:eastAsia="ko-KR"/>
              </w:rPr>
            </w:pPr>
            <w:r>
              <w:rPr>
                <w:rFonts w:eastAsia="Batang" w:cs="Arial"/>
                <w:lang w:eastAsia="ko-KR"/>
              </w:rPr>
              <w:t>Objection</w:t>
            </w:r>
          </w:p>
          <w:p w14:paraId="5C981FA2" w14:textId="77777777" w:rsidR="00F16F6D" w:rsidRDefault="00F16F6D" w:rsidP="00F83295">
            <w:pPr>
              <w:rPr>
                <w:rFonts w:eastAsia="Batang" w:cs="Arial"/>
                <w:lang w:eastAsia="ko-KR"/>
              </w:rPr>
            </w:pPr>
          </w:p>
          <w:p w14:paraId="1B1645B9" w14:textId="77777777" w:rsidR="002D46AA" w:rsidRDefault="002D46AA" w:rsidP="00F83295">
            <w:pPr>
              <w:rPr>
                <w:rFonts w:eastAsia="Batang" w:cs="Arial"/>
                <w:lang w:eastAsia="ko-KR"/>
              </w:rPr>
            </w:pPr>
          </w:p>
          <w:p w14:paraId="2D6A64C9" w14:textId="32C6DDC3" w:rsidR="002D46AA" w:rsidRDefault="002D46AA" w:rsidP="00F83295">
            <w:pPr>
              <w:rPr>
                <w:rFonts w:eastAsia="Batang" w:cs="Arial"/>
                <w:lang w:eastAsia="ko-KR"/>
              </w:rPr>
            </w:pPr>
            <w:r>
              <w:rPr>
                <w:rFonts w:eastAsia="Batang" w:cs="Arial"/>
                <w:lang w:eastAsia="ko-KR"/>
              </w:rPr>
              <w:t>-----------------------------------------</w:t>
            </w:r>
          </w:p>
          <w:p w14:paraId="08123490" w14:textId="407D992F" w:rsidR="00F83295" w:rsidRDefault="00B90FA4" w:rsidP="00F83295">
            <w:pPr>
              <w:rPr>
                <w:rFonts w:eastAsia="Batang" w:cs="Arial"/>
                <w:lang w:eastAsia="ko-KR"/>
              </w:rPr>
            </w:pPr>
            <w:r>
              <w:rPr>
                <w:rFonts w:eastAsia="Batang" w:cs="Arial"/>
                <w:lang w:eastAsia="ko-KR"/>
              </w:rPr>
              <w:t xml:space="preserve">Cover page </w:t>
            </w:r>
            <w:proofErr w:type="gramStart"/>
            <w:r>
              <w:rPr>
                <w:rFonts w:eastAsia="Batang" w:cs="Arial"/>
                <w:lang w:eastAsia="ko-KR"/>
              </w:rPr>
              <w:t xml:space="preserve">-  </w:t>
            </w:r>
            <w:r w:rsidR="00D30409">
              <w:rPr>
                <w:rFonts w:eastAsia="Batang" w:cs="Arial"/>
                <w:lang w:eastAsia="ko-KR"/>
              </w:rPr>
              <w:t>WIC</w:t>
            </w:r>
            <w:proofErr w:type="gramEnd"/>
            <w:r w:rsidR="00D30409">
              <w:rPr>
                <w:rFonts w:eastAsia="Batang" w:cs="Arial"/>
                <w:lang w:eastAsia="ko-KR"/>
              </w:rPr>
              <w:t xml:space="preserve"> number incorrect, corrected in 3GU</w:t>
            </w:r>
          </w:p>
          <w:p w14:paraId="1E64E6BD" w14:textId="77777777" w:rsidR="00B273B9" w:rsidRDefault="00B273B9" w:rsidP="00F83295">
            <w:pPr>
              <w:rPr>
                <w:rFonts w:eastAsia="Batang" w:cs="Arial"/>
                <w:lang w:eastAsia="ko-KR"/>
              </w:rPr>
            </w:pPr>
          </w:p>
          <w:p w14:paraId="1FF4B495" w14:textId="77777777" w:rsidR="00B273B9" w:rsidRDefault="00B273B9" w:rsidP="00B273B9">
            <w:pPr>
              <w:rPr>
                <w:rFonts w:eastAsia="Batang" w:cs="Arial"/>
                <w:lang w:eastAsia="ko-KR"/>
              </w:rPr>
            </w:pPr>
            <w:r>
              <w:rPr>
                <w:rFonts w:eastAsia="Batang" w:cs="Arial"/>
                <w:lang w:eastAsia="ko-KR"/>
              </w:rPr>
              <w:t>Mohamed Thu 0204</w:t>
            </w:r>
          </w:p>
          <w:p w14:paraId="580CE4E3" w14:textId="77777777" w:rsidR="00B273B9" w:rsidRDefault="00B273B9" w:rsidP="00B273B9">
            <w:pPr>
              <w:rPr>
                <w:rFonts w:eastAsia="Batang" w:cs="Arial"/>
                <w:lang w:eastAsia="ko-KR"/>
              </w:rPr>
            </w:pPr>
            <w:r>
              <w:rPr>
                <w:rFonts w:eastAsia="Batang" w:cs="Arial"/>
                <w:lang w:eastAsia="ko-KR"/>
              </w:rPr>
              <w:t>Revision required</w:t>
            </w:r>
          </w:p>
          <w:p w14:paraId="3377A125" w14:textId="77777777" w:rsidR="00C55936" w:rsidRDefault="00C55936" w:rsidP="00B273B9">
            <w:pPr>
              <w:rPr>
                <w:rFonts w:eastAsia="Batang" w:cs="Arial"/>
                <w:lang w:eastAsia="ko-KR"/>
              </w:rPr>
            </w:pPr>
          </w:p>
          <w:p w14:paraId="3CA9DB71" w14:textId="77777777" w:rsidR="00C55936" w:rsidRDefault="00C55936"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0336</w:t>
            </w:r>
          </w:p>
          <w:p w14:paraId="3268848E" w14:textId="2932ED46" w:rsidR="00C55936" w:rsidRDefault="00C55936" w:rsidP="00B273B9">
            <w:pPr>
              <w:rPr>
                <w:rFonts w:eastAsia="Batang" w:cs="Arial"/>
                <w:lang w:eastAsia="ko-KR"/>
              </w:rPr>
            </w:pPr>
            <w:r>
              <w:rPr>
                <w:rFonts w:eastAsia="Batang" w:cs="Arial"/>
                <w:lang w:eastAsia="ko-KR"/>
              </w:rPr>
              <w:t>Revision required</w:t>
            </w:r>
          </w:p>
          <w:p w14:paraId="21C54C9B" w14:textId="2918964D" w:rsidR="00911F95" w:rsidRDefault="00911F95" w:rsidP="00B273B9">
            <w:pPr>
              <w:rPr>
                <w:rFonts w:eastAsia="Batang" w:cs="Arial"/>
                <w:lang w:eastAsia="ko-KR"/>
              </w:rPr>
            </w:pPr>
          </w:p>
          <w:p w14:paraId="61B8346E"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2C04663" w14:textId="2374A208" w:rsidR="00911F95" w:rsidRDefault="00911F95" w:rsidP="00911F95">
            <w:pPr>
              <w:rPr>
                <w:rFonts w:eastAsia="Batang" w:cs="Arial"/>
                <w:lang w:eastAsia="ko-KR"/>
              </w:rPr>
            </w:pPr>
            <w:r>
              <w:rPr>
                <w:rFonts w:eastAsia="Batang" w:cs="Arial"/>
                <w:lang w:eastAsia="ko-KR"/>
              </w:rPr>
              <w:t>Question for clarification</w:t>
            </w:r>
          </w:p>
          <w:p w14:paraId="4C78C195" w14:textId="4FA73F34" w:rsidR="009726D7" w:rsidRDefault="009726D7" w:rsidP="00911F95">
            <w:pPr>
              <w:rPr>
                <w:rFonts w:eastAsia="Batang" w:cs="Arial"/>
                <w:lang w:eastAsia="ko-KR"/>
              </w:rPr>
            </w:pPr>
          </w:p>
          <w:p w14:paraId="5E309211" w14:textId="7B0F3BDE" w:rsidR="009726D7" w:rsidRDefault="009726D7" w:rsidP="00911F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1354</w:t>
            </w:r>
          </w:p>
          <w:p w14:paraId="1278BEB8" w14:textId="56AB3F90" w:rsidR="009726D7" w:rsidRDefault="009726D7" w:rsidP="00911F95">
            <w:pPr>
              <w:rPr>
                <w:rFonts w:eastAsia="Batang" w:cs="Arial"/>
                <w:lang w:eastAsia="ko-KR"/>
              </w:rPr>
            </w:pPr>
            <w:r>
              <w:rPr>
                <w:rFonts w:eastAsia="Batang" w:cs="Arial"/>
                <w:lang w:eastAsia="ko-KR"/>
              </w:rPr>
              <w:t>Rev required</w:t>
            </w:r>
          </w:p>
          <w:p w14:paraId="02B26889" w14:textId="1161057F" w:rsidR="009F3C57" w:rsidRDefault="009F3C57" w:rsidP="00911F95">
            <w:pPr>
              <w:rPr>
                <w:rFonts w:eastAsia="Batang" w:cs="Arial"/>
                <w:lang w:eastAsia="ko-KR"/>
              </w:rPr>
            </w:pPr>
          </w:p>
          <w:p w14:paraId="521C95AE" w14:textId="37C7EB1B" w:rsidR="009F3C57" w:rsidRDefault="009F3C57" w:rsidP="00911F95">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1932</w:t>
            </w:r>
          </w:p>
          <w:p w14:paraId="0B933F2E" w14:textId="5958AD98" w:rsidR="009F3C57" w:rsidRDefault="009F3C57" w:rsidP="00911F95">
            <w:pPr>
              <w:rPr>
                <w:rFonts w:eastAsia="Batang" w:cs="Arial"/>
                <w:lang w:eastAsia="ko-KR"/>
              </w:rPr>
            </w:pPr>
            <w:r>
              <w:rPr>
                <w:rFonts w:eastAsia="Batang" w:cs="Arial"/>
                <w:lang w:eastAsia="ko-KR"/>
              </w:rPr>
              <w:t>Replies, provides rev</w:t>
            </w:r>
          </w:p>
          <w:p w14:paraId="3A088286" w14:textId="73843481" w:rsidR="00A170E2" w:rsidRDefault="00A170E2" w:rsidP="00911F95">
            <w:pPr>
              <w:rPr>
                <w:rFonts w:eastAsia="Batang" w:cs="Arial"/>
                <w:lang w:eastAsia="ko-KR"/>
              </w:rPr>
            </w:pPr>
          </w:p>
          <w:p w14:paraId="31DF334C" w14:textId="2F915833" w:rsidR="00A170E2" w:rsidRDefault="00A170E2" w:rsidP="00911F95">
            <w:pPr>
              <w:rPr>
                <w:rFonts w:eastAsia="Batang" w:cs="Arial"/>
                <w:lang w:eastAsia="ko-KR"/>
              </w:rPr>
            </w:pPr>
            <w:r>
              <w:rPr>
                <w:rFonts w:eastAsia="Batang" w:cs="Arial"/>
                <w:lang w:eastAsia="ko-KR"/>
              </w:rPr>
              <w:t>Mohamed mon 1638</w:t>
            </w:r>
          </w:p>
          <w:p w14:paraId="75F165F4" w14:textId="5B979537" w:rsidR="00A170E2" w:rsidRDefault="00A170E2" w:rsidP="00911F95">
            <w:pPr>
              <w:rPr>
                <w:rFonts w:eastAsia="Batang" w:cs="Arial"/>
                <w:lang w:eastAsia="ko-KR"/>
              </w:rPr>
            </w:pPr>
            <w:r>
              <w:rPr>
                <w:rFonts w:eastAsia="Batang" w:cs="Arial"/>
                <w:lang w:eastAsia="ko-KR"/>
              </w:rPr>
              <w:t>comments</w:t>
            </w:r>
          </w:p>
          <w:p w14:paraId="5A1C5F2E" w14:textId="77777777" w:rsidR="009726D7" w:rsidRDefault="009726D7" w:rsidP="00911F95">
            <w:pPr>
              <w:rPr>
                <w:rFonts w:eastAsia="Batang" w:cs="Arial"/>
                <w:lang w:eastAsia="ko-KR"/>
              </w:rPr>
            </w:pPr>
          </w:p>
          <w:p w14:paraId="2F4AC018" w14:textId="3D4E7B04" w:rsidR="00911F95" w:rsidRDefault="00F04D21" w:rsidP="00B273B9">
            <w:pPr>
              <w:rPr>
                <w:rFonts w:eastAsia="Batang" w:cs="Arial"/>
                <w:lang w:eastAsia="ko-KR"/>
              </w:rPr>
            </w:pPr>
            <w:r>
              <w:rPr>
                <w:rFonts w:eastAsia="Batang" w:cs="Arial"/>
                <w:lang w:eastAsia="ko-KR"/>
              </w:rPr>
              <w:t>Marvin mon 1829</w:t>
            </w:r>
          </w:p>
          <w:p w14:paraId="06D22E82" w14:textId="21ABB350" w:rsidR="00F04D21" w:rsidRDefault="00A41609" w:rsidP="00B273B9">
            <w:pPr>
              <w:rPr>
                <w:rFonts w:eastAsia="Batang" w:cs="Arial"/>
                <w:lang w:eastAsia="ko-KR"/>
              </w:rPr>
            </w:pPr>
            <w:r>
              <w:rPr>
                <w:rFonts w:eastAsia="Batang" w:cs="Arial"/>
                <w:lang w:eastAsia="ko-KR"/>
              </w:rPr>
              <w:t>R</w:t>
            </w:r>
            <w:r w:rsidR="00F04D21">
              <w:rPr>
                <w:rFonts w:eastAsia="Batang" w:cs="Arial"/>
                <w:lang w:eastAsia="ko-KR"/>
              </w:rPr>
              <w:t>eplies</w:t>
            </w:r>
          </w:p>
          <w:p w14:paraId="56F2B044" w14:textId="530AC5D9" w:rsidR="00A41609" w:rsidRDefault="00A41609" w:rsidP="00B273B9">
            <w:pPr>
              <w:rPr>
                <w:rFonts w:eastAsia="Batang" w:cs="Arial"/>
                <w:lang w:eastAsia="ko-KR"/>
              </w:rPr>
            </w:pPr>
          </w:p>
          <w:p w14:paraId="5F55021A" w14:textId="0A13E093" w:rsidR="00A41609" w:rsidRDefault="00A41609" w:rsidP="00B273B9">
            <w:pPr>
              <w:rPr>
                <w:rFonts w:eastAsia="Batang" w:cs="Arial"/>
                <w:lang w:eastAsia="ko-KR"/>
              </w:rPr>
            </w:pPr>
            <w:r>
              <w:rPr>
                <w:rFonts w:eastAsia="Batang" w:cs="Arial"/>
                <w:lang w:eastAsia="ko-KR"/>
              </w:rPr>
              <w:t>Roozbeh mon 1909</w:t>
            </w:r>
          </w:p>
          <w:p w14:paraId="379B28BE" w14:textId="5EDBBC81" w:rsidR="00A41609" w:rsidRDefault="006B28DC" w:rsidP="00B273B9">
            <w:pPr>
              <w:rPr>
                <w:rFonts w:eastAsia="Batang" w:cs="Arial"/>
                <w:lang w:eastAsia="ko-KR"/>
              </w:rPr>
            </w:pPr>
            <w:r>
              <w:rPr>
                <w:rFonts w:eastAsia="Batang" w:cs="Arial"/>
                <w:lang w:eastAsia="ko-KR"/>
              </w:rPr>
              <w:t>R</w:t>
            </w:r>
            <w:r w:rsidR="00A41609">
              <w:rPr>
                <w:rFonts w:eastAsia="Batang" w:cs="Arial"/>
                <w:lang w:eastAsia="ko-KR"/>
              </w:rPr>
              <w:t>eplies</w:t>
            </w:r>
          </w:p>
          <w:p w14:paraId="721A9F49" w14:textId="2EDB7CBB" w:rsidR="006B28DC" w:rsidRDefault="006B28DC" w:rsidP="00B273B9">
            <w:pPr>
              <w:rPr>
                <w:rFonts w:eastAsia="Batang" w:cs="Arial"/>
                <w:lang w:eastAsia="ko-KR"/>
              </w:rPr>
            </w:pPr>
          </w:p>
          <w:p w14:paraId="354CD093" w14:textId="69248670" w:rsidR="006B28DC" w:rsidRDefault="006B28DC" w:rsidP="00B273B9">
            <w:pPr>
              <w:rPr>
                <w:rFonts w:eastAsia="Batang" w:cs="Arial"/>
                <w:lang w:eastAsia="ko-KR"/>
              </w:rPr>
            </w:pPr>
            <w:r>
              <w:rPr>
                <w:rFonts w:eastAsia="Batang" w:cs="Arial"/>
                <w:lang w:eastAsia="ko-KR"/>
              </w:rPr>
              <w:t>Osama mon 2300</w:t>
            </w:r>
          </w:p>
          <w:p w14:paraId="39466907" w14:textId="255BD90F" w:rsidR="006B28DC" w:rsidRDefault="006B28DC" w:rsidP="00B273B9">
            <w:pPr>
              <w:rPr>
                <w:rFonts w:eastAsia="Batang" w:cs="Arial"/>
                <w:lang w:eastAsia="ko-KR"/>
              </w:rPr>
            </w:pPr>
            <w:r>
              <w:rPr>
                <w:rFonts w:eastAsia="Batang" w:cs="Arial"/>
                <w:lang w:eastAsia="ko-KR"/>
              </w:rPr>
              <w:t>Rev required</w:t>
            </w:r>
          </w:p>
          <w:p w14:paraId="4FA2DB41" w14:textId="35C23F68" w:rsidR="00701D8F" w:rsidRDefault="00701D8F" w:rsidP="00B273B9">
            <w:pPr>
              <w:rPr>
                <w:rFonts w:eastAsia="Batang" w:cs="Arial"/>
                <w:lang w:eastAsia="ko-KR"/>
              </w:rPr>
            </w:pPr>
          </w:p>
          <w:p w14:paraId="1BDD2389" w14:textId="01B2BD77" w:rsidR="00701D8F" w:rsidRDefault="00701D8F" w:rsidP="00B273B9">
            <w:pPr>
              <w:rPr>
                <w:rFonts w:eastAsia="Batang" w:cs="Arial"/>
                <w:lang w:eastAsia="ko-KR"/>
              </w:rPr>
            </w:pPr>
            <w:r>
              <w:rPr>
                <w:rFonts w:eastAsia="Batang" w:cs="Arial"/>
                <w:lang w:eastAsia="ko-KR"/>
              </w:rPr>
              <w:t xml:space="preserve">Marvin </w:t>
            </w:r>
            <w:proofErr w:type="spellStart"/>
            <w:r>
              <w:rPr>
                <w:rFonts w:eastAsia="Batang" w:cs="Arial"/>
                <w:lang w:eastAsia="ko-KR"/>
              </w:rPr>
              <w:t>tue</w:t>
            </w:r>
            <w:proofErr w:type="spellEnd"/>
            <w:r>
              <w:rPr>
                <w:rFonts w:eastAsia="Batang" w:cs="Arial"/>
                <w:lang w:eastAsia="ko-KR"/>
              </w:rPr>
              <w:t xml:space="preserve"> 0237</w:t>
            </w:r>
          </w:p>
          <w:p w14:paraId="411B3CF2" w14:textId="3E2FF1B0" w:rsidR="00701D8F" w:rsidRDefault="00701D8F" w:rsidP="00B273B9">
            <w:pPr>
              <w:rPr>
                <w:rFonts w:eastAsia="Batang" w:cs="Arial"/>
                <w:lang w:eastAsia="ko-KR"/>
              </w:rPr>
            </w:pPr>
            <w:r>
              <w:rPr>
                <w:rFonts w:eastAsia="Batang" w:cs="Arial"/>
                <w:lang w:eastAsia="ko-KR"/>
              </w:rPr>
              <w:t>Replies</w:t>
            </w:r>
          </w:p>
          <w:p w14:paraId="5057BA30" w14:textId="508EA7B1" w:rsidR="0072637E" w:rsidRDefault="0072637E" w:rsidP="00B273B9">
            <w:pPr>
              <w:rPr>
                <w:rFonts w:eastAsia="Batang" w:cs="Arial"/>
                <w:lang w:eastAsia="ko-KR"/>
              </w:rPr>
            </w:pPr>
          </w:p>
          <w:p w14:paraId="0BC40C7E" w14:textId="0E231E98" w:rsidR="0072637E" w:rsidRDefault="0072637E" w:rsidP="00B273B9">
            <w:pPr>
              <w:rPr>
                <w:rFonts w:eastAsia="Batang" w:cs="Arial"/>
                <w:lang w:eastAsia="ko-KR"/>
              </w:rPr>
            </w:pPr>
            <w:r>
              <w:rPr>
                <w:rFonts w:eastAsia="Batang" w:cs="Arial"/>
                <w:lang w:eastAsia="ko-KR"/>
              </w:rPr>
              <w:lastRenderedPageBreak/>
              <w:t xml:space="preserve">Roozbeh </w:t>
            </w:r>
            <w:proofErr w:type="spellStart"/>
            <w:r>
              <w:rPr>
                <w:rFonts w:eastAsia="Batang" w:cs="Arial"/>
                <w:lang w:eastAsia="ko-KR"/>
              </w:rPr>
              <w:t>tue</w:t>
            </w:r>
            <w:proofErr w:type="spellEnd"/>
            <w:r>
              <w:rPr>
                <w:rFonts w:eastAsia="Batang" w:cs="Arial"/>
                <w:lang w:eastAsia="ko-KR"/>
              </w:rPr>
              <w:t xml:space="preserve"> 0420</w:t>
            </w:r>
          </w:p>
          <w:p w14:paraId="74596C4E" w14:textId="4734CE46" w:rsidR="0072637E" w:rsidRDefault="0072637E" w:rsidP="00B273B9">
            <w:pPr>
              <w:rPr>
                <w:rFonts w:eastAsia="Batang" w:cs="Arial"/>
                <w:lang w:eastAsia="ko-KR"/>
              </w:rPr>
            </w:pPr>
            <w:r>
              <w:rPr>
                <w:rFonts w:eastAsia="Batang" w:cs="Arial"/>
                <w:lang w:eastAsia="ko-KR"/>
              </w:rPr>
              <w:t>Replies</w:t>
            </w:r>
          </w:p>
          <w:p w14:paraId="42A46180" w14:textId="47834DC3" w:rsidR="0072637E" w:rsidRDefault="0072637E" w:rsidP="00B273B9">
            <w:pPr>
              <w:rPr>
                <w:rFonts w:eastAsia="Batang" w:cs="Arial"/>
                <w:lang w:eastAsia="ko-KR"/>
              </w:rPr>
            </w:pPr>
          </w:p>
          <w:p w14:paraId="134B0D68" w14:textId="2B96BA1E" w:rsidR="00070FF5" w:rsidRDefault="00070FF5" w:rsidP="00B273B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0700</w:t>
            </w:r>
          </w:p>
          <w:p w14:paraId="506EEBA3" w14:textId="44DE7069" w:rsidR="00070FF5" w:rsidRDefault="00070FF5" w:rsidP="00B273B9">
            <w:pPr>
              <w:rPr>
                <w:rFonts w:eastAsia="Batang" w:cs="Arial"/>
                <w:lang w:eastAsia="ko-KR"/>
              </w:rPr>
            </w:pPr>
            <w:r>
              <w:rPr>
                <w:rFonts w:eastAsia="Batang" w:cs="Arial"/>
                <w:lang w:eastAsia="ko-KR"/>
              </w:rPr>
              <w:t>Does not agree</w:t>
            </w:r>
          </w:p>
          <w:p w14:paraId="248B4875" w14:textId="0E6781F4" w:rsidR="003D4933" w:rsidRDefault="003D4933" w:rsidP="00B273B9">
            <w:pPr>
              <w:rPr>
                <w:rFonts w:eastAsia="Batang" w:cs="Arial"/>
                <w:lang w:eastAsia="ko-KR"/>
              </w:rPr>
            </w:pPr>
          </w:p>
          <w:p w14:paraId="33F13220" w14:textId="1CD0026C" w:rsidR="003D4933" w:rsidRDefault="003D4933"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1327</w:t>
            </w:r>
          </w:p>
          <w:p w14:paraId="72F9A061" w14:textId="0C85374B" w:rsidR="003D4933" w:rsidRDefault="003D4933" w:rsidP="00B273B9">
            <w:pPr>
              <w:rPr>
                <w:rFonts w:eastAsia="Batang" w:cs="Arial"/>
                <w:lang w:eastAsia="ko-KR"/>
              </w:rPr>
            </w:pPr>
            <w:r>
              <w:rPr>
                <w:rFonts w:eastAsia="Batang" w:cs="Arial"/>
                <w:lang w:eastAsia="ko-KR"/>
              </w:rPr>
              <w:t xml:space="preserve">Can live </w:t>
            </w:r>
            <w:proofErr w:type="spellStart"/>
            <w:r>
              <w:rPr>
                <w:rFonts w:eastAsia="Batang" w:cs="Arial"/>
                <w:lang w:eastAsia="ko-KR"/>
              </w:rPr>
              <w:t>withit</w:t>
            </w:r>
            <w:proofErr w:type="spellEnd"/>
          </w:p>
          <w:p w14:paraId="3FCAE5C6" w14:textId="77777777" w:rsidR="00070FF5" w:rsidRDefault="00070FF5" w:rsidP="00B273B9">
            <w:pPr>
              <w:rPr>
                <w:rFonts w:eastAsia="Batang" w:cs="Arial"/>
                <w:lang w:eastAsia="ko-KR"/>
              </w:rPr>
            </w:pPr>
          </w:p>
          <w:p w14:paraId="5C0640C2" w14:textId="3A84AF87" w:rsidR="00701D8F" w:rsidRDefault="001444CD" w:rsidP="00B273B9">
            <w:pPr>
              <w:rPr>
                <w:rFonts w:eastAsia="Batang" w:cs="Arial"/>
                <w:lang w:eastAsia="ko-KR"/>
              </w:rPr>
            </w:pPr>
            <w:r>
              <w:rPr>
                <w:rFonts w:eastAsia="Batang" w:cs="Arial"/>
                <w:lang w:eastAsia="ko-KR"/>
              </w:rPr>
              <w:t xml:space="preserve">Marvin </w:t>
            </w:r>
            <w:proofErr w:type="spellStart"/>
            <w:r>
              <w:rPr>
                <w:rFonts w:eastAsia="Batang" w:cs="Arial"/>
                <w:lang w:eastAsia="ko-KR"/>
              </w:rPr>
              <w:t>tue</w:t>
            </w:r>
            <w:proofErr w:type="spellEnd"/>
            <w:r>
              <w:rPr>
                <w:rFonts w:eastAsia="Batang" w:cs="Arial"/>
                <w:lang w:eastAsia="ko-KR"/>
              </w:rPr>
              <w:t xml:space="preserve"> 1703</w:t>
            </w:r>
          </w:p>
          <w:p w14:paraId="0F4E91A2" w14:textId="7E39C208" w:rsidR="001444CD" w:rsidRDefault="009F0FCA" w:rsidP="00B273B9">
            <w:pPr>
              <w:rPr>
                <w:rFonts w:eastAsia="Batang" w:cs="Arial"/>
                <w:lang w:eastAsia="ko-KR"/>
              </w:rPr>
            </w:pPr>
            <w:r>
              <w:rPr>
                <w:rFonts w:eastAsia="Batang" w:cs="Arial"/>
                <w:lang w:eastAsia="ko-KR"/>
              </w:rPr>
              <w:t>R</w:t>
            </w:r>
            <w:r w:rsidR="001444CD">
              <w:rPr>
                <w:rFonts w:eastAsia="Batang" w:cs="Arial"/>
                <w:lang w:eastAsia="ko-KR"/>
              </w:rPr>
              <w:t>eplies</w:t>
            </w:r>
          </w:p>
          <w:p w14:paraId="29D751AE" w14:textId="08D59FED" w:rsidR="009F0FCA" w:rsidRDefault="009F0FCA" w:rsidP="00B273B9">
            <w:pPr>
              <w:rPr>
                <w:rFonts w:eastAsia="Batang" w:cs="Arial"/>
                <w:lang w:eastAsia="ko-KR"/>
              </w:rPr>
            </w:pPr>
          </w:p>
          <w:p w14:paraId="0664F3AF" w14:textId="65C3AB5A" w:rsidR="009F0FCA" w:rsidRDefault="009F0FCA" w:rsidP="00B273B9">
            <w:pPr>
              <w:rPr>
                <w:rFonts w:eastAsia="Batang" w:cs="Arial"/>
                <w:lang w:eastAsia="ko-KR"/>
              </w:rPr>
            </w:pPr>
            <w:r>
              <w:rPr>
                <w:rFonts w:eastAsia="Batang" w:cs="Arial"/>
                <w:lang w:eastAsia="ko-KR"/>
              </w:rPr>
              <w:t>**** disc not captured ***+</w:t>
            </w:r>
          </w:p>
          <w:p w14:paraId="3F612376" w14:textId="77777777" w:rsidR="00C55936" w:rsidRDefault="00C55936" w:rsidP="00B273B9">
            <w:pPr>
              <w:rPr>
                <w:rFonts w:eastAsia="Batang" w:cs="Arial"/>
                <w:lang w:eastAsia="ko-KR"/>
              </w:rPr>
            </w:pPr>
          </w:p>
          <w:p w14:paraId="03D9D87C" w14:textId="77777777" w:rsidR="00BB3DA4" w:rsidRDefault="00BB3DA4" w:rsidP="00B273B9">
            <w:pPr>
              <w:rPr>
                <w:rFonts w:eastAsia="Batang" w:cs="Arial"/>
                <w:lang w:eastAsia="ko-KR"/>
              </w:rPr>
            </w:pPr>
            <w:r>
              <w:rPr>
                <w:rFonts w:eastAsia="Batang" w:cs="Arial"/>
                <w:lang w:eastAsia="ko-KR"/>
              </w:rPr>
              <w:t>Mikael wed 1326</w:t>
            </w:r>
          </w:p>
          <w:p w14:paraId="0020EAA5" w14:textId="77777777" w:rsidR="00BB3DA4" w:rsidRDefault="00BB3DA4" w:rsidP="00B273B9">
            <w:pPr>
              <w:rPr>
                <w:rFonts w:eastAsia="Batang" w:cs="Arial"/>
                <w:lang w:eastAsia="ko-KR"/>
              </w:rPr>
            </w:pPr>
            <w:r>
              <w:rPr>
                <w:rFonts w:eastAsia="Batang" w:cs="Arial"/>
                <w:lang w:eastAsia="ko-KR"/>
              </w:rPr>
              <w:t>Not needed</w:t>
            </w:r>
          </w:p>
          <w:p w14:paraId="0086242E" w14:textId="77777777" w:rsidR="003571BB" w:rsidRDefault="003571BB" w:rsidP="00B273B9">
            <w:pPr>
              <w:rPr>
                <w:rFonts w:eastAsia="Batang" w:cs="Arial"/>
                <w:lang w:eastAsia="ko-KR"/>
              </w:rPr>
            </w:pPr>
          </w:p>
          <w:p w14:paraId="077C06C7" w14:textId="77777777" w:rsidR="003571BB" w:rsidRDefault="003571BB" w:rsidP="00B273B9">
            <w:pPr>
              <w:rPr>
                <w:rFonts w:eastAsia="Batang" w:cs="Arial"/>
                <w:lang w:eastAsia="ko-KR"/>
              </w:rPr>
            </w:pPr>
            <w:r>
              <w:rPr>
                <w:rFonts w:eastAsia="Batang" w:cs="Arial"/>
                <w:lang w:eastAsia="ko-KR"/>
              </w:rPr>
              <w:t>Marvin wed 1558</w:t>
            </w:r>
          </w:p>
          <w:p w14:paraId="2770B250" w14:textId="16FF67B8" w:rsidR="003571BB" w:rsidRDefault="00FB09F8" w:rsidP="00B273B9">
            <w:pPr>
              <w:rPr>
                <w:rFonts w:eastAsia="Batang" w:cs="Arial"/>
                <w:lang w:eastAsia="ko-KR"/>
              </w:rPr>
            </w:pPr>
            <w:r>
              <w:rPr>
                <w:rFonts w:eastAsia="Batang" w:cs="Arial"/>
                <w:lang w:eastAsia="ko-KR"/>
              </w:rPr>
              <w:t>R</w:t>
            </w:r>
            <w:r w:rsidR="003571BB">
              <w:rPr>
                <w:rFonts w:eastAsia="Batang" w:cs="Arial"/>
                <w:lang w:eastAsia="ko-KR"/>
              </w:rPr>
              <w:t>eplies</w:t>
            </w:r>
          </w:p>
          <w:p w14:paraId="6D32401C" w14:textId="77777777" w:rsidR="00FB09F8" w:rsidRDefault="00FB09F8" w:rsidP="00B273B9">
            <w:pPr>
              <w:rPr>
                <w:rFonts w:eastAsia="Batang" w:cs="Arial"/>
                <w:lang w:eastAsia="ko-KR"/>
              </w:rPr>
            </w:pPr>
          </w:p>
          <w:p w14:paraId="7143375C" w14:textId="77777777" w:rsidR="00FB09F8" w:rsidRDefault="00FB09F8" w:rsidP="00B273B9">
            <w:pPr>
              <w:rPr>
                <w:rFonts w:eastAsia="Batang" w:cs="Arial"/>
                <w:lang w:eastAsia="ko-KR"/>
              </w:rPr>
            </w:pPr>
            <w:r>
              <w:rPr>
                <w:rFonts w:eastAsia="Batang" w:cs="Arial"/>
                <w:lang w:eastAsia="ko-KR"/>
              </w:rPr>
              <w:t>Mikael wed 1832</w:t>
            </w:r>
          </w:p>
          <w:p w14:paraId="6F40E0D5" w14:textId="019B67DA" w:rsidR="00FB09F8" w:rsidRDefault="00FB09F8" w:rsidP="00B273B9">
            <w:pPr>
              <w:rPr>
                <w:rFonts w:eastAsia="Batang" w:cs="Arial"/>
                <w:lang w:eastAsia="ko-KR"/>
              </w:rPr>
            </w:pPr>
            <w:r>
              <w:rPr>
                <w:rFonts w:eastAsia="Batang" w:cs="Arial"/>
                <w:lang w:eastAsia="ko-KR"/>
              </w:rPr>
              <w:t>Objection</w:t>
            </w:r>
          </w:p>
          <w:p w14:paraId="0E373691" w14:textId="77777777" w:rsidR="00FB09F8" w:rsidRDefault="00FB09F8" w:rsidP="00B273B9">
            <w:pPr>
              <w:rPr>
                <w:rFonts w:eastAsia="Batang" w:cs="Arial"/>
                <w:lang w:eastAsia="ko-KR"/>
              </w:rPr>
            </w:pPr>
          </w:p>
          <w:p w14:paraId="5380B515" w14:textId="77777777" w:rsidR="00FB09F8" w:rsidRDefault="00FB09F8" w:rsidP="00B273B9">
            <w:pPr>
              <w:rPr>
                <w:rFonts w:eastAsia="Batang" w:cs="Arial"/>
                <w:lang w:eastAsia="ko-KR"/>
              </w:rPr>
            </w:pPr>
            <w:r>
              <w:rPr>
                <w:rFonts w:eastAsia="Batang" w:cs="Arial"/>
                <w:lang w:eastAsia="ko-KR"/>
              </w:rPr>
              <w:t>Marvin wed 2356</w:t>
            </w:r>
          </w:p>
          <w:p w14:paraId="3E414039" w14:textId="3C326C3C" w:rsidR="00FB09F8" w:rsidRDefault="00FB09F8" w:rsidP="00B273B9">
            <w:pPr>
              <w:rPr>
                <w:rFonts w:eastAsia="Batang" w:cs="Arial"/>
                <w:lang w:eastAsia="ko-KR"/>
              </w:rPr>
            </w:pPr>
            <w:r>
              <w:rPr>
                <w:rFonts w:eastAsia="Batang" w:cs="Arial"/>
                <w:lang w:eastAsia="ko-KR"/>
              </w:rPr>
              <w:t>replies</w:t>
            </w:r>
          </w:p>
        </w:tc>
      </w:tr>
      <w:tr w:rsidR="00F83295" w:rsidRPr="00D95972" w14:paraId="01CFC240" w14:textId="77777777" w:rsidTr="00094918">
        <w:tc>
          <w:tcPr>
            <w:tcW w:w="976" w:type="dxa"/>
            <w:tcBorders>
              <w:left w:val="thinThickThinSmallGap" w:sz="24" w:space="0" w:color="auto"/>
              <w:bottom w:val="nil"/>
            </w:tcBorders>
            <w:shd w:val="clear" w:color="auto" w:fill="auto"/>
          </w:tcPr>
          <w:p w14:paraId="75998480" w14:textId="77777777" w:rsidR="00F83295" w:rsidRPr="00D95972" w:rsidRDefault="00F83295" w:rsidP="00F83295">
            <w:pPr>
              <w:rPr>
                <w:rFonts w:cs="Arial"/>
              </w:rPr>
            </w:pPr>
          </w:p>
        </w:tc>
        <w:tc>
          <w:tcPr>
            <w:tcW w:w="1317" w:type="dxa"/>
            <w:gridSpan w:val="2"/>
            <w:tcBorders>
              <w:bottom w:val="nil"/>
            </w:tcBorders>
            <w:shd w:val="clear" w:color="auto" w:fill="auto"/>
          </w:tcPr>
          <w:p w14:paraId="1D7D0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16D4A62" w14:textId="7A3C89D0" w:rsidR="00F83295" w:rsidRDefault="0049242D" w:rsidP="00F83295">
            <w:pPr>
              <w:overflowPunct/>
              <w:autoSpaceDE/>
              <w:autoSpaceDN/>
              <w:adjustRightInd/>
              <w:textAlignment w:val="auto"/>
              <w:rPr>
                <w:rFonts w:cs="Arial"/>
                <w:lang w:val="en-US"/>
              </w:rPr>
            </w:pPr>
            <w:hyperlink r:id="rId86" w:history="1">
              <w:r w:rsidR="00BB7F13">
                <w:rPr>
                  <w:rStyle w:val="Hyperlink"/>
                </w:rPr>
                <w:t>C1-224756</w:t>
              </w:r>
            </w:hyperlink>
          </w:p>
        </w:tc>
        <w:tc>
          <w:tcPr>
            <w:tcW w:w="4191" w:type="dxa"/>
            <w:gridSpan w:val="3"/>
            <w:tcBorders>
              <w:top w:val="single" w:sz="4" w:space="0" w:color="auto"/>
              <w:bottom w:val="single" w:sz="4" w:space="0" w:color="auto"/>
            </w:tcBorders>
            <w:shd w:val="clear" w:color="auto" w:fill="auto"/>
          </w:tcPr>
          <w:p w14:paraId="38CB6F90" w14:textId="4E2C5E85" w:rsidR="00F83295" w:rsidRDefault="00F83295" w:rsidP="00F83295">
            <w:pPr>
              <w:rPr>
                <w:rFonts w:cs="Arial"/>
              </w:rPr>
            </w:pPr>
            <w:r>
              <w:rPr>
                <w:rFonts w:cs="Arial"/>
              </w:rPr>
              <w:t>UE state indication procedure</w:t>
            </w:r>
          </w:p>
        </w:tc>
        <w:tc>
          <w:tcPr>
            <w:tcW w:w="1767" w:type="dxa"/>
            <w:tcBorders>
              <w:top w:val="single" w:sz="4" w:space="0" w:color="auto"/>
              <w:bottom w:val="single" w:sz="4" w:space="0" w:color="auto"/>
            </w:tcBorders>
            <w:shd w:val="clear" w:color="auto" w:fill="auto"/>
          </w:tcPr>
          <w:p w14:paraId="6F83B89B" w14:textId="1732EE3C"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auto"/>
          </w:tcPr>
          <w:p w14:paraId="2B4E1596" w14:textId="17EA2614" w:rsidR="00F83295" w:rsidRDefault="00F83295" w:rsidP="00F83295">
            <w:pPr>
              <w:rPr>
                <w:rFonts w:cs="Arial"/>
              </w:rPr>
            </w:pPr>
            <w:r>
              <w:rPr>
                <w:rFonts w:cs="Arial"/>
              </w:rPr>
              <w:t>CR 4511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017D85" w14:textId="5EA9F467" w:rsidR="00094918" w:rsidRDefault="00094918" w:rsidP="00F83295">
            <w:pPr>
              <w:rPr>
                <w:lang w:val="en-US"/>
              </w:rPr>
            </w:pPr>
            <w:r>
              <w:rPr>
                <w:rFonts w:eastAsia="Batang" w:cs="Arial"/>
                <w:lang w:eastAsia="ko-KR"/>
              </w:rPr>
              <w:t xml:space="preserve">Merged into </w:t>
            </w:r>
            <w:r>
              <w:rPr>
                <w:lang w:val="en-US"/>
              </w:rPr>
              <w:t>C1-224645 and its revs</w:t>
            </w:r>
          </w:p>
          <w:p w14:paraId="03C48666" w14:textId="02EA2A11" w:rsidR="00094918" w:rsidRDefault="00094918" w:rsidP="00F83295">
            <w:pPr>
              <w:rPr>
                <w:lang w:val="en-US"/>
              </w:rPr>
            </w:pPr>
            <w:r>
              <w:rPr>
                <w:lang w:val="en-US"/>
              </w:rPr>
              <w:t>Roozbeh mon 0410</w:t>
            </w:r>
          </w:p>
          <w:p w14:paraId="6C5C7EBA" w14:textId="77777777" w:rsidR="00094918" w:rsidRDefault="00094918" w:rsidP="00F83295">
            <w:pPr>
              <w:rPr>
                <w:lang w:val="en-US"/>
              </w:rPr>
            </w:pPr>
          </w:p>
          <w:p w14:paraId="1FB17EE2" w14:textId="77777777" w:rsidR="00094918" w:rsidRDefault="00094918" w:rsidP="00F83295">
            <w:pPr>
              <w:rPr>
                <w:lang w:val="en-US"/>
              </w:rPr>
            </w:pPr>
          </w:p>
          <w:p w14:paraId="6973B894" w14:textId="25649B96"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p w14:paraId="3027661D" w14:textId="77777777" w:rsidR="00434AC8" w:rsidRDefault="00434AC8" w:rsidP="00F83295">
            <w:pPr>
              <w:rPr>
                <w:rFonts w:eastAsia="Batang" w:cs="Arial"/>
                <w:lang w:eastAsia="ko-KR"/>
              </w:rPr>
            </w:pPr>
          </w:p>
          <w:p w14:paraId="72854205" w14:textId="77777777" w:rsidR="00434AC8" w:rsidRDefault="00434AC8" w:rsidP="00434AC8">
            <w:pPr>
              <w:rPr>
                <w:rFonts w:eastAsia="Batang" w:cs="Arial"/>
                <w:lang w:eastAsia="ko-KR"/>
              </w:rPr>
            </w:pPr>
            <w:r>
              <w:rPr>
                <w:rFonts w:eastAsia="Batang" w:cs="Arial"/>
                <w:lang w:eastAsia="ko-KR"/>
              </w:rPr>
              <w:t>Mohamed Thu 0202</w:t>
            </w:r>
          </w:p>
          <w:p w14:paraId="02CC74BC" w14:textId="77777777" w:rsidR="00434AC8" w:rsidRDefault="00434AC8" w:rsidP="00434AC8">
            <w:pPr>
              <w:rPr>
                <w:rFonts w:eastAsia="Batang" w:cs="Arial"/>
                <w:lang w:eastAsia="ko-KR"/>
              </w:rPr>
            </w:pPr>
            <w:r>
              <w:rPr>
                <w:rFonts w:eastAsia="Batang" w:cs="Arial"/>
                <w:lang w:eastAsia="ko-KR"/>
              </w:rPr>
              <w:t>Revision required</w:t>
            </w:r>
          </w:p>
          <w:p w14:paraId="39402081" w14:textId="77777777" w:rsidR="00EA14A8" w:rsidRDefault="00EA14A8" w:rsidP="00434AC8">
            <w:pPr>
              <w:rPr>
                <w:rFonts w:eastAsia="Batang" w:cs="Arial"/>
                <w:lang w:eastAsia="ko-KR"/>
              </w:rPr>
            </w:pPr>
          </w:p>
          <w:p w14:paraId="6C2BBA78" w14:textId="77777777"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2C14B3F" w14:textId="77777777" w:rsidR="00EA14A8" w:rsidRDefault="00EA14A8" w:rsidP="00EA14A8">
            <w:pPr>
              <w:rPr>
                <w:rFonts w:eastAsia="Batang" w:cs="Arial"/>
                <w:lang w:eastAsia="ko-KR"/>
              </w:rPr>
            </w:pPr>
            <w:r>
              <w:rPr>
                <w:rFonts w:eastAsia="Batang" w:cs="Arial"/>
                <w:lang w:eastAsia="ko-KR"/>
              </w:rPr>
              <w:t>Revision required, should be Rel-18</w:t>
            </w:r>
          </w:p>
          <w:p w14:paraId="0CF46BBB" w14:textId="77777777" w:rsidR="00CB51E5" w:rsidRDefault="00CB51E5" w:rsidP="00EA14A8">
            <w:pPr>
              <w:rPr>
                <w:rFonts w:eastAsia="Batang" w:cs="Arial"/>
                <w:lang w:eastAsia="ko-KR"/>
              </w:rPr>
            </w:pPr>
          </w:p>
          <w:p w14:paraId="71E05A39" w14:textId="77777777" w:rsidR="00CB51E5" w:rsidRDefault="00CB51E5" w:rsidP="00EA14A8">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0608</w:t>
            </w:r>
          </w:p>
          <w:p w14:paraId="01C0DCCD" w14:textId="3B9CEA78" w:rsidR="00CB51E5" w:rsidRDefault="00CB51E5" w:rsidP="00EA14A8">
            <w:pPr>
              <w:rPr>
                <w:rFonts w:eastAsia="Batang" w:cs="Arial"/>
                <w:lang w:eastAsia="ko-KR"/>
              </w:rPr>
            </w:pPr>
            <w:r>
              <w:rPr>
                <w:rFonts w:eastAsia="Batang" w:cs="Arial"/>
                <w:lang w:eastAsia="ko-KR"/>
              </w:rPr>
              <w:t>Revision required</w:t>
            </w:r>
          </w:p>
          <w:p w14:paraId="0DDBE320" w14:textId="47A4FAD2" w:rsidR="00864443" w:rsidRDefault="00864443" w:rsidP="00EA14A8">
            <w:pPr>
              <w:rPr>
                <w:rFonts w:eastAsia="Batang" w:cs="Arial"/>
                <w:lang w:eastAsia="ko-KR"/>
              </w:rPr>
            </w:pPr>
          </w:p>
          <w:p w14:paraId="10873A43"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ED2C57A" w14:textId="5DC696D9" w:rsidR="00864443" w:rsidRDefault="00864443" w:rsidP="00864443">
            <w:pPr>
              <w:rPr>
                <w:rFonts w:eastAsia="Batang" w:cs="Arial"/>
                <w:lang w:eastAsia="ko-KR"/>
              </w:rPr>
            </w:pPr>
            <w:r>
              <w:rPr>
                <w:rFonts w:eastAsia="Batang" w:cs="Arial"/>
                <w:lang w:eastAsia="ko-KR"/>
              </w:rPr>
              <w:lastRenderedPageBreak/>
              <w:t>Objection</w:t>
            </w:r>
          </w:p>
          <w:p w14:paraId="658BD280" w14:textId="7EFC15FC" w:rsidR="00864443" w:rsidRDefault="00864443" w:rsidP="00864443">
            <w:pPr>
              <w:rPr>
                <w:rFonts w:eastAsia="Batang" w:cs="Arial"/>
                <w:lang w:eastAsia="ko-KR"/>
              </w:rPr>
            </w:pPr>
          </w:p>
          <w:p w14:paraId="27E45564" w14:textId="6C8E0576" w:rsidR="009F3C57" w:rsidRDefault="009F3C57" w:rsidP="00864443">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2021</w:t>
            </w:r>
          </w:p>
          <w:p w14:paraId="1F747E6C" w14:textId="6E7F3A51" w:rsidR="009F3C57" w:rsidRDefault="009F3C57" w:rsidP="00864443">
            <w:pPr>
              <w:rPr>
                <w:rFonts w:eastAsia="Batang" w:cs="Arial"/>
                <w:lang w:eastAsia="ko-KR"/>
              </w:rPr>
            </w:pPr>
            <w:r>
              <w:rPr>
                <w:rFonts w:eastAsia="Batang" w:cs="Arial"/>
                <w:lang w:eastAsia="ko-KR"/>
              </w:rPr>
              <w:t>Provides rev</w:t>
            </w:r>
          </w:p>
          <w:p w14:paraId="21ED25F8" w14:textId="21D66E57" w:rsidR="00114FB7" w:rsidRDefault="00114FB7" w:rsidP="00864443">
            <w:pPr>
              <w:rPr>
                <w:rFonts w:eastAsia="Batang" w:cs="Arial"/>
                <w:lang w:eastAsia="ko-KR"/>
              </w:rPr>
            </w:pPr>
          </w:p>
          <w:p w14:paraId="3A53D1E1" w14:textId="60DB9B71" w:rsidR="00114FB7" w:rsidRDefault="00114FB7" w:rsidP="00864443">
            <w:pPr>
              <w:rPr>
                <w:rFonts w:eastAsia="Batang" w:cs="Arial"/>
                <w:lang w:eastAsia="ko-KR"/>
              </w:rPr>
            </w:pPr>
            <w:r>
              <w:rPr>
                <w:rFonts w:eastAsia="Batang" w:cs="Arial"/>
                <w:lang w:eastAsia="ko-KR"/>
              </w:rPr>
              <w:t>Lena sat 0254</w:t>
            </w:r>
          </w:p>
          <w:p w14:paraId="63E71FC1" w14:textId="2EE3248C" w:rsidR="00114FB7" w:rsidRDefault="00114FB7" w:rsidP="00864443">
            <w:pPr>
              <w:rPr>
                <w:rFonts w:eastAsia="Batang" w:cs="Arial"/>
                <w:lang w:eastAsia="ko-KR"/>
              </w:rPr>
            </w:pPr>
            <w:r>
              <w:rPr>
                <w:rFonts w:eastAsia="Batang" w:cs="Arial"/>
                <w:lang w:eastAsia="ko-KR"/>
              </w:rPr>
              <w:t>Merge required, could merge to 4645</w:t>
            </w:r>
          </w:p>
          <w:p w14:paraId="5AFDE626" w14:textId="59733118" w:rsidR="00B96266" w:rsidRDefault="00B96266" w:rsidP="00864443">
            <w:pPr>
              <w:rPr>
                <w:rFonts w:eastAsia="Batang" w:cs="Arial"/>
                <w:lang w:eastAsia="ko-KR"/>
              </w:rPr>
            </w:pPr>
          </w:p>
          <w:p w14:paraId="332F5823" w14:textId="343141A8" w:rsidR="00B96266" w:rsidRDefault="00B96266" w:rsidP="00864443">
            <w:pPr>
              <w:rPr>
                <w:rFonts w:eastAsia="Batang" w:cs="Arial"/>
                <w:lang w:eastAsia="ko-KR"/>
              </w:rPr>
            </w:pPr>
            <w:r>
              <w:rPr>
                <w:rFonts w:eastAsia="Batang" w:cs="Arial"/>
                <w:lang w:eastAsia="ko-KR"/>
              </w:rPr>
              <w:t>Ivo mon 0903</w:t>
            </w:r>
            <w:r w:rsidR="009D1AA6">
              <w:rPr>
                <w:rFonts w:eastAsia="Batang" w:cs="Arial"/>
                <w:lang w:eastAsia="ko-KR"/>
              </w:rPr>
              <w:t>/1043</w:t>
            </w:r>
          </w:p>
          <w:p w14:paraId="24719F54" w14:textId="2565F11E" w:rsidR="00B96266" w:rsidRDefault="00A170E2" w:rsidP="00864443">
            <w:pPr>
              <w:rPr>
                <w:rFonts w:eastAsia="Batang" w:cs="Arial"/>
                <w:lang w:eastAsia="ko-KR"/>
              </w:rPr>
            </w:pPr>
            <w:r>
              <w:rPr>
                <w:rFonts w:eastAsia="Batang" w:cs="Arial"/>
                <w:lang w:eastAsia="ko-KR"/>
              </w:rPr>
              <w:t>O</w:t>
            </w:r>
            <w:r w:rsidR="00B96266">
              <w:rPr>
                <w:rFonts w:eastAsia="Batang" w:cs="Arial"/>
                <w:lang w:eastAsia="ko-KR"/>
              </w:rPr>
              <w:t>bjection</w:t>
            </w:r>
          </w:p>
          <w:p w14:paraId="40A6B2D0" w14:textId="52DFD33B" w:rsidR="00A170E2" w:rsidRDefault="00A170E2" w:rsidP="00864443">
            <w:pPr>
              <w:rPr>
                <w:rFonts w:eastAsia="Batang" w:cs="Arial"/>
                <w:lang w:eastAsia="ko-KR"/>
              </w:rPr>
            </w:pPr>
          </w:p>
          <w:p w14:paraId="6FB75546" w14:textId="6B64881F" w:rsidR="00A170E2" w:rsidRDefault="00A170E2" w:rsidP="00864443">
            <w:pPr>
              <w:rPr>
                <w:rFonts w:eastAsia="Batang" w:cs="Arial"/>
                <w:lang w:eastAsia="ko-KR"/>
              </w:rPr>
            </w:pPr>
            <w:r>
              <w:rPr>
                <w:rFonts w:eastAsia="Batang" w:cs="Arial"/>
                <w:lang w:eastAsia="ko-KR"/>
              </w:rPr>
              <w:t>Mohamed mon 1648</w:t>
            </w:r>
          </w:p>
          <w:p w14:paraId="0AC6FDE2" w14:textId="5B6C49D7" w:rsidR="00A170E2" w:rsidRDefault="007F032E" w:rsidP="00864443">
            <w:pPr>
              <w:rPr>
                <w:rFonts w:eastAsia="Batang" w:cs="Arial"/>
                <w:lang w:eastAsia="ko-KR"/>
              </w:rPr>
            </w:pPr>
            <w:r>
              <w:rPr>
                <w:rFonts w:eastAsia="Batang" w:cs="Arial"/>
                <w:lang w:eastAsia="ko-KR"/>
              </w:rPr>
              <w:t>C</w:t>
            </w:r>
            <w:r w:rsidR="00A170E2">
              <w:rPr>
                <w:rFonts w:eastAsia="Batang" w:cs="Arial"/>
                <w:lang w:eastAsia="ko-KR"/>
              </w:rPr>
              <w:t>omment</w:t>
            </w:r>
          </w:p>
          <w:p w14:paraId="1D8F1B2E" w14:textId="6459A7F4" w:rsidR="007F032E" w:rsidRDefault="007F032E" w:rsidP="00864443">
            <w:pPr>
              <w:rPr>
                <w:rFonts w:eastAsia="Batang" w:cs="Arial"/>
                <w:lang w:eastAsia="ko-KR"/>
              </w:rPr>
            </w:pPr>
          </w:p>
          <w:p w14:paraId="5E8D163A" w14:textId="596CC271" w:rsidR="007F032E" w:rsidRDefault="007F032E" w:rsidP="00864443">
            <w:pPr>
              <w:rPr>
                <w:rFonts w:eastAsia="Batang" w:cs="Arial"/>
                <w:lang w:eastAsia="ko-KR"/>
              </w:rPr>
            </w:pPr>
            <w:proofErr w:type="spellStart"/>
            <w:r>
              <w:rPr>
                <w:rFonts w:eastAsia="Batang" w:cs="Arial"/>
                <w:lang w:eastAsia="ko-KR"/>
              </w:rPr>
              <w:t>Roozbhe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2215</w:t>
            </w:r>
          </w:p>
          <w:p w14:paraId="3C6C4D61" w14:textId="70227838" w:rsidR="007F032E" w:rsidRDefault="005D5B0E" w:rsidP="00864443">
            <w:pPr>
              <w:rPr>
                <w:rFonts w:eastAsia="Batang" w:cs="Arial"/>
                <w:lang w:eastAsia="ko-KR"/>
              </w:rPr>
            </w:pPr>
            <w:r>
              <w:rPr>
                <w:rFonts w:eastAsia="Batang" w:cs="Arial"/>
                <w:lang w:eastAsia="ko-KR"/>
              </w:rPr>
              <w:t>C</w:t>
            </w:r>
            <w:r w:rsidR="007F032E">
              <w:rPr>
                <w:rFonts w:eastAsia="Batang" w:cs="Arial"/>
                <w:lang w:eastAsia="ko-KR"/>
              </w:rPr>
              <w:t>omment</w:t>
            </w:r>
          </w:p>
          <w:p w14:paraId="7438573B" w14:textId="756AF6A0" w:rsidR="005D5B0E" w:rsidRDefault="005D5B0E" w:rsidP="00864443">
            <w:pPr>
              <w:rPr>
                <w:rFonts w:eastAsia="Batang" w:cs="Arial"/>
                <w:lang w:eastAsia="ko-KR"/>
              </w:rPr>
            </w:pPr>
          </w:p>
          <w:p w14:paraId="238442C0" w14:textId="15391A28" w:rsidR="005D5B0E" w:rsidRDefault="005D5B0E" w:rsidP="00864443">
            <w:pPr>
              <w:rPr>
                <w:rFonts w:eastAsia="Batang" w:cs="Arial"/>
                <w:lang w:eastAsia="ko-KR"/>
              </w:rPr>
            </w:pPr>
            <w:r>
              <w:rPr>
                <w:rFonts w:eastAsia="Batang" w:cs="Arial"/>
                <w:lang w:eastAsia="ko-KR"/>
              </w:rPr>
              <w:t>Mohamed wed 0010</w:t>
            </w:r>
          </w:p>
          <w:p w14:paraId="4AAD2864" w14:textId="06883E76" w:rsidR="005D5B0E" w:rsidRDefault="003B0D94" w:rsidP="00864443">
            <w:pPr>
              <w:rPr>
                <w:rFonts w:eastAsia="Batang" w:cs="Arial"/>
                <w:lang w:eastAsia="ko-KR"/>
              </w:rPr>
            </w:pPr>
            <w:r>
              <w:rPr>
                <w:rFonts w:eastAsia="Batang" w:cs="Arial"/>
                <w:lang w:eastAsia="ko-KR"/>
              </w:rPr>
              <w:t>C</w:t>
            </w:r>
            <w:r w:rsidR="005D5B0E">
              <w:rPr>
                <w:rFonts w:eastAsia="Batang" w:cs="Arial"/>
                <w:lang w:eastAsia="ko-KR"/>
              </w:rPr>
              <w:t>omment</w:t>
            </w:r>
          </w:p>
          <w:p w14:paraId="4E372CE8" w14:textId="33D0F35C" w:rsidR="003B0D94" w:rsidRDefault="003B0D94" w:rsidP="00864443">
            <w:pPr>
              <w:rPr>
                <w:rFonts w:eastAsia="Batang" w:cs="Arial"/>
                <w:lang w:eastAsia="ko-KR"/>
              </w:rPr>
            </w:pPr>
          </w:p>
          <w:p w14:paraId="7214D6A1" w14:textId="61B332ED" w:rsidR="003B0D94" w:rsidRDefault="003B0D94" w:rsidP="00864443">
            <w:pPr>
              <w:rPr>
                <w:rFonts w:eastAsia="Batang" w:cs="Arial"/>
                <w:lang w:eastAsia="ko-KR"/>
              </w:rPr>
            </w:pPr>
            <w:r>
              <w:rPr>
                <w:rFonts w:eastAsia="Batang" w:cs="Arial"/>
                <w:lang w:eastAsia="ko-KR"/>
              </w:rPr>
              <w:t>**** disc no longer captured ****</w:t>
            </w:r>
          </w:p>
          <w:p w14:paraId="6D9ED7F5" w14:textId="61BF44D7" w:rsidR="00CB51E5" w:rsidRDefault="00CB51E5" w:rsidP="00EA14A8">
            <w:pPr>
              <w:rPr>
                <w:rFonts w:eastAsia="Batang" w:cs="Arial"/>
                <w:lang w:eastAsia="ko-KR"/>
              </w:rPr>
            </w:pPr>
          </w:p>
        </w:tc>
      </w:tr>
      <w:tr w:rsidR="00F83295" w:rsidRPr="00D95972" w14:paraId="67198373" w14:textId="77777777" w:rsidTr="00BB7F13">
        <w:tc>
          <w:tcPr>
            <w:tcW w:w="976" w:type="dxa"/>
            <w:tcBorders>
              <w:left w:val="thinThickThinSmallGap" w:sz="24" w:space="0" w:color="auto"/>
              <w:bottom w:val="nil"/>
            </w:tcBorders>
            <w:shd w:val="clear" w:color="auto" w:fill="auto"/>
          </w:tcPr>
          <w:p w14:paraId="20B95E7E" w14:textId="77777777" w:rsidR="00F83295" w:rsidRPr="00D95972" w:rsidRDefault="00F83295" w:rsidP="00F83295">
            <w:pPr>
              <w:rPr>
                <w:rFonts w:cs="Arial"/>
              </w:rPr>
            </w:pPr>
          </w:p>
        </w:tc>
        <w:tc>
          <w:tcPr>
            <w:tcW w:w="1317" w:type="dxa"/>
            <w:gridSpan w:val="2"/>
            <w:tcBorders>
              <w:bottom w:val="nil"/>
            </w:tcBorders>
            <w:shd w:val="clear" w:color="auto" w:fill="auto"/>
          </w:tcPr>
          <w:p w14:paraId="026ABD0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E354D1" w14:textId="0354042A" w:rsidR="00F83295" w:rsidRDefault="0049242D" w:rsidP="00F83295">
            <w:pPr>
              <w:overflowPunct/>
              <w:autoSpaceDE/>
              <w:autoSpaceDN/>
              <w:adjustRightInd/>
              <w:textAlignment w:val="auto"/>
              <w:rPr>
                <w:rFonts w:cs="Arial"/>
                <w:lang w:val="en-US"/>
              </w:rPr>
            </w:pPr>
            <w:hyperlink r:id="rId87" w:history="1">
              <w:r w:rsidR="00BB7F13">
                <w:rPr>
                  <w:rStyle w:val="Hyperlink"/>
                </w:rPr>
                <w:t>C1-22</w:t>
              </w:r>
              <w:r w:rsidR="00743CB0">
                <w:rPr>
                  <w:rStyle w:val="Hyperlink"/>
                </w:rPr>
                <w:t>5</w:t>
              </w:r>
              <w:r w:rsidR="009E4133">
                <w:rPr>
                  <w:rStyle w:val="Hyperlink"/>
                </w:rPr>
                <w:t>361</w:t>
              </w:r>
            </w:hyperlink>
          </w:p>
        </w:tc>
        <w:tc>
          <w:tcPr>
            <w:tcW w:w="4191" w:type="dxa"/>
            <w:gridSpan w:val="3"/>
            <w:tcBorders>
              <w:top w:val="single" w:sz="4" w:space="0" w:color="auto"/>
              <w:bottom w:val="single" w:sz="4" w:space="0" w:color="auto"/>
            </w:tcBorders>
            <w:shd w:val="clear" w:color="auto" w:fill="FFFF00"/>
          </w:tcPr>
          <w:p w14:paraId="5339BF80" w14:textId="75C04F19" w:rsidR="00F83295" w:rsidRDefault="00F83295" w:rsidP="00F83295">
            <w:pPr>
              <w:rPr>
                <w:rFonts w:cs="Arial"/>
              </w:rPr>
            </w:pPr>
            <w:r>
              <w:rPr>
                <w:rFonts w:cs="Arial"/>
              </w:rPr>
              <w:t>Using default configured NSSAI upon inter-system change from S1 mode to N1 mode</w:t>
            </w:r>
          </w:p>
        </w:tc>
        <w:tc>
          <w:tcPr>
            <w:tcW w:w="1767" w:type="dxa"/>
            <w:tcBorders>
              <w:top w:val="single" w:sz="4" w:space="0" w:color="auto"/>
              <w:bottom w:val="single" w:sz="4" w:space="0" w:color="auto"/>
            </w:tcBorders>
            <w:shd w:val="clear" w:color="auto" w:fill="FFFF00"/>
          </w:tcPr>
          <w:p w14:paraId="69747FB8" w14:textId="6DA75DC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54971A" w14:textId="48C48FB4" w:rsidR="00F83295" w:rsidRDefault="00F83295" w:rsidP="00F83295">
            <w:pPr>
              <w:rPr>
                <w:rFonts w:cs="Arial"/>
              </w:rPr>
            </w:pPr>
            <w:r>
              <w:rPr>
                <w:rFonts w:cs="Arial"/>
              </w:rPr>
              <w:t>CR 4520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4E32B" w14:textId="485379D8" w:rsidR="009E4133" w:rsidRDefault="009E4133" w:rsidP="00D25ECA">
            <w:pPr>
              <w:rPr>
                <w:lang w:val="en-US"/>
              </w:rPr>
            </w:pPr>
            <w:r>
              <w:rPr>
                <w:lang w:val="en-US"/>
              </w:rPr>
              <w:t>Revision of C1-225264</w:t>
            </w:r>
          </w:p>
          <w:p w14:paraId="4CA99AC7" w14:textId="77777777" w:rsidR="009E4133" w:rsidRDefault="009E4133" w:rsidP="009E4133">
            <w:pPr>
              <w:rPr>
                <w:rStyle w:val="Hyperlink"/>
                <w:b/>
                <w:bCs/>
                <w:color w:val="FF0000"/>
                <w:u w:val="none"/>
              </w:rPr>
            </w:pPr>
            <w:r w:rsidRPr="00743CB0">
              <w:rPr>
                <w:rStyle w:val="Hyperlink"/>
                <w:b/>
                <w:bCs/>
                <w:color w:val="FF0000"/>
                <w:u w:val="none"/>
              </w:rPr>
              <w:t>Now 5GProtoc18</w:t>
            </w:r>
          </w:p>
          <w:p w14:paraId="20735B31" w14:textId="77777777" w:rsidR="009E4133" w:rsidRDefault="009E4133" w:rsidP="00D25ECA">
            <w:pPr>
              <w:rPr>
                <w:lang w:val="en-US"/>
              </w:rPr>
            </w:pPr>
          </w:p>
          <w:p w14:paraId="7840DF3E" w14:textId="77777777" w:rsidR="009E4133" w:rsidRDefault="009E4133" w:rsidP="00D25ECA">
            <w:pPr>
              <w:rPr>
                <w:lang w:val="en-US"/>
              </w:rPr>
            </w:pPr>
          </w:p>
          <w:p w14:paraId="6F65A60B" w14:textId="015E3CB5" w:rsidR="009E4133" w:rsidRDefault="009E4133" w:rsidP="00D25ECA">
            <w:pPr>
              <w:rPr>
                <w:lang w:val="en-US"/>
              </w:rPr>
            </w:pPr>
            <w:r>
              <w:rPr>
                <w:lang w:val="en-US"/>
              </w:rPr>
              <w:t>----------------------------------------------</w:t>
            </w:r>
          </w:p>
          <w:p w14:paraId="63604908" w14:textId="6BC13D9D" w:rsidR="00743CB0" w:rsidRDefault="00743CB0" w:rsidP="00D25ECA">
            <w:pPr>
              <w:rPr>
                <w:rStyle w:val="Hyperlink"/>
              </w:rPr>
            </w:pPr>
            <w:r>
              <w:rPr>
                <w:lang w:val="en-US"/>
              </w:rPr>
              <w:t xml:space="preserve">Revision of </w:t>
            </w:r>
            <w:hyperlink r:id="rId88" w:history="1">
              <w:r>
                <w:rPr>
                  <w:rStyle w:val="Hyperlink"/>
                </w:rPr>
                <w:t>C1-224775</w:t>
              </w:r>
            </w:hyperlink>
          </w:p>
          <w:p w14:paraId="159D7F42" w14:textId="5627B67B" w:rsidR="00743CB0" w:rsidRDefault="00743CB0" w:rsidP="00D25ECA">
            <w:pPr>
              <w:rPr>
                <w:rStyle w:val="Hyperlink"/>
              </w:rPr>
            </w:pPr>
          </w:p>
          <w:p w14:paraId="4C906CAB" w14:textId="4ACF240A" w:rsidR="00743CB0" w:rsidRDefault="00743CB0" w:rsidP="00D25ECA">
            <w:pPr>
              <w:rPr>
                <w:rStyle w:val="Hyperlink"/>
                <w:b/>
                <w:bCs/>
                <w:color w:val="FF0000"/>
                <w:u w:val="none"/>
              </w:rPr>
            </w:pPr>
            <w:r w:rsidRPr="00743CB0">
              <w:rPr>
                <w:rStyle w:val="Hyperlink"/>
                <w:b/>
                <w:bCs/>
                <w:color w:val="FF0000"/>
                <w:u w:val="none"/>
              </w:rPr>
              <w:t>Now 5GProtoc18</w:t>
            </w:r>
          </w:p>
          <w:p w14:paraId="07A66229" w14:textId="15108029" w:rsidR="001605D7" w:rsidRDefault="001605D7" w:rsidP="00D25ECA">
            <w:pPr>
              <w:rPr>
                <w:rStyle w:val="Hyperlink"/>
                <w:b/>
                <w:bCs/>
                <w:color w:val="FF0000"/>
                <w:u w:val="none"/>
              </w:rPr>
            </w:pPr>
          </w:p>
          <w:p w14:paraId="35116063" w14:textId="02E60D60" w:rsidR="001605D7" w:rsidRPr="001605D7" w:rsidRDefault="001605D7" w:rsidP="00D25ECA">
            <w:pPr>
              <w:rPr>
                <w:lang w:val="en-US"/>
              </w:rPr>
            </w:pPr>
            <w:r w:rsidRPr="001605D7">
              <w:rPr>
                <w:lang w:val="en-US"/>
              </w:rPr>
              <w:t xml:space="preserve">Sung </w:t>
            </w:r>
            <w:proofErr w:type="spellStart"/>
            <w:r w:rsidRPr="001605D7">
              <w:rPr>
                <w:lang w:val="en-US"/>
              </w:rPr>
              <w:t>thu</w:t>
            </w:r>
            <w:proofErr w:type="spellEnd"/>
            <w:r w:rsidRPr="001605D7">
              <w:rPr>
                <w:lang w:val="en-US"/>
              </w:rPr>
              <w:t xml:space="preserve"> 0501</w:t>
            </w:r>
          </w:p>
          <w:p w14:paraId="4E9BCA2E" w14:textId="2AD38BE6" w:rsidR="001605D7" w:rsidRDefault="00AC4494" w:rsidP="00D25ECA">
            <w:pPr>
              <w:rPr>
                <w:lang w:val="en-US"/>
              </w:rPr>
            </w:pPr>
            <w:r w:rsidRPr="001605D7">
              <w:rPr>
                <w:lang w:val="en-US"/>
              </w:rPr>
              <w:t>O</w:t>
            </w:r>
            <w:r w:rsidR="001605D7" w:rsidRPr="001605D7">
              <w:rPr>
                <w:lang w:val="en-US"/>
              </w:rPr>
              <w:t>k</w:t>
            </w:r>
          </w:p>
          <w:p w14:paraId="1A112505" w14:textId="10AACB4D" w:rsidR="00AC4494" w:rsidRDefault="00AC4494" w:rsidP="00D25ECA">
            <w:pPr>
              <w:rPr>
                <w:lang w:val="en-US"/>
              </w:rPr>
            </w:pPr>
          </w:p>
          <w:p w14:paraId="03460D29" w14:textId="5E9B793D" w:rsidR="00AC4494" w:rsidRDefault="00AC4494" w:rsidP="00D25ECA">
            <w:pPr>
              <w:rPr>
                <w:lang w:val="en-US"/>
              </w:rPr>
            </w:pPr>
            <w:r>
              <w:rPr>
                <w:lang w:val="en-US"/>
              </w:rPr>
              <w:t xml:space="preserve">Kaj </w:t>
            </w:r>
            <w:proofErr w:type="spellStart"/>
            <w:r>
              <w:rPr>
                <w:lang w:val="en-US"/>
              </w:rPr>
              <w:t>thu</w:t>
            </w:r>
            <w:proofErr w:type="spellEnd"/>
            <w:r>
              <w:rPr>
                <w:lang w:val="en-US"/>
              </w:rPr>
              <w:t xml:space="preserve"> 1001</w:t>
            </w:r>
          </w:p>
          <w:p w14:paraId="0D871399" w14:textId="557C09DB" w:rsidR="00AC4494" w:rsidRDefault="00AC4494" w:rsidP="00D25ECA">
            <w:pPr>
              <w:rPr>
                <w:lang w:val="en-US"/>
              </w:rPr>
            </w:pPr>
            <w:r>
              <w:rPr>
                <w:lang w:val="en-US"/>
              </w:rPr>
              <w:t xml:space="preserve">Revision </w:t>
            </w:r>
            <w:proofErr w:type="spellStart"/>
            <w:r>
              <w:rPr>
                <w:lang w:val="en-US"/>
              </w:rPr>
              <w:t>rquired</w:t>
            </w:r>
            <w:proofErr w:type="spellEnd"/>
          </w:p>
          <w:p w14:paraId="129304C8" w14:textId="77777777" w:rsidR="00AC4494" w:rsidRPr="001605D7" w:rsidRDefault="00AC4494" w:rsidP="00D25ECA">
            <w:pPr>
              <w:rPr>
                <w:lang w:val="en-US"/>
              </w:rPr>
            </w:pPr>
          </w:p>
          <w:p w14:paraId="1DE26080" w14:textId="77777777" w:rsidR="00743CB0" w:rsidRDefault="00743CB0" w:rsidP="00D25ECA">
            <w:pPr>
              <w:rPr>
                <w:lang w:val="en-US"/>
              </w:rPr>
            </w:pPr>
          </w:p>
          <w:p w14:paraId="6DBB2C96" w14:textId="285AB4C6" w:rsidR="00743CB0" w:rsidRDefault="00743CB0" w:rsidP="00D25ECA">
            <w:pPr>
              <w:rPr>
                <w:lang w:val="en-US"/>
              </w:rPr>
            </w:pPr>
            <w:r>
              <w:rPr>
                <w:lang w:val="en-US"/>
              </w:rPr>
              <w:t>--------------------------------------------------</w:t>
            </w:r>
          </w:p>
          <w:p w14:paraId="0E9E3883" w14:textId="109CE2F3"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66EAB169" w14:textId="63711A2D" w:rsidR="00D25ECA" w:rsidRPr="006340D2" w:rsidRDefault="00D25ECA" w:rsidP="00D25ECA">
            <w:pPr>
              <w:rPr>
                <w:b/>
                <w:bCs/>
                <w:lang w:val="en-US"/>
              </w:rPr>
            </w:pPr>
            <w:r w:rsidRPr="006340D2">
              <w:rPr>
                <w:b/>
                <w:bCs/>
                <w:lang w:val="en-US"/>
              </w:rPr>
              <w:t>Objection</w:t>
            </w:r>
            <w:r w:rsidR="006340D2" w:rsidRPr="006340D2">
              <w:rPr>
                <w:b/>
                <w:bCs/>
                <w:lang w:val="en-US"/>
              </w:rPr>
              <w:t xml:space="preserve"> -&gt; incorrect subject line</w:t>
            </w:r>
          </w:p>
          <w:p w14:paraId="1F6AF74C" w14:textId="659DD9BA" w:rsidR="00C55936" w:rsidRDefault="00C55936" w:rsidP="00D25ECA">
            <w:pPr>
              <w:rPr>
                <w:lang w:val="en-US"/>
              </w:rPr>
            </w:pPr>
          </w:p>
          <w:p w14:paraId="73B69A78" w14:textId="6C748E90" w:rsidR="00C55936" w:rsidRDefault="00C55936" w:rsidP="00D25ECA">
            <w:pPr>
              <w:rPr>
                <w:lang w:val="en-US"/>
              </w:rPr>
            </w:pPr>
            <w:r>
              <w:rPr>
                <w:lang w:val="en-US"/>
              </w:rPr>
              <w:t xml:space="preserve">Kaj </w:t>
            </w:r>
            <w:proofErr w:type="spellStart"/>
            <w:r>
              <w:rPr>
                <w:lang w:val="en-US"/>
              </w:rPr>
              <w:t>thu</w:t>
            </w:r>
            <w:proofErr w:type="spellEnd"/>
            <w:r>
              <w:rPr>
                <w:lang w:val="en-US"/>
              </w:rPr>
              <w:t xml:space="preserve"> 0401</w:t>
            </w:r>
          </w:p>
          <w:p w14:paraId="4E8E269E" w14:textId="64A5ADA2" w:rsidR="00C55936" w:rsidRDefault="00C55936" w:rsidP="00D25ECA">
            <w:pPr>
              <w:rPr>
                <w:lang w:val="en-US"/>
              </w:rPr>
            </w:pPr>
            <w:r>
              <w:rPr>
                <w:lang w:val="en-US"/>
              </w:rPr>
              <w:t>Objection</w:t>
            </w:r>
          </w:p>
          <w:p w14:paraId="4302F9D7" w14:textId="64378CB6" w:rsidR="00C75894" w:rsidRDefault="00C75894" w:rsidP="00D25ECA">
            <w:pPr>
              <w:rPr>
                <w:lang w:val="en-US"/>
              </w:rPr>
            </w:pPr>
          </w:p>
          <w:p w14:paraId="421E19A1" w14:textId="44F66C33" w:rsidR="00C75894" w:rsidRDefault="00C75894" w:rsidP="00D25ECA">
            <w:pPr>
              <w:rPr>
                <w:lang w:val="en-US"/>
              </w:rPr>
            </w:pPr>
            <w:r>
              <w:rPr>
                <w:lang w:val="en-US"/>
              </w:rPr>
              <w:t xml:space="preserve">Hannah </w:t>
            </w:r>
            <w:proofErr w:type="spellStart"/>
            <w:r>
              <w:rPr>
                <w:lang w:val="en-US"/>
              </w:rPr>
              <w:t>thu</w:t>
            </w:r>
            <w:proofErr w:type="spellEnd"/>
            <w:r>
              <w:rPr>
                <w:lang w:val="en-US"/>
              </w:rPr>
              <w:t xml:space="preserve"> 0435</w:t>
            </w:r>
          </w:p>
          <w:p w14:paraId="3CA1CC6D" w14:textId="49A672D6" w:rsidR="00C75894" w:rsidRDefault="00C75894" w:rsidP="00D25ECA">
            <w:pPr>
              <w:rPr>
                <w:lang w:val="en-US"/>
              </w:rPr>
            </w:pPr>
            <w:r>
              <w:rPr>
                <w:lang w:val="en-US"/>
              </w:rPr>
              <w:t xml:space="preserve">Question for </w:t>
            </w:r>
            <w:r w:rsidRPr="001605D7">
              <w:rPr>
                <w:b/>
                <w:bCs/>
                <w:lang w:val="en-US"/>
              </w:rPr>
              <w:t>clarification</w:t>
            </w:r>
            <w:r w:rsidR="00F01F3F">
              <w:rPr>
                <w:lang w:val="en-US"/>
              </w:rPr>
              <w:t xml:space="preserve"> -&gt; incorrect subject line</w:t>
            </w:r>
          </w:p>
          <w:p w14:paraId="451BA985" w14:textId="5143231D" w:rsidR="00021889" w:rsidRDefault="00021889" w:rsidP="00D25ECA">
            <w:pPr>
              <w:rPr>
                <w:lang w:val="en-US"/>
              </w:rPr>
            </w:pPr>
          </w:p>
          <w:p w14:paraId="17A6FA89" w14:textId="51DDC548" w:rsidR="00021889" w:rsidRDefault="00021889" w:rsidP="00D25ECA">
            <w:pPr>
              <w:rPr>
                <w:lang w:val="en-US"/>
              </w:rPr>
            </w:pPr>
            <w:r>
              <w:rPr>
                <w:lang w:val="en-US"/>
              </w:rPr>
              <w:t xml:space="preserve">Amer </w:t>
            </w:r>
            <w:proofErr w:type="spellStart"/>
            <w:r>
              <w:rPr>
                <w:lang w:val="en-US"/>
              </w:rPr>
              <w:t>fri</w:t>
            </w:r>
            <w:proofErr w:type="spellEnd"/>
            <w:r>
              <w:rPr>
                <w:lang w:val="en-US"/>
              </w:rPr>
              <w:t xml:space="preserve"> 0542</w:t>
            </w:r>
          </w:p>
          <w:p w14:paraId="43E63538" w14:textId="60370D1F" w:rsidR="00021889" w:rsidRDefault="00F01F3F" w:rsidP="00D25ECA">
            <w:pPr>
              <w:rPr>
                <w:lang w:val="en-US"/>
              </w:rPr>
            </w:pPr>
            <w:r>
              <w:rPr>
                <w:lang w:val="en-US"/>
              </w:rPr>
              <w:t>Objection</w:t>
            </w:r>
          </w:p>
          <w:p w14:paraId="49F1D983" w14:textId="11906000" w:rsidR="00F01F3F" w:rsidRDefault="00F01F3F" w:rsidP="00D25ECA">
            <w:pPr>
              <w:rPr>
                <w:lang w:val="en-US"/>
              </w:rPr>
            </w:pPr>
          </w:p>
          <w:p w14:paraId="6ABF94D2" w14:textId="5548BC0B" w:rsidR="00F01F3F" w:rsidRDefault="00F01F3F" w:rsidP="00D25ECA">
            <w:pPr>
              <w:rPr>
                <w:lang w:val="en-US"/>
              </w:rPr>
            </w:pPr>
            <w:r>
              <w:rPr>
                <w:lang w:val="en-US"/>
              </w:rPr>
              <w:t xml:space="preserve">Hannah </w:t>
            </w:r>
            <w:proofErr w:type="spellStart"/>
            <w:r>
              <w:rPr>
                <w:lang w:val="en-US"/>
              </w:rPr>
              <w:t>fri</w:t>
            </w:r>
            <w:proofErr w:type="spellEnd"/>
            <w:r>
              <w:rPr>
                <w:lang w:val="en-US"/>
              </w:rPr>
              <w:t xml:space="preserve"> 1426</w:t>
            </w:r>
          </w:p>
          <w:p w14:paraId="6262DD97" w14:textId="28CC30B8" w:rsidR="00F01F3F" w:rsidRDefault="00F01F3F" w:rsidP="00D25ECA">
            <w:pPr>
              <w:rPr>
                <w:lang w:val="en-US"/>
              </w:rPr>
            </w:pPr>
            <w:r>
              <w:rPr>
                <w:lang w:val="en-US"/>
              </w:rPr>
              <w:t>Question</w:t>
            </w:r>
          </w:p>
          <w:p w14:paraId="325CFD3D" w14:textId="3C75CED2" w:rsidR="00F01F3F" w:rsidRDefault="00F01F3F" w:rsidP="00D25ECA">
            <w:pPr>
              <w:rPr>
                <w:lang w:val="en-US"/>
              </w:rPr>
            </w:pPr>
          </w:p>
          <w:p w14:paraId="0E8C2F2D" w14:textId="763DB7D4" w:rsidR="00F01F3F" w:rsidRDefault="00F01F3F" w:rsidP="00D25ECA">
            <w:pPr>
              <w:rPr>
                <w:lang w:val="en-US"/>
              </w:rPr>
            </w:pPr>
            <w:r>
              <w:rPr>
                <w:lang w:val="en-US"/>
              </w:rPr>
              <w:t xml:space="preserve">Amer </w:t>
            </w:r>
            <w:proofErr w:type="spellStart"/>
            <w:r>
              <w:rPr>
                <w:lang w:val="en-US"/>
              </w:rPr>
              <w:t>fri</w:t>
            </w:r>
            <w:proofErr w:type="spellEnd"/>
            <w:r>
              <w:rPr>
                <w:lang w:val="en-US"/>
              </w:rPr>
              <w:t xml:space="preserve"> 1455</w:t>
            </w:r>
          </w:p>
          <w:p w14:paraId="38C22A90" w14:textId="0AEC116F" w:rsidR="00F01F3F" w:rsidRDefault="00F01F3F" w:rsidP="00D25ECA">
            <w:pPr>
              <w:rPr>
                <w:lang w:val="en-US"/>
              </w:rPr>
            </w:pPr>
            <w:r>
              <w:rPr>
                <w:lang w:val="en-US"/>
              </w:rPr>
              <w:t>Objection</w:t>
            </w:r>
          </w:p>
          <w:p w14:paraId="1D658068" w14:textId="59FBC848" w:rsidR="00114FB7" w:rsidRDefault="00114FB7" w:rsidP="00D25ECA">
            <w:pPr>
              <w:rPr>
                <w:lang w:val="en-US"/>
              </w:rPr>
            </w:pPr>
          </w:p>
          <w:p w14:paraId="2B3F5C55" w14:textId="5F28C3CD" w:rsidR="00114FB7" w:rsidRDefault="00114FB7" w:rsidP="00D25ECA">
            <w:pPr>
              <w:rPr>
                <w:lang w:val="en-US"/>
              </w:rPr>
            </w:pPr>
            <w:r>
              <w:rPr>
                <w:lang w:val="en-US"/>
              </w:rPr>
              <w:t>Sung sat 0218</w:t>
            </w:r>
          </w:p>
          <w:p w14:paraId="6CF1C4BD" w14:textId="434B3DF3" w:rsidR="00114FB7" w:rsidRDefault="00114FB7" w:rsidP="00D25ECA">
            <w:pPr>
              <w:rPr>
                <w:lang w:val="en-US"/>
              </w:rPr>
            </w:pPr>
            <w:r>
              <w:rPr>
                <w:lang w:val="en-US"/>
              </w:rPr>
              <w:t>Objection</w:t>
            </w:r>
          </w:p>
          <w:p w14:paraId="660B3F2C" w14:textId="38947CA1" w:rsidR="00114FB7" w:rsidRDefault="00114FB7" w:rsidP="00D25ECA">
            <w:pPr>
              <w:rPr>
                <w:lang w:val="en-US"/>
              </w:rPr>
            </w:pPr>
          </w:p>
          <w:p w14:paraId="337DEECD" w14:textId="43996535" w:rsidR="00114FB7" w:rsidRDefault="00114FB7" w:rsidP="00D25ECA">
            <w:pPr>
              <w:rPr>
                <w:lang w:val="en-US"/>
              </w:rPr>
            </w:pPr>
            <w:r>
              <w:rPr>
                <w:lang w:val="en-US"/>
              </w:rPr>
              <w:t>Vivek sat 0222</w:t>
            </w:r>
          </w:p>
          <w:p w14:paraId="6ECC8681" w14:textId="71B6D313" w:rsidR="00114FB7" w:rsidRDefault="00114FB7" w:rsidP="00D25ECA">
            <w:pPr>
              <w:rPr>
                <w:lang w:val="en-US"/>
              </w:rPr>
            </w:pPr>
            <w:r>
              <w:rPr>
                <w:lang w:val="en-US"/>
              </w:rPr>
              <w:t>Provides rev</w:t>
            </w:r>
          </w:p>
          <w:p w14:paraId="0DCC71CC" w14:textId="7736562E" w:rsidR="00922A83" w:rsidRDefault="00922A83" w:rsidP="00D25ECA">
            <w:pPr>
              <w:rPr>
                <w:lang w:val="en-US"/>
              </w:rPr>
            </w:pPr>
          </w:p>
          <w:p w14:paraId="7A950FF4" w14:textId="1DDD73EF" w:rsidR="00922A83" w:rsidRDefault="00922A83" w:rsidP="00D25ECA">
            <w:pPr>
              <w:rPr>
                <w:lang w:val="en-US"/>
              </w:rPr>
            </w:pPr>
            <w:r>
              <w:rPr>
                <w:lang w:val="en-US"/>
              </w:rPr>
              <w:t>Sung mon 0136</w:t>
            </w:r>
          </w:p>
          <w:p w14:paraId="53B54D66" w14:textId="2ABAF9D0" w:rsidR="00922A83" w:rsidRDefault="00922A83" w:rsidP="00D25ECA">
            <w:pPr>
              <w:rPr>
                <w:lang w:val="en-US"/>
              </w:rPr>
            </w:pPr>
            <w:r>
              <w:rPr>
                <w:lang w:val="en-US"/>
              </w:rPr>
              <w:t>Replies</w:t>
            </w:r>
          </w:p>
          <w:p w14:paraId="44C5754E" w14:textId="620E6246" w:rsidR="00922A83" w:rsidRDefault="00922A83" w:rsidP="00D25ECA">
            <w:pPr>
              <w:rPr>
                <w:lang w:val="en-US"/>
              </w:rPr>
            </w:pPr>
          </w:p>
          <w:p w14:paraId="5CDCFCBB" w14:textId="630C1C08" w:rsidR="00922A83" w:rsidRDefault="00922A83" w:rsidP="00D25ECA">
            <w:pPr>
              <w:rPr>
                <w:lang w:val="en-US"/>
              </w:rPr>
            </w:pPr>
            <w:r>
              <w:rPr>
                <w:lang w:val="en-US"/>
              </w:rPr>
              <w:t>Amer mon 0315</w:t>
            </w:r>
          </w:p>
          <w:p w14:paraId="629C59B6" w14:textId="67A2C0EA" w:rsidR="00922A83" w:rsidRDefault="007375F0" w:rsidP="00D25ECA">
            <w:pPr>
              <w:rPr>
                <w:lang w:val="en-US"/>
              </w:rPr>
            </w:pPr>
            <w:proofErr w:type="spellStart"/>
            <w:r>
              <w:rPr>
                <w:lang w:val="en-US"/>
              </w:rPr>
              <w:t>O</w:t>
            </w:r>
            <w:r w:rsidR="00922A83">
              <w:rPr>
                <w:lang w:val="en-US"/>
              </w:rPr>
              <w:t>bjecton</w:t>
            </w:r>
            <w:proofErr w:type="spellEnd"/>
          </w:p>
          <w:p w14:paraId="3538F140" w14:textId="69CFD148" w:rsidR="007375F0" w:rsidRDefault="007375F0" w:rsidP="00D25ECA">
            <w:pPr>
              <w:rPr>
                <w:lang w:val="en-US"/>
              </w:rPr>
            </w:pPr>
          </w:p>
          <w:p w14:paraId="649CB628" w14:textId="3E09C6B0" w:rsidR="007375F0" w:rsidRDefault="007375F0" w:rsidP="00D25ECA">
            <w:pPr>
              <w:rPr>
                <w:lang w:val="en-US"/>
              </w:rPr>
            </w:pPr>
            <w:r>
              <w:rPr>
                <w:lang w:val="en-US"/>
              </w:rPr>
              <w:t>Kaj mon 0950</w:t>
            </w:r>
          </w:p>
          <w:p w14:paraId="18183438" w14:textId="1430FCE0" w:rsidR="007375F0" w:rsidRDefault="007375F0" w:rsidP="00D25ECA">
            <w:pPr>
              <w:rPr>
                <w:lang w:val="en-US"/>
              </w:rPr>
            </w:pPr>
            <w:r>
              <w:rPr>
                <w:lang w:val="en-US"/>
              </w:rPr>
              <w:t>Same as Sung</w:t>
            </w:r>
          </w:p>
          <w:p w14:paraId="3661C96F" w14:textId="607979AB" w:rsidR="0072637E" w:rsidRDefault="0072637E" w:rsidP="00D25ECA">
            <w:pPr>
              <w:rPr>
                <w:lang w:val="en-US"/>
              </w:rPr>
            </w:pPr>
          </w:p>
          <w:p w14:paraId="2F3D86DD" w14:textId="50922A1A" w:rsidR="0072637E" w:rsidRDefault="0072637E" w:rsidP="00D25ECA">
            <w:pPr>
              <w:rPr>
                <w:lang w:val="en-US"/>
              </w:rPr>
            </w:pPr>
            <w:r>
              <w:rPr>
                <w:lang w:val="en-US"/>
              </w:rPr>
              <w:t xml:space="preserve">Vivek </w:t>
            </w:r>
            <w:proofErr w:type="spellStart"/>
            <w:r>
              <w:rPr>
                <w:lang w:val="en-US"/>
              </w:rPr>
              <w:t>tue</w:t>
            </w:r>
            <w:proofErr w:type="spellEnd"/>
            <w:r>
              <w:rPr>
                <w:lang w:val="en-US"/>
              </w:rPr>
              <w:t xml:space="preserve"> 0300</w:t>
            </w:r>
          </w:p>
          <w:p w14:paraId="12661691" w14:textId="5CF77C52" w:rsidR="0072637E" w:rsidRDefault="0072637E" w:rsidP="00D25ECA">
            <w:pPr>
              <w:rPr>
                <w:lang w:val="en-US"/>
              </w:rPr>
            </w:pPr>
            <w:r>
              <w:rPr>
                <w:lang w:val="en-US"/>
              </w:rPr>
              <w:t>Replies</w:t>
            </w:r>
          </w:p>
          <w:p w14:paraId="200BB86D" w14:textId="77777777" w:rsidR="0072637E" w:rsidRDefault="0072637E" w:rsidP="00D25ECA">
            <w:pPr>
              <w:rPr>
                <w:lang w:val="en-US"/>
              </w:rPr>
            </w:pPr>
          </w:p>
          <w:p w14:paraId="2DBEF691" w14:textId="710573D4" w:rsidR="00114FB7" w:rsidRDefault="003D043C" w:rsidP="00D25ECA">
            <w:pPr>
              <w:rPr>
                <w:lang w:val="en-US"/>
              </w:rPr>
            </w:pPr>
            <w:r>
              <w:rPr>
                <w:lang w:val="en-US"/>
              </w:rPr>
              <w:lastRenderedPageBreak/>
              <w:t xml:space="preserve">Amer </w:t>
            </w:r>
            <w:proofErr w:type="spellStart"/>
            <w:r>
              <w:rPr>
                <w:lang w:val="en-US"/>
              </w:rPr>
              <w:t>tue</w:t>
            </w:r>
            <w:proofErr w:type="spellEnd"/>
            <w:r>
              <w:rPr>
                <w:lang w:val="en-US"/>
              </w:rPr>
              <w:t xml:space="preserve"> 0715</w:t>
            </w:r>
          </w:p>
          <w:p w14:paraId="79397E21" w14:textId="451B0E13" w:rsidR="003D043C" w:rsidRDefault="003D043C" w:rsidP="00D25ECA">
            <w:pPr>
              <w:rPr>
                <w:lang w:val="en-US"/>
              </w:rPr>
            </w:pPr>
            <w:r>
              <w:rPr>
                <w:lang w:val="en-US"/>
              </w:rPr>
              <w:t>Replies</w:t>
            </w:r>
          </w:p>
          <w:p w14:paraId="39F7C60B" w14:textId="71757759" w:rsidR="00326591" w:rsidRDefault="00326591" w:rsidP="00D25ECA">
            <w:pPr>
              <w:rPr>
                <w:lang w:val="en-US"/>
              </w:rPr>
            </w:pPr>
          </w:p>
          <w:p w14:paraId="42708BFD" w14:textId="63F74E98" w:rsidR="00326591" w:rsidRDefault="00326591" w:rsidP="00D25ECA">
            <w:pPr>
              <w:rPr>
                <w:lang w:val="en-US"/>
              </w:rPr>
            </w:pPr>
            <w:r>
              <w:rPr>
                <w:lang w:val="en-US"/>
              </w:rPr>
              <w:t xml:space="preserve">Kaj </w:t>
            </w:r>
            <w:proofErr w:type="spellStart"/>
            <w:r>
              <w:rPr>
                <w:lang w:val="en-US"/>
              </w:rPr>
              <w:t>tue</w:t>
            </w:r>
            <w:proofErr w:type="spellEnd"/>
            <w:r>
              <w:rPr>
                <w:lang w:val="en-US"/>
              </w:rPr>
              <w:t xml:space="preserve"> 1016</w:t>
            </w:r>
          </w:p>
          <w:p w14:paraId="218F152E" w14:textId="06059DBA" w:rsidR="00326591" w:rsidRDefault="00326591" w:rsidP="00D25ECA">
            <w:pPr>
              <w:rPr>
                <w:lang w:val="en-US"/>
              </w:rPr>
            </w:pPr>
            <w:r>
              <w:rPr>
                <w:lang w:val="en-US"/>
              </w:rPr>
              <w:t>replies</w:t>
            </w:r>
          </w:p>
          <w:p w14:paraId="40E3755D" w14:textId="083532AD" w:rsidR="003D043C" w:rsidRDefault="003D043C" w:rsidP="00D25ECA">
            <w:pPr>
              <w:rPr>
                <w:lang w:val="en-US"/>
              </w:rPr>
            </w:pPr>
          </w:p>
          <w:p w14:paraId="7BE5D988" w14:textId="39611346" w:rsidR="00073B1C" w:rsidRDefault="00073B1C" w:rsidP="00D25ECA">
            <w:pPr>
              <w:rPr>
                <w:lang w:val="en-US"/>
              </w:rPr>
            </w:pPr>
            <w:proofErr w:type="spellStart"/>
            <w:r>
              <w:rPr>
                <w:lang w:val="en-US"/>
              </w:rPr>
              <w:t>vivek</w:t>
            </w:r>
            <w:proofErr w:type="spellEnd"/>
            <w:r>
              <w:rPr>
                <w:lang w:val="en-US"/>
              </w:rPr>
              <w:t xml:space="preserve"> wed 0237</w:t>
            </w:r>
          </w:p>
          <w:p w14:paraId="5C2D3533" w14:textId="2D61003D" w:rsidR="00E50DC7" w:rsidRDefault="00E50DC7" w:rsidP="00D25ECA">
            <w:pPr>
              <w:rPr>
                <w:lang w:val="en-US"/>
              </w:rPr>
            </w:pPr>
            <w:r>
              <w:rPr>
                <w:lang w:val="en-US"/>
              </w:rPr>
              <w:t>new rev,</w:t>
            </w:r>
            <w:r w:rsidRPr="00E50DC7">
              <w:rPr>
                <w:b/>
                <w:bCs/>
                <w:color w:val="FF0000"/>
                <w:lang w:val="en-US"/>
              </w:rPr>
              <w:t xml:space="preserve"> only rel-18</w:t>
            </w:r>
          </w:p>
          <w:p w14:paraId="52EB4374" w14:textId="77777777" w:rsidR="00073B1C" w:rsidRDefault="00073B1C" w:rsidP="00D25ECA">
            <w:pPr>
              <w:rPr>
                <w:lang w:val="en-US"/>
              </w:rPr>
            </w:pPr>
          </w:p>
          <w:p w14:paraId="6D03C483" w14:textId="77777777" w:rsidR="00F01F3F" w:rsidRDefault="00F01F3F" w:rsidP="00D25ECA">
            <w:pPr>
              <w:rPr>
                <w:lang w:val="en-US"/>
              </w:rPr>
            </w:pPr>
          </w:p>
          <w:p w14:paraId="09359172" w14:textId="77777777" w:rsidR="00F83295" w:rsidRDefault="00F83295" w:rsidP="00F83295">
            <w:pPr>
              <w:rPr>
                <w:rFonts w:eastAsia="Batang" w:cs="Arial"/>
                <w:lang w:eastAsia="ko-KR"/>
              </w:rPr>
            </w:pPr>
          </w:p>
        </w:tc>
      </w:tr>
      <w:tr w:rsidR="00F83295" w:rsidRPr="00D95972" w14:paraId="7C361AD6" w14:textId="77777777" w:rsidTr="00BB7F13">
        <w:tc>
          <w:tcPr>
            <w:tcW w:w="976" w:type="dxa"/>
            <w:tcBorders>
              <w:left w:val="thinThickThinSmallGap" w:sz="24" w:space="0" w:color="auto"/>
              <w:bottom w:val="nil"/>
            </w:tcBorders>
            <w:shd w:val="clear" w:color="auto" w:fill="auto"/>
          </w:tcPr>
          <w:p w14:paraId="5EB33541" w14:textId="77777777" w:rsidR="00F83295" w:rsidRPr="00D95972" w:rsidRDefault="00F83295" w:rsidP="00F83295">
            <w:pPr>
              <w:rPr>
                <w:rFonts w:cs="Arial"/>
              </w:rPr>
            </w:pPr>
          </w:p>
        </w:tc>
        <w:tc>
          <w:tcPr>
            <w:tcW w:w="1317" w:type="dxa"/>
            <w:gridSpan w:val="2"/>
            <w:tcBorders>
              <w:bottom w:val="nil"/>
            </w:tcBorders>
            <w:shd w:val="clear" w:color="auto" w:fill="auto"/>
          </w:tcPr>
          <w:p w14:paraId="1C0EEF6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402443E" w14:textId="6AA3BCE7" w:rsidR="00F83295" w:rsidRDefault="0049242D" w:rsidP="00F83295">
            <w:pPr>
              <w:overflowPunct/>
              <w:autoSpaceDE/>
              <w:autoSpaceDN/>
              <w:adjustRightInd/>
              <w:textAlignment w:val="auto"/>
              <w:rPr>
                <w:rFonts w:cs="Arial"/>
                <w:lang w:val="en-US"/>
              </w:rPr>
            </w:pPr>
            <w:hyperlink r:id="rId89" w:history="1">
              <w:r w:rsidR="00BB7F13">
                <w:rPr>
                  <w:rStyle w:val="Hyperlink"/>
                </w:rPr>
                <w:t>C1-224777</w:t>
              </w:r>
            </w:hyperlink>
          </w:p>
        </w:tc>
        <w:tc>
          <w:tcPr>
            <w:tcW w:w="4191" w:type="dxa"/>
            <w:gridSpan w:val="3"/>
            <w:tcBorders>
              <w:top w:val="single" w:sz="4" w:space="0" w:color="auto"/>
              <w:bottom w:val="single" w:sz="4" w:space="0" w:color="auto"/>
            </w:tcBorders>
            <w:shd w:val="clear" w:color="auto" w:fill="FFFF00"/>
          </w:tcPr>
          <w:p w14:paraId="6600B67E" w14:textId="056173AB" w:rsidR="00F83295" w:rsidRDefault="00F83295" w:rsidP="00F83295">
            <w:pPr>
              <w:rPr>
                <w:rFonts w:cs="Arial"/>
              </w:rPr>
            </w:pPr>
            <w:r>
              <w:rPr>
                <w:rFonts w:cs="Arial"/>
              </w:rPr>
              <w:t>Updated EPS bearer identity handling due to storing partial EPS bearer contexts</w:t>
            </w:r>
          </w:p>
        </w:tc>
        <w:tc>
          <w:tcPr>
            <w:tcW w:w="1767" w:type="dxa"/>
            <w:tcBorders>
              <w:top w:val="single" w:sz="4" w:space="0" w:color="auto"/>
              <w:bottom w:val="single" w:sz="4" w:space="0" w:color="auto"/>
            </w:tcBorders>
            <w:shd w:val="clear" w:color="auto" w:fill="FFFF00"/>
          </w:tcPr>
          <w:p w14:paraId="4465F3EA" w14:textId="069F0E8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4B2051" w14:textId="1EFD6614" w:rsidR="00F83295" w:rsidRDefault="00F83295" w:rsidP="00F83295">
            <w:pPr>
              <w:rPr>
                <w:rFonts w:cs="Arial"/>
              </w:rPr>
            </w:pPr>
            <w:r>
              <w:rPr>
                <w:rFonts w:cs="Arial"/>
              </w:rPr>
              <w:t>CR 4522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463C2" w14:textId="77777777" w:rsidR="00F83295" w:rsidRDefault="00C75894" w:rsidP="00F8329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0453</w:t>
            </w:r>
          </w:p>
          <w:p w14:paraId="6C06E1C8" w14:textId="1D3AA066" w:rsidR="00C75894" w:rsidRDefault="00A10753" w:rsidP="00F83295">
            <w:pPr>
              <w:rPr>
                <w:rFonts w:eastAsia="Batang" w:cs="Arial"/>
                <w:lang w:eastAsia="ko-KR"/>
              </w:rPr>
            </w:pPr>
            <w:r>
              <w:rPr>
                <w:rFonts w:eastAsia="Batang" w:cs="Arial"/>
                <w:lang w:eastAsia="ko-KR"/>
              </w:rPr>
              <w:t>O</w:t>
            </w:r>
            <w:r w:rsidR="00C75894">
              <w:rPr>
                <w:rFonts w:eastAsia="Batang" w:cs="Arial"/>
                <w:lang w:eastAsia="ko-KR"/>
              </w:rPr>
              <w:t>bject</w:t>
            </w:r>
          </w:p>
          <w:p w14:paraId="381A70B9" w14:textId="77777777" w:rsidR="00A10753" w:rsidRDefault="00A10753" w:rsidP="00F83295">
            <w:pPr>
              <w:rPr>
                <w:rFonts w:eastAsia="Batang" w:cs="Arial"/>
                <w:lang w:eastAsia="ko-KR"/>
              </w:rPr>
            </w:pPr>
          </w:p>
          <w:p w14:paraId="1C6124D5" w14:textId="77777777" w:rsidR="00A10753" w:rsidRDefault="00A10753" w:rsidP="00F83295">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0049</w:t>
            </w:r>
          </w:p>
          <w:p w14:paraId="6948CB5B" w14:textId="419B3CF0" w:rsidR="00A10753" w:rsidRDefault="00A10753" w:rsidP="00F83295">
            <w:pPr>
              <w:rPr>
                <w:rFonts w:eastAsia="Batang" w:cs="Arial"/>
                <w:lang w:eastAsia="ko-KR"/>
              </w:rPr>
            </w:pPr>
            <w:r>
              <w:rPr>
                <w:rFonts w:eastAsia="Batang" w:cs="Arial"/>
                <w:lang w:eastAsia="ko-KR"/>
              </w:rPr>
              <w:t>Objection</w:t>
            </w:r>
          </w:p>
          <w:p w14:paraId="5B2381C4" w14:textId="244E420E" w:rsidR="00A10753" w:rsidRDefault="00A10753" w:rsidP="00F83295">
            <w:pPr>
              <w:rPr>
                <w:rFonts w:eastAsia="Batang" w:cs="Arial"/>
                <w:lang w:eastAsia="ko-KR"/>
              </w:rPr>
            </w:pPr>
          </w:p>
        </w:tc>
      </w:tr>
      <w:tr w:rsidR="00F24BA9" w:rsidRPr="00D95972" w14:paraId="66681831" w14:textId="77777777" w:rsidTr="003B529C">
        <w:tc>
          <w:tcPr>
            <w:tcW w:w="976" w:type="dxa"/>
            <w:tcBorders>
              <w:left w:val="thinThickThinSmallGap" w:sz="24" w:space="0" w:color="auto"/>
              <w:bottom w:val="nil"/>
            </w:tcBorders>
            <w:shd w:val="clear" w:color="auto" w:fill="auto"/>
          </w:tcPr>
          <w:p w14:paraId="1A5A3DC4" w14:textId="65EF8D79" w:rsidR="00C55936" w:rsidRPr="00D95972" w:rsidRDefault="00C55936" w:rsidP="00F83295">
            <w:pPr>
              <w:rPr>
                <w:rFonts w:cs="Arial"/>
              </w:rPr>
            </w:pPr>
          </w:p>
        </w:tc>
        <w:tc>
          <w:tcPr>
            <w:tcW w:w="1317" w:type="dxa"/>
            <w:gridSpan w:val="2"/>
            <w:tcBorders>
              <w:bottom w:val="nil"/>
            </w:tcBorders>
            <w:shd w:val="clear" w:color="auto" w:fill="auto"/>
          </w:tcPr>
          <w:p w14:paraId="130049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D069C7A" w14:textId="6A9A04CC" w:rsidR="00F24BA9" w:rsidRDefault="0049242D" w:rsidP="00F83295">
            <w:pPr>
              <w:overflowPunct/>
              <w:autoSpaceDE/>
              <w:autoSpaceDN/>
              <w:adjustRightInd/>
              <w:textAlignment w:val="auto"/>
              <w:rPr>
                <w:rFonts w:cs="Arial"/>
                <w:lang w:val="en-US"/>
              </w:rPr>
            </w:pPr>
            <w:hyperlink r:id="rId90" w:history="1">
              <w:r w:rsidR="003B529C">
                <w:rPr>
                  <w:rStyle w:val="Hyperlink"/>
                </w:rPr>
                <w:t>C1-22</w:t>
              </w:r>
              <w:r w:rsidR="00AC4494">
                <w:rPr>
                  <w:rStyle w:val="Hyperlink"/>
                </w:rPr>
                <w:t>5196</w:t>
              </w:r>
            </w:hyperlink>
          </w:p>
        </w:tc>
        <w:tc>
          <w:tcPr>
            <w:tcW w:w="4191" w:type="dxa"/>
            <w:gridSpan w:val="3"/>
            <w:tcBorders>
              <w:top w:val="single" w:sz="4" w:space="0" w:color="auto"/>
              <w:bottom w:val="single" w:sz="4" w:space="0" w:color="auto"/>
            </w:tcBorders>
            <w:shd w:val="clear" w:color="auto" w:fill="FFFF00"/>
          </w:tcPr>
          <w:p w14:paraId="51ADBCB3" w14:textId="1EB79643" w:rsidR="00F24BA9" w:rsidRDefault="00F24BA9" w:rsidP="00F83295">
            <w:pPr>
              <w:rPr>
                <w:rFonts w:cs="Arial"/>
              </w:rPr>
            </w:pPr>
            <w:r>
              <w:rPr>
                <w:rFonts w:cs="Arial"/>
              </w:rPr>
              <w:t>AT command for 5GS network attach over non-3GPP access</w:t>
            </w:r>
          </w:p>
        </w:tc>
        <w:tc>
          <w:tcPr>
            <w:tcW w:w="1767" w:type="dxa"/>
            <w:tcBorders>
              <w:top w:val="single" w:sz="4" w:space="0" w:color="auto"/>
              <w:bottom w:val="single" w:sz="4" w:space="0" w:color="auto"/>
            </w:tcBorders>
            <w:shd w:val="clear" w:color="auto" w:fill="FFFF00"/>
          </w:tcPr>
          <w:p w14:paraId="112D0AB4" w14:textId="040C5AB1"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08004F8B" w14:textId="68FFDD50" w:rsidR="00F24BA9" w:rsidRDefault="00F24BA9" w:rsidP="00F83295">
            <w:pPr>
              <w:rPr>
                <w:rFonts w:cs="Arial"/>
              </w:rPr>
            </w:pPr>
            <w:r>
              <w:rPr>
                <w:rFonts w:cs="Arial"/>
              </w:rPr>
              <w:t>CR 0790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C1A9F" w14:textId="7B70C777" w:rsidR="00AC4494" w:rsidRDefault="00AC4494" w:rsidP="00EA14A8">
            <w:pPr>
              <w:rPr>
                <w:rFonts w:eastAsia="Batang" w:cs="Arial"/>
                <w:lang w:eastAsia="ko-KR"/>
              </w:rPr>
            </w:pPr>
            <w:r>
              <w:rPr>
                <w:rFonts w:eastAsia="Batang" w:cs="Arial"/>
                <w:lang w:eastAsia="ko-KR"/>
              </w:rPr>
              <w:t>Revision of C1-224846</w:t>
            </w:r>
          </w:p>
          <w:p w14:paraId="23456AE5" w14:textId="5EA469AB" w:rsidR="00AC4494" w:rsidRPr="00AC4494" w:rsidRDefault="00AC4494" w:rsidP="00EA14A8">
            <w:pPr>
              <w:rPr>
                <w:rFonts w:eastAsia="Batang" w:cs="Arial"/>
                <w:b/>
                <w:bCs/>
                <w:color w:val="FF0000"/>
                <w:lang w:eastAsia="ko-KR"/>
              </w:rPr>
            </w:pPr>
            <w:r w:rsidRPr="00AC4494">
              <w:rPr>
                <w:rFonts w:eastAsia="Batang" w:cs="Arial"/>
                <w:b/>
                <w:bCs/>
                <w:color w:val="FF0000"/>
                <w:lang w:eastAsia="ko-KR"/>
              </w:rPr>
              <w:t>Now 5GProtoc18</w:t>
            </w:r>
          </w:p>
          <w:p w14:paraId="31227684" w14:textId="77777777" w:rsidR="00AC4494" w:rsidRDefault="00AC4494" w:rsidP="00EA14A8">
            <w:pPr>
              <w:rPr>
                <w:rFonts w:eastAsia="Batang" w:cs="Arial"/>
                <w:lang w:eastAsia="ko-KR"/>
              </w:rPr>
            </w:pPr>
          </w:p>
          <w:p w14:paraId="5A2A222C" w14:textId="7B4FB903" w:rsidR="00AC4494" w:rsidRDefault="00AC4494" w:rsidP="00EA14A8">
            <w:pPr>
              <w:rPr>
                <w:rFonts w:eastAsia="Batang" w:cs="Arial"/>
                <w:lang w:eastAsia="ko-KR"/>
              </w:rPr>
            </w:pPr>
            <w:r>
              <w:rPr>
                <w:rFonts w:eastAsia="Batang" w:cs="Arial"/>
                <w:lang w:eastAsia="ko-KR"/>
              </w:rPr>
              <w:t>---------------------</w:t>
            </w:r>
          </w:p>
          <w:p w14:paraId="0B8E6CC0" w14:textId="12296C3D"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234EC48" w14:textId="77777777" w:rsidR="00F24BA9" w:rsidRDefault="00EA14A8" w:rsidP="00EA14A8">
            <w:pPr>
              <w:rPr>
                <w:rFonts w:eastAsia="Batang" w:cs="Arial"/>
                <w:lang w:eastAsia="ko-KR"/>
              </w:rPr>
            </w:pPr>
            <w:r>
              <w:rPr>
                <w:rFonts w:eastAsia="Batang" w:cs="Arial"/>
                <w:lang w:eastAsia="ko-KR"/>
              </w:rPr>
              <w:t>Revision required, should be Rel-18</w:t>
            </w:r>
          </w:p>
          <w:p w14:paraId="4C47EBF6" w14:textId="77777777" w:rsidR="00D43AB8" w:rsidRDefault="00D43AB8" w:rsidP="00EA14A8">
            <w:pPr>
              <w:rPr>
                <w:rFonts w:eastAsia="Batang" w:cs="Arial"/>
                <w:lang w:eastAsia="ko-KR"/>
              </w:rPr>
            </w:pPr>
          </w:p>
          <w:p w14:paraId="25660652" w14:textId="77777777" w:rsidR="00D43AB8" w:rsidRDefault="00D43AB8" w:rsidP="00EA14A8">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0629</w:t>
            </w:r>
          </w:p>
          <w:p w14:paraId="2450FA02" w14:textId="0DE7C944" w:rsidR="00D43AB8" w:rsidRDefault="00D43AB8" w:rsidP="00EA14A8">
            <w:pPr>
              <w:rPr>
                <w:rFonts w:eastAsia="Batang" w:cs="Arial"/>
                <w:lang w:eastAsia="ko-KR"/>
              </w:rPr>
            </w:pPr>
            <w:r>
              <w:rPr>
                <w:rFonts w:eastAsia="Batang" w:cs="Arial"/>
                <w:lang w:eastAsia="ko-KR"/>
              </w:rPr>
              <w:t>Question for clarification</w:t>
            </w:r>
          </w:p>
          <w:p w14:paraId="1021008F" w14:textId="5D1F3308" w:rsidR="00911F95" w:rsidRDefault="00911F95" w:rsidP="00EA14A8">
            <w:pPr>
              <w:rPr>
                <w:rFonts w:eastAsia="Batang" w:cs="Arial"/>
                <w:lang w:eastAsia="ko-KR"/>
              </w:rPr>
            </w:pPr>
          </w:p>
          <w:p w14:paraId="10F5A5E2" w14:textId="1DB2FC11" w:rsidR="00911F95" w:rsidRDefault="00911F95" w:rsidP="00EA14A8">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2012</w:t>
            </w:r>
          </w:p>
          <w:p w14:paraId="767CD145" w14:textId="286A1549" w:rsidR="00911F95" w:rsidRDefault="00BB3665" w:rsidP="00EA14A8">
            <w:pPr>
              <w:rPr>
                <w:rFonts w:eastAsia="Batang" w:cs="Arial"/>
                <w:lang w:eastAsia="ko-KR"/>
              </w:rPr>
            </w:pPr>
            <w:r>
              <w:rPr>
                <w:rFonts w:eastAsia="Batang" w:cs="Arial"/>
                <w:lang w:eastAsia="ko-KR"/>
              </w:rPr>
              <w:t>C</w:t>
            </w:r>
            <w:r w:rsidR="00911F95">
              <w:rPr>
                <w:rFonts w:eastAsia="Batang" w:cs="Arial"/>
                <w:lang w:eastAsia="ko-KR"/>
              </w:rPr>
              <w:t>omment</w:t>
            </w:r>
          </w:p>
          <w:p w14:paraId="29A71FB7" w14:textId="08BF4FDD" w:rsidR="00BB3665" w:rsidRDefault="00BB3665" w:rsidP="00EA14A8">
            <w:pPr>
              <w:rPr>
                <w:rFonts w:eastAsia="Batang" w:cs="Arial"/>
                <w:lang w:eastAsia="ko-KR"/>
              </w:rPr>
            </w:pPr>
          </w:p>
          <w:p w14:paraId="2E67898F" w14:textId="3D7A8290" w:rsidR="00BB3665" w:rsidRDefault="00BB3665"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0856</w:t>
            </w:r>
          </w:p>
          <w:p w14:paraId="1FEF9DD0" w14:textId="1542633F" w:rsidR="00BB3665" w:rsidRDefault="00BB3665" w:rsidP="00EA14A8">
            <w:pPr>
              <w:rPr>
                <w:rFonts w:eastAsia="Batang" w:cs="Arial"/>
                <w:lang w:eastAsia="ko-KR"/>
              </w:rPr>
            </w:pPr>
            <w:r>
              <w:rPr>
                <w:rFonts w:eastAsia="Batang" w:cs="Arial"/>
                <w:lang w:eastAsia="ko-KR"/>
              </w:rPr>
              <w:t>Replies</w:t>
            </w:r>
          </w:p>
          <w:p w14:paraId="2EE61E10" w14:textId="4D1C0BCD" w:rsidR="009F3C57" w:rsidRDefault="009F3C57" w:rsidP="00EA14A8">
            <w:pPr>
              <w:rPr>
                <w:rFonts w:eastAsia="Batang" w:cs="Arial"/>
                <w:lang w:eastAsia="ko-KR"/>
              </w:rPr>
            </w:pPr>
          </w:p>
          <w:p w14:paraId="47FD95F5" w14:textId="01C812D0" w:rsidR="009F3C57" w:rsidRDefault="009F3C57" w:rsidP="00EA14A8">
            <w:pPr>
              <w:rPr>
                <w:rFonts w:eastAsia="Batang" w:cs="Arial"/>
                <w:lang w:eastAsia="ko-KR"/>
              </w:rPr>
            </w:pPr>
            <w:proofErr w:type="spellStart"/>
            <w:r>
              <w:rPr>
                <w:rFonts w:eastAsia="Batang" w:cs="Arial"/>
                <w:lang w:eastAsia="ko-KR"/>
              </w:rPr>
              <w:t>Vive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1850</w:t>
            </w:r>
          </w:p>
          <w:p w14:paraId="7386771F" w14:textId="31DD3547" w:rsidR="009F3C57" w:rsidRDefault="009F3C57" w:rsidP="00EA14A8">
            <w:pPr>
              <w:rPr>
                <w:rFonts w:eastAsia="Batang" w:cs="Arial"/>
                <w:lang w:eastAsia="ko-KR"/>
              </w:rPr>
            </w:pPr>
            <w:r>
              <w:rPr>
                <w:rFonts w:eastAsia="Batang" w:cs="Arial"/>
                <w:lang w:eastAsia="ko-KR"/>
              </w:rPr>
              <w:t>Fine</w:t>
            </w:r>
          </w:p>
          <w:p w14:paraId="103DA4EA" w14:textId="680C9369" w:rsidR="009F3C57" w:rsidRDefault="009F3C57" w:rsidP="00EA14A8">
            <w:pPr>
              <w:rPr>
                <w:rFonts w:eastAsia="Batang" w:cs="Arial"/>
                <w:lang w:eastAsia="ko-KR"/>
              </w:rPr>
            </w:pPr>
          </w:p>
          <w:p w14:paraId="458020A6" w14:textId="4D5C30EA" w:rsidR="0082021D" w:rsidRDefault="0082021D" w:rsidP="00EA14A8">
            <w:pPr>
              <w:rPr>
                <w:rFonts w:eastAsia="Batang" w:cs="Arial"/>
                <w:lang w:eastAsia="ko-KR"/>
              </w:rPr>
            </w:pPr>
            <w:r>
              <w:rPr>
                <w:rFonts w:eastAsia="Batang" w:cs="Arial"/>
                <w:lang w:eastAsia="ko-KR"/>
              </w:rPr>
              <w:t>Leah mon 1139</w:t>
            </w:r>
          </w:p>
          <w:p w14:paraId="64CD5CCB" w14:textId="73CB850F" w:rsidR="0082021D" w:rsidRDefault="0082021D" w:rsidP="00EA14A8">
            <w:pPr>
              <w:rPr>
                <w:rFonts w:eastAsia="Batang" w:cs="Arial"/>
                <w:lang w:eastAsia="ko-KR"/>
              </w:rPr>
            </w:pPr>
            <w:r>
              <w:rPr>
                <w:rFonts w:eastAsia="Batang" w:cs="Arial"/>
                <w:lang w:eastAsia="ko-KR"/>
              </w:rPr>
              <w:t>Rev required</w:t>
            </w:r>
          </w:p>
          <w:p w14:paraId="61BC8749" w14:textId="189ED8A8" w:rsidR="00A043CD" w:rsidRDefault="00A043CD" w:rsidP="00EA14A8">
            <w:pPr>
              <w:rPr>
                <w:rFonts w:eastAsia="Batang" w:cs="Arial"/>
                <w:lang w:eastAsia="ko-KR"/>
              </w:rPr>
            </w:pPr>
          </w:p>
          <w:p w14:paraId="20EA7668" w14:textId="300DF6CF" w:rsidR="00A043CD" w:rsidRDefault="00A043CD" w:rsidP="00EA14A8">
            <w:pPr>
              <w:rPr>
                <w:rFonts w:eastAsia="Batang" w:cs="Arial"/>
                <w:lang w:eastAsia="ko-KR"/>
              </w:rPr>
            </w:pPr>
            <w:r>
              <w:rPr>
                <w:rFonts w:eastAsia="Batang" w:cs="Arial"/>
                <w:lang w:eastAsia="ko-KR"/>
              </w:rPr>
              <w:t xml:space="preserve">JJ </w:t>
            </w:r>
            <w:proofErr w:type="spellStart"/>
            <w:r>
              <w:rPr>
                <w:rFonts w:eastAsia="Batang" w:cs="Arial"/>
                <w:lang w:eastAsia="ko-KR"/>
              </w:rPr>
              <w:t>tue</w:t>
            </w:r>
            <w:proofErr w:type="spellEnd"/>
            <w:r>
              <w:rPr>
                <w:rFonts w:eastAsia="Batang" w:cs="Arial"/>
                <w:lang w:eastAsia="ko-KR"/>
              </w:rPr>
              <w:t xml:space="preserve"> 0905</w:t>
            </w:r>
          </w:p>
          <w:p w14:paraId="22C24356" w14:textId="1646751C" w:rsidR="00A043CD" w:rsidRDefault="00A043CD" w:rsidP="00EA14A8">
            <w:pPr>
              <w:rPr>
                <w:rFonts w:eastAsia="Batang" w:cs="Arial"/>
                <w:lang w:eastAsia="ko-KR"/>
              </w:rPr>
            </w:pPr>
            <w:r>
              <w:rPr>
                <w:rFonts w:eastAsia="Batang" w:cs="Arial"/>
                <w:lang w:eastAsia="ko-KR"/>
              </w:rPr>
              <w:t>Replies</w:t>
            </w:r>
          </w:p>
          <w:p w14:paraId="7C86D2A7" w14:textId="77777777" w:rsidR="00A043CD" w:rsidRDefault="00A043CD" w:rsidP="00EA14A8">
            <w:pPr>
              <w:rPr>
                <w:rFonts w:eastAsia="Batang" w:cs="Arial"/>
                <w:lang w:eastAsia="ko-KR"/>
              </w:rPr>
            </w:pPr>
          </w:p>
          <w:p w14:paraId="5A2856A7" w14:textId="6CED5B71" w:rsidR="00BB3665" w:rsidRDefault="002D357B" w:rsidP="00EA14A8">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0919</w:t>
            </w:r>
          </w:p>
          <w:p w14:paraId="68D9F629" w14:textId="5C255669" w:rsidR="002D357B" w:rsidRDefault="00326591" w:rsidP="00EA14A8">
            <w:pPr>
              <w:rPr>
                <w:rFonts w:eastAsia="Batang" w:cs="Arial"/>
                <w:lang w:eastAsia="ko-KR"/>
              </w:rPr>
            </w:pPr>
            <w:proofErr w:type="spellStart"/>
            <w:r>
              <w:rPr>
                <w:rFonts w:eastAsia="Batang" w:cs="Arial"/>
                <w:lang w:eastAsia="ko-KR"/>
              </w:rPr>
              <w:t>E</w:t>
            </w:r>
            <w:r w:rsidR="002D357B">
              <w:rPr>
                <w:rFonts w:eastAsia="Batang" w:cs="Arial"/>
                <w:lang w:eastAsia="ko-KR"/>
              </w:rPr>
              <w:t>plies</w:t>
            </w:r>
            <w:proofErr w:type="spellEnd"/>
          </w:p>
          <w:p w14:paraId="52704461" w14:textId="1F70EE70" w:rsidR="00326591" w:rsidRDefault="00326591" w:rsidP="00EA14A8">
            <w:pPr>
              <w:rPr>
                <w:rFonts w:eastAsia="Batang" w:cs="Arial"/>
                <w:lang w:eastAsia="ko-KR"/>
              </w:rPr>
            </w:pPr>
          </w:p>
          <w:p w14:paraId="4A77EE91" w14:textId="1FA491ED" w:rsidR="00326591" w:rsidRDefault="00326591"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0956</w:t>
            </w:r>
          </w:p>
          <w:p w14:paraId="077F0073" w14:textId="3C2EC248" w:rsidR="00326591" w:rsidRDefault="00326591" w:rsidP="00EA14A8">
            <w:pPr>
              <w:rPr>
                <w:rFonts w:eastAsia="Batang" w:cs="Arial"/>
                <w:lang w:eastAsia="ko-KR"/>
              </w:rPr>
            </w:pPr>
            <w:r>
              <w:rPr>
                <w:rFonts w:eastAsia="Batang" w:cs="Arial"/>
                <w:lang w:eastAsia="ko-KR"/>
              </w:rPr>
              <w:t>Replies</w:t>
            </w:r>
          </w:p>
          <w:p w14:paraId="4D6F7DF6" w14:textId="68E008F0" w:rsidR="00326591" w:rsidRDefault="00326591" w:rsidP="00EA14A8">
            <w:pPr>
              <w:rPr>
                <w:rFonts w:eastAsia="Batang" w:cs="Arial"/>
                <w:lang w:eastAsia="ko-KR"/>
              </w:rPr>
            </w:pPr>
          </w:p>
          <w:p w14:paraId="75C3D5A5" w14:textId="2AC0BC35" w:rsidR="00326591" w:rsidRDefault="00326591" w:rsidP="00EA14A8">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1024</w:t>
            </w:r>
          </w:p>
          <w:p w14:paraId="3F010410" w14:textId="41390AC1" w:rsidR="00326591" w:rsidRDefault="00B62192" w:rsidP="00EA14A8">
            <w:pPr>
              <w:rPr>
                <w:rFonts w:eastAsia="Batang" w:cs="Arial"/>
                <w:lang w:eastAsia="ko-KR"/>
              </w:rPr>
            </w:pPr>
            <w:r>
              <w:rPr>
                <w:rFonts w:eastAsia="Batang" w:cs="Arial"/>
                <w:lang w:eastAsia="ko-KR"/>
              </w:rPr>
              <w:t>R</w:t>
            </w:r>
            <w:r w:rsidR="00326591">
              <w:rPr>
                <w:rFonts w:eastAsia="Batang" w:cs="Arial"/>
                <w:lang w:eastAsia="ko-KR"/>
              </w:rPr>
              <w:t>eplies</w:t>
            </w:r>
          </w:p>
          <w:p w14:paraId="3B8F5CFD" w14:textId="445E61F5" w:rsidR="00B62192" w:rsidRDefault="00B62192" w:rsidP="00EA14A8">
            <w:pPr>
              <w:rPr>
                <w:rFonts w:eastAsia="Batang" w:cs="Arial"/>
                <w:lang w:eastAsia="ko-KR"/>
              </w:rPr>
            </w:pPr>
          </w:p>
          <w:p w14:paraId="73E0D7A8" w14:textId="617CB2E6" w:rsidR="00B62192" w:rsidRDefault="00B62192"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1105</w:t>
            </w:r>
          </w:p>
          <w:p w14:paraId="07E80D01" w14:textId="0DA806C8" w:rsidR="00700C78" w:rsidRDefault="00700C78" w:rsidP="00EA14A8">
            <w:pPr>
              <w:rPr>
                <w:rFonts w:eastAsia="Batang" w:cs="Arial"/>
                <w:lang w:eastAsia="ko-KR"/>
              </w:rPr>
            </w:pPr>
            <w:r>
              <w:rPr>
                <w:rFonts w:eastAsia="Batang" w:cs="Arial"/>
                <w:lang w:eastAsia="ko-KR"/>
              </w:rPr>
              <w:t>Replies</w:t>
            </w:r>
          </w:p>
          <w:p w14:paraId="0883CC2E" w14:textId="0218DF3B" w:rsidR="00700C78" w:rsidRDefault="00700C78" w:rsidP="00EA14A8">
            <w:pPr>
              <w:rPr>
                <w:rFonts w:eastAsia="Batang" w:cs="Arial"/>
                <w:lang w:eastAsia="ko-KR"/>
              </w:rPr>
            </w:pPr>
          </w:p>
          <w:p w14:paraId="0F38933C" w14:textId="51CABB23" w:rsidR="00700C78" w:rsidRDefault="00700C78" w:rsidP="00EA14A8">
            <w:pPr>
              <w:rPr>
                <w:rFonts w:eastAsia="Batang" w:cs="Arial"/>
                <w:lang w:eastAsia="ko-KR"/>
              </w:rPr>
            </w:pPr>
            <w:r>
              <w:rPr>
                <w:rFonts w:eastAsia="Batang" w:cs="Arial"/>
                <w:lang w:eastAsia="ko-KR"/>
              </w:rPr>
              <w:t xml:space="preserve">Len </w:t>
            </w:r>
            <w:proofErr w:type="spellStart"/>
            <w:r>
              <w:rPr>
                <w:rFonts w:eastAsia="Batang" w:cs="Arial"/>
                <w:lang w:eastAsia="ko-KR"/>
              </w:rPr>
              <w:t>tue</w:t>
            </w:r>
            <w:proofErr w:type="spellEnd"/>
            <w:r>
              <w:rPr>
                <w:rFonts w:eastAsia="Batang" w:cs="Arial"/>
                <w:lang w:eastAsia="ko-KR"/>
              </w:rPr>
              <w:t xml:space="preserve"> 2900</w:t>
            </w:r>
          </w:p>
          <w:p w14:paraId="6CC98A56" w14:textId="10F25722" w:rsidR="00700C78" w:rsidRDefault="00700C78" w:rsidP="00EA14A8">
            <w:pPr>
              <w:rPr>
                <w:rFonts w:eastAsia="Batang" w:cs="Arial"/>
                <w:lang w:eastAsia="ko-KR"/>
              </w:rPr>
            </w:pPr>
            <w:r>
              <w:rPr>
                <w:rFonts w:eastAsia="Batang" w:cs="Arial"/>
                <w:lang w:eastAsia="ko-KR"/>
              </w:rPr>
              <w:t>Comment</w:t>
            </w:r>
          </w:p>
          <w:p w14:paraId="57218E5D" w14:textId="697A0275" w:rsidR="00700C78" w:rsidRDefault="00700C78" w:rsidP="00EA14A8">
            <w:pPr>
              <w:rPr>
                <w:rFonts w:eastAsia="Batang" w:cs="Arial"/>
                <w:lang w:eastAsia="ko-KR"/>
              </w:rPr>
            </w:pPr>
          </w:p>
          <w:p w14:paraId="2BFBE2E5" w14:textId="77777777" w:rsidR="00700C78" w:rsidRDefault="00700C78"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0520</w:t>
            </w:r>
          </w:p>
          <w:p w14:paraId="7B5D9A93" w14:textId="77777777" w:rsidR="00700C78" w:rsidRDefault="00700C78" w:rsidP="00EA14A8">
            <w:pPr>
              <w:rPr>
                <w:rFonts w:eastAsia="Batang" w:cs="Arial"/>
                <w:lang w:eastAsia="ko-KR"/>
              </w:rPr>
            </w:pPr>
            <w:r>
              <w:rPr>
                <w:rFonts w:eastAsia="Batang" w:cs="Arial"/>
                <w:lang w:eastAsia="ko-KR"/>
              </w:rPr>
              <w:t>New rev</w:t>
            </w:r>
          </w:p>
          <w:p w14:paraId="08BD2D0E" w14:textId="08E03098" w:rsidR="00700C78" w:rsidRDefault="00700C78" w:rsidP="00EA14A8">
            <w:pPr>
              <w:rPr>
                <w:rFonts w:eastAsia="Batang" w:cs="Arial"/>
                <w:lang w:eastAsia="ko-KR"/>
              </w:rPr>
            </w:pPr>
            <w:r>
              <w:rPr>
                <w:rFonts w:eastAsia="Batang" w:cs="Arial"/>
                <w:lang w:eastAsia="ko-KR"/>
              </w:rPr>
              <w:t xml:space="preserve"> </w:t>
            </w:r>
          </w:p>
          <w:p w14:paraId="1BB4E0E2" w14:textId="3B0EFFEA" w:rsidR="00B3433E" w:rsidRDefault="00B3433E" w:rsidP="00EA14A8">
            <w:pPr>
              <w:rPr>
                <w:rFonts w:eastAsia="Batang" w:cs="Arial"/>
                <w:lang w:eastAsia="ko-KR"/>
              </w:rPr>
            </w:pPr>
            <w:r>
              <w:rPr>
                <w:rFonts w:eastAsia="Batang" w:cs="Arial"/>
                <w:lang w:eastAsia="ko-KR"/>
              </w:rPr>
              <w:t>Leah wed 0838/0853</w:t>
            </w:r>
          </w:p>
          <w:p w14:paraId="11FD3E7E" w14:textId="50C2D76C" w:rsidR="00B3433E" w:rsidRDefault="00B3433E" w:rsidP="00EA14A8">
            <w:pPr>
              <w:rPr>
                <w:rFonts w:eastAsia="Batang" w:cs="Arial"/>
                <w:lang w:eastAsia="ko-KR"/>
              </w:rPr>
            </w:pPr>
            <w:r>
              <w:rPr>
                <w:rFonts w:eastAsia="Batang" w:cs="Arial"/>
                <w:lang w:eastAsia="ko-KR"/>
              </w:rPr>
              <w:t>Replies</w:t>
            </w:r>
          </w:p>
          <w:p w14:paraId="60ADDCE1" w14:textId="497C933E" w:rsidR="00B3433E" w:rsidRDefault="00B3433E" w:rsidP="00EA14A8">
            <w:pPr>
              <w:rPr>
                <w:rFonts w:eastAsia="Batang" w:cs="Arial"/>
                <w:lang w:eastAsia="ko-KR"/>
              </w:rPr>
            </w:pPr>
          </w:p>
          <w:p w14:paraId="4B298631" w14:textId="5FD2DCAB" w:rsidR="00B3433E" w:rsidRDefault="00B3433E"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0904</w:t>
            </w:r>
          </w:p>
          <w:p w14:paraId="37687625" w14:textId="4B75E7DD" w:rsidR="00B3433E" w:rsidRDefault="005962EB" w:rsidP="00EA14A8">
            <w:pPr>
              <w:rPr>
                <w:rFonts w:eastAsia="Batang" w:cs="Arial"/>
                <w:lang w:eastAsia="ko-KR"/>
              </w:rPr>
            </w:pPr>
            <w:r>
              <w:rPr>
                <w:rFonts w:eastAsia="Batang" w:cs="Arial"/>
                <w:lang w:eastAsia="ko-KR"/>
              </w:rPr>
              <w:t>R</w:t>
            </w:r>
            <w:r w:rsidR="00B3433E">
              <w:rPr>
                <w:rFonts w:eastAsia="Batang" w:cs="Arial"/>
                <w:lang w:eastAsia="ko-KR"/>
              </w:rPr>
              <w:t>eplies</w:t>
            </w:r>
          </w:p>
          <w:p w14:paraId="2973B01F" w14:textId="054CD770" w:rsidR="005962EB" w:rsidRDefault="005962EB" w:rsidP="00EA14A8">
            <w:pPr>
              <w:rPr>
                <w:rFonts w:eastAsia="Batang" w:cs="Arial"/>
                <w:lang w:eastAsia="ko-KR"/>
              </w:rPr>
            </w:pPr>
          </w:p>
          <w:p w14:paraId="6FF1A878" w14:textId="76B39741" w:rsidR="005962EB" w:rsidRDefault="005962EB" w:rsidP="00EA14A8">
            <w:pPr>
              <w:rPr>
                <w:rFonts w:eastAsia="Batang" w:cs="Arial"/>
                <w:lang w:eastAsia="ko-KR"/>
              </w:rPr>
            </w:pPr>
            <w:r>
              <w:rPr>
                <w:rFonts w:eastAsia="Batang" w:cs="Arial"/>
                <w:lang w:eastAsia="ko-KR"/>
              </w:rPr>
              <w:t>**** disc not captured ***</w:t>
            </w:r>
          </w:p>
          <w:p w14:paraId="62BE8E53" w14:textId="4366EDC7" w:rsidR="005962EB" w:rsidRDefault="005962EB" w:rsidP="00EA14A8">
            <w:pPr>
              <w:rPr>
                <w:rFonts w:eastAsia="Batang" w:cs="Arial"/>
                <w:lang w:eastAsia="ko-KR"/>
              </w:rPr>
            </w:pPr>
          </w:p>
          <w:p w14:paraId="5EBCCD26" w14:textId="1B5FEBC6" w:rsidR="005962EB" w:rsidRDefault="005962EB"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0525</w:t>
            </w:r>
          </w:p>
          <w:p w14:paraId="49E4CA8B" w14:textId="5CFD4245" w:rsidR="005962EB" w:rsidRDefault="005962EB" w:rsidP="00EA14A8">
            <w:pPr>
              <w:rPr>
                <w:rFonts w:eastAsia="Batang" w:cs="Arial"/>
                <w:lang w:eastAsia="ko-KR"/>
              </w:rPr>
            </w:pPr>
            <w:r>
              <w:rPr>
                <w:rFonts w:eastAsia="Batang" w:cs="Arial"/>
                <w:lang w:eastAsia="ko-KR"/>
              </w:rPr>
              <w:t>New rev</w:t>
            </w:r>
          </w:p>
          <w:p w14:paraId="7AE4262F" w14:textId="1D99C01A" w:rsidR="005962EB" w:rsidRDefault="005962EB" w:rsidP="00EA14A8">
            <w:pPr>
              <w:rPr>
                <w:rFonts w:eastAsia="Batang" w:cs="Arial"/>
                <w:lang w:eastAsia="ko-KR"/>
              </w:rPr>
            </w:pPr>
          </w:p>
          <w:p w14:paraId="2E6B75FF" w14:textId="6CA93F23" w:rsidR="005962EB" w:rsidRDefault="005962EB"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0621</w:t>
            </w:r>
          </w:p>
          <w:p w14:paraId="33E80BAA" w14:textId="128B1F07" w:rsidR="005962EB" w:rsidRDefault="005962EB" w:rsidP="00EA14A8">
            <w:pPr>
              <w:rPr>
                <w:rFonts w:eastAsia="Batang" w:cs="Arial"/>
                <w:lang w:eastAsia="ko-KR"/>
              </w:rPr>
            </w:pPr>
            <w:r>
              <w:rPr>
                <w:rFonts w:eastAsia="Batang" w:cs="Arial"/>
                <w:lang w:eastAsia="ko-KR"/>
              </w:rPr>
              <w:t>Looks good</w:t>
            </w:r>
          </w:p>
          <w:p w14:paraId="382C6ED5" w14:textId="77777777" w:rsidR="00700C78" w:rsidRDefault="00700C78" w:rsidP="00EA14A8">
            <w:pPr>
              <w:rPr>
                <w:rFonts w:eastAsia="Batang" w:cs="Arial"/>
                <w:lang w:eastAsia="ko-KR"/>
              </w:rPr>
            </w:pPr>
          </w:p>
          <w:p w14:paraId="0EF84B29" w14:textId="4D2BCC7F" w:rsidR="00D43AB8" w:rsidRDefault="00D43AB8" w:rsidP="00EA14A8">
            <w:pPr>
              <w:rPr>
                <w:rFonts w:eastAsia="Batang" w:cs="Arial"/>
                <w:lang w:eastAsia="ko-KR"/>
              </w:rPr>
            </w:pPr>
          </w:p>
        </w:tc>
      </w:tr>
      <w:tr w:rsidR="00F24BA9" w:rsidRPr="00D95972" w14:paraId="766B24F4" w14:textId="77777777" w:rsidTr="00A34EF2">
        <w:tc>
          <w:tcPr>
            <w:tcW w:w="976" w:type="dxa"/>
            <w:tcBorders>
              <w:left w:val="thinThickThinSmallGap" w:sz="24" w:space="0" w:color="auto"/>
              <w:bottom w:val="nil"/>
            </w:tcBorders>
            <w:shd w:val="clear" w:color="auto" w:fill="auto"/>
          </w:tcPr>
          <w:p w14:paraId="1FAC5601" w14:textId="77777777" w:rsidR="00F24BA9" w:rsidRPr="00D95972" w:rsidRDefault="00F24BA9" w:rsidP="00F83295">
            <w:pPr>
              <w:rPr>
                <w:rFonts w:cs="Arial"/>
              </w:rPr>
            </w:pPr>
          </w:p>
        </w:tc>
        <w:tc>
          <w:tcPr>
            <w:tcW w:w="1317" w:type="dxa"/>
            <w:gridSpan w:val="2"/>
            <w:tcBorders>
              <w:bottom w:val="nil"/>
            </w:tcBorders>
            <w:shd w:val="clear" w:color="auto" w:fill="auto"/>
          </w:tcPr>
          <w:p w14:paraId="316C23D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CA75016" w14:textId="37932194" w:rsidR="00F24BA9" w:rsidRDefault="0049242D" w:rsidP="00F83295">
            <w:pPr>
              <w:overflowPunct/>
              <w:autoSpaceDE/>
              <w:autoSpaceDN/>
              <w:adjustRightInd/>
              <w:textAlignment w:val="auto"/>
              <w:rPr>
                <w:rFonts w:cs="Arial"/>
                <w:lang w:val="en-US"/>
              </w:rPr>
            </w:pPr>
            <w:hyperlink r:id="rId91" w:history="1">
              <w:r w:rsidR="003B529C">
                <w:rPr>
                  <w:rStyle w:val="Hyperlink"/>
                </w:rPr>
                <w:t>C1-22</w:t>
              </w:r>
              <w:r w:rsidR="00AC4494">
                <w:rPr>
                  <w:rStyle w:val="Hyperlink"/>
                </w:rPr>
                <w:t>5198</w:t>
              </w:r>
            </w:hyperlink>
          </w:p>
        </w:tc>
        <w:tc>
          <w:tcPr>
            <w:tcW w:w="4191" w:type="dxa"/>
            <w:gridSpan w:val="3"/>
            <w:tcBorders>
              <w:top w:val="single" w:sz="4" w:space="0" w:color="auto"/>
              <w:bottom w:val="single" w:sz="4" w:space="0" w:color="auto"/>
            </w:tcBorders>
            <w:shd w:val="clear" w:color="auto" w:fill="FFFF00"/>
          </w:tcPr>
          <w:p w14:paraId="59B82E30" w14:textId="43F1CA4B" w:rsidR="00F24BA9" w:rsidRDefault="00F24BA9" w:rsidP="00F83295">
            <w:pPr>
              <w:rPr>
                <w:rFonts w:cs="Arial"/>
              </w:rPr>
            </w:pPr>
            <w:r>
              <w:rPr>
                <w:rFonts w:cs="Arial"/>
              </w:rPr>
              <w:t>AT command for 5GS network registration status over non-3GPP access</w:t>
            </w:r>
          </w:p>
        </w:tc>
        <w:tc>
          <w:tcPr>
            <w:tcW w:w="1767" w:type="dxa"/>
            <w:tcBorders>
              <w:top w:val="single" w:sz="4" w:space="0" w:color="auto"/>
              <w:bottom w:val="single" w:sz="4" w:space="0" w:color="auto"/>
            </w:tcBorders>
            <w:shd w:val="clear" w:color="auto" w:fill="FFFF00"/>
          </w:tcPr>
          <w:p w14:paraId="09D0CB3F" w14:textId="2DEA6CB9"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2A11E144" w14:textId="1559C801" w:rsidR="00F24BA9" w:rsidRDefault="00F24BA9" w:rsidP="00F83295">
            <w:pPr>
              <w:rPr>
                <w:rFonts w:cs="Arial"/>
              </w:rPr>
            </w:pPr>
            <w:r>
              <w:rPr>
                <w:rFonts w:cs="Arial"/>
              </w:rPr>
              <w:t>CR 0791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5A7BA" w14:textId="30FD43AC" w:rsidR="00AC4494" w:rsidRDefault="00AC4494" w:rsidP="00EA14A8">
            <w:pPr>
              <w:rPr>
                <w:rFonts w:eastAsia="Batang" w:cs="Arial"/>
                <w:lang w:eastAsia="ko-KR"/>
              </w:rPr>
            </w:pPr>
            <w:r>
              <w:rPr>
                <w:rFonts w:eastAsia="Batang" w:cs="Arial"/>
                <w:lang w:eastAsia="ko-KR"/>
              </w:rPr>
              <w:t>Revision of C1-224847</w:t>
            </w:r>
          </w:p>
          <w:p w14:paraId="7F19EA35" w14:textId="109AA141" w:rsidR="00AC4494" w:rsidRDefault="00AC4494" w:rsidP="00EA14A8">
            <w:pPr>
              <w:rPr>
                <w:rFonts w:eastAsia="Batang" w:cs="Arial"/>
                <w:lang w:eastAsia="ko-KR"/>
              </w:rPr>
            </w:pPr>
            <w:proofErr w:type="gramStart"/>
            <w:r w:rsidRPr="001A102A">
              <w:rPr>
                <w:rFonts w:eastAsia="Batang" w:cs="Arial"/>
                <w:b/>
                <w:bCs/>
                <w:color w:val="FF0000"/>
                <w:lang w:eastAsia="ko-KR"/>
              </w:rPr>
              <w:t>now  5</w:t>
            </w:r>
            <w:proofErr w:type="gramEnd"/>
            <w:r w:rsidRPr="001A102A">
              <w:rPr>
                <w:rFonts w:eastAsia="Batang" w:cs="Arial"/>
                <w:b/>
                <w:bCs/>
                <w:color w:val="FF0000"/>
                <w:lang w:eastAsia="ko-KR"/>
              </w:rPr>
              <w:t>GProtoc18</w:t>
            </w:r>
          </w:p>
          <w:p w14:paraId="274839EE" w14:textId="77777777" w:rsidR="00AC4494" w:rsidRDefault="00AC4494" w:rsidP="00EA14A8">
            <w:pPr>
              <w:rPr>
                <w:rFonts w:eastAsia="Batang" w:cs="Arial"/>
                <w:lang w:eastAsia="ko-KR"/>
              </w:rPr>
            </w:pPr>
          </w:p>
          <w:p w14:paraId="5CDB5605" w14:textId="282DB527" w:rsidR="00AC4494" w:rsidRDefault="00AC4494" w:rsidP="00EA14A8">
            <w:pPr>
              <w:rPr>
                <w:rFonts w:eastAsia="Batang" w:cs="Arial"/>
                <w:lang w:eastAsia="ko-KR"/>
              </w:rPr>
            </w:pPr>
            <w:r>
              <w:rPr>
                <w:rFonts w:eastAsia="Batang" w:cs="Arial"/>
                <w:lang w:eastAsia="ko-KR"/>
              </w:rPr>
              <w:t>--------------------------</w:t>
            </w:r>
          </w:p>
          <w:p w14:paraId="09DD0DBA" w14:textId="18E323A6"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4DE3485" w14:textId="77777777" w:rsidR="00F24BA9" w:rsidRDefault="00EA14A8" w:rsidP="00EA14A8">
            <w:pPr>
              <w:rPr>
                <w:rFonts w:eastAsia="Batang" w:cs="Arial"/>
                <w:lang w:eastAsia="ko-KR"/>
              </w:rPr>
            </w:pPr>
            <w:r>
              <w:rPr>
                <w:rFonts w:eastAsia="Batang" w:cs="Arial"/>
                <w:lang w:eastAsia="ko-KR"/>
              </w:rPr>
              <w:t>Revision required, should be Rel-18</w:t>
            </w:r>
          </w:p>
          <w:p w14:paraId="792E09C2" w14:textId="77777777" w:rsidR="00E87D9A" w:rsidRDefault="00E87D9A" w:rsidP="00EA14A8">
            <w:pPr>
              <w:rPr>
                <w:rFonts w:eastAsia="Batang" w:cs="Arial"/>
                <w:lang w:eastAsia="ko-KR"/>
              </w:rPr>
            </w:pPr>
          </w:p>
          <w:p w14:paraId="25DA3652" w14:textId="77777777" w:rsidR="00E87D9A" w:rsidRDefault="00E87D9A" w:rsidP="00EA14A8">
            <w:pPr>
              <w:rPr>
                <w:rFonts w:eastAsia="Batang" w:cs="Arial"/>
                <w:lang w:eastAsia="ko-KR"/>
              </w:rPr>
            </w:pPr>
            <w:r>
              <w:rPr>
                <w:rFonts w:eastAsia="Batang" w:cs="Arial"/>
                <w:lang w:eastAsia="ko-KR"/>
              </w:rPr>
              <w:t>JJ Fri 1024</w:t>
            </w:r>
          </w:p>
          <w:p w14:paraId="70CF7049" w14:textId="77777777" w:rsidR="00E87D9A" w:rsidRDefault="00E87D9A" w:rsidP="00EA14A8">
            <w:pPr>
              <w:rPr>
                <w:rFonts w:eastAsia="Batang" w:cs="Arial"/>
                <w:b/>
                <w:bCs/>
                <w:color w:val="FF0000"/>
                <w:lang w:eastAsia="ko-KR"/>
              </w:rPr>
            </w:pPr>
            <w:r>
              <w:rPr>
                <w:rFonts w:eastAsia="Batang" w:cs="Arial"/>
                <w:lang w:eastAsia="ko-KR"/>
              </w:rPr>
              <w:t>New rev</w:t>
            </w:r>
            <w:r w:rsidR="001A102A">
              <w:rPr>
                <w:rFonts w:eastAsia="Batang" w:cs="Arial"/>
                <w:lang w:eastAsia="ko-KR"/>
              </w:rPr>
              <w:t xml:space="preserve">, </w:t>
            </w:r>
            <w:proofErr w:type="gramStart"/>
            <w:r w:rsidR="001A102A" w:rsidRPr="001A102A">
              <w:rPr>
                <w:rFonts w:eastAsia="Batang" w:cs="Arial"/>
                <w:b/>
                <w:bCs/>
                <w:color w:val="FF0000"/>
                <w:lang w:eastAsia="ko-KR"/>
              </w:rPr>
              <w:t>now  5</w:t>
            </w:r>
            <w:proofErr w:type="gramEnd"/>
            <w:r w:rsidR="001A102A" w:rsidRPr="001A102A">
              <w:rPr>
                <w:rFonts w:eastAsia="Batang" w:cs="Arial"/>
                <w:b/>
                <w:bCs/>
                <w:color w:val="FF0000"/>
                <w:lang w:eastAsia="ko-KR"/>
              </w:rPr>
              <w:t>GProtoc18</w:t>
            </w:r>
          </w:p>
          <w:p w14:paraId="44F35A07" w14:textId="77777777" w:rsidR="00F43F37" w:rsidRDefault="00F43F37" w:rsidP="00EA14A8">
            <w:pPr>
              <w:rPr>
                <w:rFonts w:eastAsia="Batang" w:cs="Arial"/>
                <w:b/>
                <w:bCs/>
                <w:color w:val="FF0000"/>
                <w:lang w:eastAsia="ko-KR"/>
              </w:rPr>
            </w:pPr>
          </w:p>
          <w:p w14:paraId="43146099" w14:textId="77777777" w:rsidR="00F43F37" w:rsidRPr="00F43F37" w:rsidRDefault="00F43F37" w:rsidP="00EA14A8">
            <w:pPr>
              <w:rPr>
                <w:rFonts w:eastAsia="Batang" w:cs="Arial"/>
                <w:lang w:eastAsia="ko-KR"/>
              </w:rPr>
            </w:pPr>
            <w:r w:rsidRPr="00F43F37">
              <w:rPr>
                <w:rFonts w:eastAsia="Batang" w:cs="Arial"/>
                <w:lang w:eastAsia="ko-KR"/>
              </w:rPr>
              <w:t xml:space="preserve">Lena </w:t>
            </w:r>
            <w:proofErr w:type="spellStart"/>
            <w:r w:rsidRPr="00F43F37">
              <w:rPr>
                <w:rFonts w:eastAsia="Batang" w:cs="Arial"/>
                <w:lang w:eastAsia="ko-KR"/>
              </w:rPr>
              <w:t>fri</w:t>
            </w:r>
            <w:proofErr w:type="spellEnd"/>
            <w:r w:rsidRPr="00F43F37">
              <w:rPr>
                <w:rFonts w:eastAsia="Batang" w:cs="Arial"/>
                <w:lang w:eastAsia="ko-KR"/>
              </w:rPr>
              <w:t xml:space="preserve"> 1755</w:t>
            </w:r>
          </w:p>
          <w:p w14:paraId="31A82631" w14:textId="6C92BFB6" w:rsidR="00F43F37" w:rsidRDefault="0082021D" w:rsidP="00EA14A8">
            <w:pPr>
              <w:rPr>
                <w:rFonts w:eastAsia="Batang" w:cs="Arial"/>
                <w:lang w:eastAsia="ko-KR"/>
              </w:rPr>
            </w:pPr>
            <w:r w:rsidRPr="00F43F37">
              <w:rPr>
                <w:rFonts w:eastAsia="Batang" w:cs="Arial"/>
                <w:lang w:eastAsia="ko-KR"/>
              </w:rPr>
              <w:t>F</w:t>
            </w:r>
            <w:r w:rsidR="00F43F37" w:rsidRPr="00F43F37">
              <w:rPr>
                <w:rFonts w:eastAsia="Batang" w:cs="Arial"/>
                <w:lang w:eastAsia="ko-KR"/>
              </w:rPr>
              <w:t>ine</w:t>
            </w:r>
          </w:p>
          <w:p w14:paraId="09C40744" w14:textId="77777777" w:rsidR="0082021D" w:rsidRDefault="0082021D" w:rsidP="00EA14A8">
            <w:pPr>
              <w:rPr>
                <w:rFonts w:eastAsia="Batang" w:cs="Arial"/>
                <w:lang w:eastAsia="ko-KR"/>
              </w:rPr>
            </w:pPr>
          </w:p>
          <w:p w14:paraId="405765D0" w14:textId="77777777" w:rsidR="0082021D" w:rsidRDefault="0082021D" w:rsidP="0082021D">
            <w:pPr>
              <w:rPr>
                <w:rFonts w:eastAsia="Batang" w:cs="Arial"/>
                <w:lang w:eastAsia="ko-KR"/>
              </w:rPr>
            </w:pPr>
            <w:r>
              <w:rPr>
                <w:rFonts w:eastAsia="Batang" w:cs="Arial"/>
                <w:lang w:eastAsia="ko-KR"/>
              </w:rPr>
              <w:t>Leah mon 1139</w:t>
            </w:r>
          </w:p>
          <w:p w14:paraId="73E9B98C" w14:textId="5ED284C6" w:rsidR="0082021D" w:rsidRDefault="0082021D" w:rsidP="0082021D">
            <w:pPr>
              <w:rPr>
                <w:rFonts w:eastAsia="Batang" w:cs="Arial"/>
                <w:lang w:eastAsia="ko-KR"/>
              </w:rPr>
            </w:pPr>
            <w:r>
              <w:rPr>
                <w:rFonts w:eastAsia="Batang" w:cs="Arial"/>
                <w:lang w:eastAsia="ko-KR"/>
              </w:rPr>
              <w:t>Rev required</w:t>
            </w:r>
          </w:p>
          <w:p w14:paraId="4D3C8289" w14:textId="25689D1C" w:rsidR="002D357B" w:rsidRDefault="002D357B" w:rsidP="0082021D">
            <w:pPr>
              <w:rPr>
                <w:rFonts w:eastAsia="Batang" w:cs="Arial"/>
                <w:lang w:eastAsia="ko-KR"/>
              </w:rPr>
            </w:pPr>
          </w:p>
          <w:p w14:paraId="395FFEC2" w14:textId="545A8387" w:rsidR="002D357B" w:rsidRDefault="002D357B" w:rsidP="0082021D">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0920</w:t>
            </w:r>
          </w:p>
          <w:p w14:paraId="2F74BA32" w14:textId="4ADB8F89" w:rsidR="002D357B" w:rsidRDefault="002D46AA" w:rsidP="0082021D">
            <w:pPr>
              <w:rPr>
                <w:rFonts w:eastAsia="Batang" w:cs="Arial"/>
                <w:lang w:eastAsia="ko-KR"/>
              </w:rPr>
            </w:pPr>
            <w:r>
              <w:rPr>
                <w:rFonts w:eastAsia="Batang" w:cs="Arial"/>
                <w:lang w:eastAsia="ko-KR"/>
              </w:rPr>
              <w:t>R</w:t>
            </w:r>
            <w:r w:rsidR="002D357B">
              <w:rPr>
                <w:rFonts w:eastAsia="Batang" w:cs="Arial"/>
                <w:lang w:eastAsia="ko-KR"/>
              </w:rPr>
              <w:t>eplies</w:t>
            </w:r>
          </w:p>
          <w:p w14:paraId="49978251" w14:textId="641E6790" w:rsidR="002D46AA" w:rsidRDefault="002D46AA" w:rsidP="0082021D">
            <w:pPr>
              <w:rPr>
                <w:rFonts w:eastAsia="Batang" w:cs="Arial"/>
                <w:lang w:eastAsia="ko-KR"/>
              </w:rPr>
            </w:pPr>
          </w:p>
          <w:p w14:paraId="7D77F59F" w14:textId="19ECE4DD" w:rsidR="002D46AA" w:rsidRDefault="002D46AA" w:rsidP="0082021D">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0409</w:t>
            </w:r>
          </w:p>
          <w:p w14:paraId="3014B32D" w14:textId="1840BC5A" w:rsidR="002D46AA" w:rsidRDefault="002D46AA" w:rsidP="0082021D">
            <w:pPr>
              <w:rPr>
                <w:rFonts w:eastAsia="Batang" w:cs="Arial"/>
                <w:lang w:eastAsia="ko-KR"/>
              </w:rPr>
            </w:pPr>
            <w:r>
              <w:rPr>
                <w:rFonts w:eastAsia="Batang" w:cs="Arial"/>
                <w:lang w:eastAsia="ko-KR"/>
              </w:rPr>
              <w:t>Can live with it</w:t>
            </w:r>
          </w:p>
          <w:p w14:paraId="0AFBBC15" w14:textId="54D1A56C" w:rsidR="0082021D" w:rsidRDefault="0082021D" w:rsidP="00EA14A8">
            <w:pPr>
              <w:rPr>
                <w:rFonts w:eastAsia="Batang" w:cs="Arial"/>
                <w:lang w:eastAsia="ko-KR"/>
              </w:rPr>
            </w:pPr>
          </w:p>
        </w:tc>
      </w:tr>
      <w:tr w:rsidR="00F24BA9" w:rsidRPr="00D95972" w14:paraId="5203B027" w14:textId="77777777" w:rsidTr="00F15607">
        <w:tc>
          <w:tcPr>
            <w:tcW w:w="976" w:type="dxa"/>
            <w:tcBorders>
              <w:left w:val="thinThickThinSmallGap" w:sz="24" w:space="0" w:color="auto"/>
              <w:bottom w:val="nil"/>
            </w:tcBorders>
            <w:shd w:val="clear" w:color="auto" w:fill="auto"/>
          </w:tcPr>
          <w:p w14:paraId="4E8A23FA" w14:textId="77777777" w:rsidR="00F24BA9" w:rsidRPr="00D95972" w:rsidRDefault="00F24BA9" w:rsidP="00F83295">
            <w:pPr>
              <w:rPr>
                <w:rFonts w:cs="Arial"/>
              </w:rPr>
            </w:pPr>
          </w:p>
        </w:tc>
        <w:tc>
          <w:tcPr>
            <w:tcW w:w="1317" w:type="dxa"/>
            <w:gridSpan w:val="2"/>
            <w:tcBorders>
              <w:bottom w:val="nil"/>
            </w:tcBorders>
            <w:shd w:val="clear" w:color="auto" w:fill="auto"/>
          </w:tcPr>
          <w:p w14:paraId="2493138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95FDBA2" w14:textId="137CCBA4" w:rsidR="00F24BA9" w:rsidRDefault="0049242D" w:rsidP="00F83295">
            <w:pPr>
              <w:overflowPunct/>
              <w:autoSpaceDE/>
              <w:autoSpaceDN/>
              <w:adjustRightInd/>
              <w:textAlignment w:val="auto"/>
              <w:rPr>
                <w:rFonts w:cs="Arial"/>
                <w:lang w:val="en-US"/>
              </w:rPr>
            </w:pPr>
            <w:hyperlink r:id="rId92" w:history="1">
              <w:r w:rsidR="00A34EF2">
                <w:rPr>
                  <w:rStyle w:val="Hyperlink"/>
                </w:rPr>
                <w:t>C1-224936</w:t>
              </w:r>
            </w:hyperlink>
          </w:p>
        </w:tc>
        <w:tc>
          <w:tcPr>
            <w:tcW w:w="4191" w:type="dxa"/>
            <w:gridSpan w:val="3"/>
            <w:tcBorders>
              <w:top w:val="single" w:sz="4" w:space="0" w:color="auto"/>
              <w:bottom w:val="single" w:sz="4" w:space="0" w:color="auto"/>
            </w:tcBorders>
            <w:shd w:val="clear" w:color="auto" w:fill="FFFFFF"/>
          </w:tcPr>
          <w:p w14:paraId="2D79B04B" w14:textId="27100F68" w:rsidR="00F24BA9" w:rsidRDefault="00F24BA9" w:rsidP="00F83295">
            <w:pPr>
              <w:rPr>
                <w:rFonts w:cs="Arial"/>
              </w:rPr>
            </w:pPr>
            <w:r>
              <w:rPr>
                <w:rFonts w:cs="Arial"/>
              </w:rPr>
              <w:t xml:space="preserve">Correction on the rejected NSSAI due to maximum number of UEs </w:t>
            </w:r>
            <w:proofErr w:type="spellStart"/>
            <w:r>
              <w:rPr>
                <w:rFonts w:cs="Arial"/>
              </w:rPr>
              <w:t>reached_mirror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06CE9F0" w14:textId="2E2BC5D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577AF8" w14:textId="6051F118" w:rsidR="00F24BA9" w:rsidRDefault="00F24BA9" w:rsidP="00F83295">
            <w:pPr>
              <w:rPr>
                <w:rFonts w:cs="Arial"/>
              </w:rPr>
            </w:pPr>
            <w:r>
              <w:rPr>
                <w:rFonts w:cs="Arial"/>
              </w:rPr>
              <w:t>CR 4597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F8B0A" w14:textId="77777777" w:rsidR="00F15607" w:rsidRDefault="00F15607" w:rsidP="00F83295">
            <w:pPr>
              <w:rPr>
                <w:rFonts w:eastAsia="Batang" w:cs="Arial"/>
                <w:lang w:eastAsia="ko-KR"/>
              </w:rPr>
            </w:pPr>
            <w:r>
              <w:rPr>
                <w:rFonts w:eastAsia="Batang" w:cs="Arial"/>
                <w:lang w:eastAsia="ko-KR"/>
              </w:rPr>
              <w:t>Withdrawn</w:t>
            </w:r>
          </w:p>
          <w:p w14:paraId="001573AF" w14:textId="624D9A8B"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5D3ED47A" w14:textId="77777777" w:rsidTr="00F066B9">
        <w:tc>
          <w:tcPr>
            <w:tcW w:w="976" w:type="dxa"/>
            <w:tcBorders>
              <w:left w:val="thinThickThinSmallGap" w:sz="24" w:space="0" w:color="auto"/>
              <w:bottom w:val="nil"/>
            </w:tcBorders>
            <w:shd w:val="clear" w:color="auto" w:fill="auto"/>
          </w:tcPr>
          <w:p w14:paraId="4C987F43" w14:textId="77777777" w:rsidR="00F24BA9" w:rsidRPr="00D95972" w:rsidRDefault="00F24BA9" w:rsidP="00F83295">
            <w:pPr>
              <w:rPr>
                <w:rFonts w:cs="Arial"/>
              </w:rPr>
            </w:pPr>
          </w:p>
        </w:tc>
        <w:tc>
          <w:tcPr>
            <w:tcW w:w="1317" w:type="dxa"/>
            <w:gridSpan w:val="2"/>
            <w:tcBorders>
              <w:bottom w:val="nil"/>
            </w:tcBorders>
            <w:shd w:val="clear" w:color="auto" w:fill="auto"/>
          </w:tcPr>
          <w:p w14:paraId="115703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52342776" w14:textId="789BE7E6" w:rsidR="00F24BA9" w:rsidRDefault="0049242D" w:rsidP="00F83295">
            <w:pPr>
              <w:overflowPunct/>
              <w:autoSpaceDE/>
              <w:autoSpaceDN/>
              <w:adjustRightInd/>
              <w:textAlignment w:val="auto"/>
              <w:rPr>
                <w:rFonts w:cs="Arial"/>
                <w:lang w:val="en-US"/>
              </w:rPr>
            </w:pPr>
            <w:hyperlink r:id="rId93" w:history="1">
              <w:r w:rsidR="00A34EF2">
                <w:rPr>
                  <w:rStyle w:val="Hyperlink"/>
                </w:rPr>
                <w:t>C1-224938</w:t>
              </w:r>
            </w:hyperlink>
          </w:p>
        </w:tc>
        <w:tc>
          <w:tcPr>
            <w:tcW w:w="4191" w:type="dxa"/>
            <w:gridSpan w:val="3"/>
            <w:tcBorders>
              <w:top w:val="single" w:sz="4" w:space="0" w:color="auto"/>
              <w:bottom w:val="single" w:sz="4" w:space="0" w:color="auto"/>
            </w:tcBorders>
            <w:shd w:val="clear" w:color="auto" w:fill="FFFFFF"/>
          </w:tcPr>
          <w:p w14:paraId="35DAB521" w14:textId="5BC4E7DB" w:rsidR="00F24BA9" w:rsidRDefault="00F24BA9" w:rsidP="00F83295">
            <w:pPr>
              <w:rPr>
                <w:rFonts w:cs="Arial"/>
              </w:rPr>
            </w:pPr>
            <w:r>
              <w:rPr>
                <w:rFonts w:cs="Arial"/>
              </w:rPr>
              <w:t xml:space="preserve">Correction on Service-level-AA container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226395F8" w14:textId="2BFF9BCB"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D22E8" w14:textId="08088F6B" w:rsidR="00F24BA9" w:rsidRDefault="00F24BA9" w:rsidP="00F83295">
            <w:pPr>
              <w:rPr>
                <w:rFonts w:cs="Arial"/>
              </w:rPr>
            </w:pPr>
            <w:r>
              <w:rPr>
                <w:rFonts w:cs="Arial"/>
              </w:rPr>
              <w:t>CR 4599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03664" w14:textId="77777777" w:rsidR="00F15607" w:rsidRDefault="00F15607" w:rsidP="00F83295">
            <w:pPr>
              <w:rPr>
                <w:rFonts w:eastAsia="Batang" w:cs="Arial"/>
                <w:lang w:eastAsia="ko-KR"/>
              </w:rPr>
            </w:pPr>
            <w:r>
              <w:rPr>
                <w:rFonts w:eastAsia="Batang" w:cs="Arial"/>
                <w:lang w:eastAsia="ko-KR"/>
              </w:rPr>
              <w:t>Withdrawn</w:t>
            </w:r>
          </w:p>
          <w:p w14:paraId="4F31ECA5" w14:textId="77777777"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2B5BE2F2" w14:textId="77777777" w:rsidR="00864443" w:rsidRDefault="00864443" w:rsidP="00F83295">
            <w:pPr>
              <w:rPr>
                <w:rFonts w:eastAsia="Batang" w:cs="Arial"/>
                <w:lang w:eastAsia="ko-KR"/>
              </w:rPr>
            </w:pPr>
          </w:p>
          <w:p w14:paraId="7F1E3A99"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5BAF3DF" w14:textId="27A9FDA4" w:rsidR="00864443" w:rsidRDefault="00864443" w:rsidP="00864443">
            <w:pPr>
              <w:rPr>
                <w:rFonts w:eastAsia="Batang" w:cs="Arial"/>
                <w:lang w:eastAsia="ko-KR"/>
              </w:rPr>
            </w:pPr>
            <w:r>
              <w:rPr>
                <w:rFonts w:eastAsia="Batang" w:cs="Arial"/>
                <w:lang w:eastAsia="ko-KR"/>
              </w:rPr>
              <w:t>Request to postpone</w:t>
            </w:r>
          </w:p>
          <w:p w14:paraId="3F743DB1" w14:textId="696F8338" w:rsidR="00BA0734" w:rsidRDefault="00BA0734" w:rsidP="00864443">
            <w:pPr>
              <w:rPr>
                <w:rFonts w:eastAsia="Batang" w:cs="Arial"/>
                <w:lang w:eastAsia="ko-KR"/>
              </w:rPr>
            </w:pPr>
          </w:p>
          <w:p w14:paraId="7609E5F7" w14:textId="038FC0A4" w:rsidR="00BA0734" w:rsidRDefault="00BA0734" w:rsidP="00864443">
            <w:pPr>
              <w:rPr>
                <w:rFonts w:eastAsia="Batang" w:cs="Arial"/>
                <w:lang w:eastAsia="ko-KR"/>
              </w:rPr>
            </w:pPr>
            <w:r>
              <w:rPr>
                <w:rFonts w:eastAsia="Batang" w:cs="Arial"/>
                <w:lang w:eastAsia="ko-KR"/>
              </w:rPr>
              <w:t>Roozbeh sat 0138</w:t>
            </w:r>
          </w:p>
          <w:p w14:paraId="3CDDFB11" w14:textId="13B20660" w:rsidR="00BA0734" w:rsidRDefault="00BA0734" w:rsidP="00864443">
            <w:pPr>
              <w:rPr>
                <w:rFonts w:eastAsia="Batang" w:cs="Arial"/>
                <w:lang w:eastAsia="ko-KR"/>
              </w:rPr>
            </w:pPr>
            <w:r>
              <w:rPr>
                <w:rFonts w:eastAsia="Batang" w:cs="Arial"/>
                <w:lang w:eastAsia="ko-KR"/>
              </w:rPr>
              <w:t>comments</w:t>
            </w:r>
          </w:p>
          <w:p w14:paraId="18B119FE" w14:textId="49505F11" w:rsidR="00864443" w:rsidRDefault="00864443" w:rsidP="00F83295">
            <w:pPr>
              <w:rPr>
                <w:rFonts w:eastAsia="Batang" w:cs="Arial"/>
                <w:lang w:eastAsia="ko-KR"/>
              </w:rPr>
            </w:pPr>
          </w:p>
        </w:tc>
      </w:tr>
      <w:tr w:rsidR="00F24BA9" w:rsidRPr="00D95972" w14:paraId="5B9765AE" w14:textId="77777777" w:rsidTr="00E66B54">
        <w:tc>
          <w:tcPr>
            <w:tcW w:w="976" w:type="dxa"/>
            <w:tcBorders>
              <w:left w:val="thinThickThinSmallGap" w:sz="24" w:space="0" w:color="auto"/>
              <w:bottom w:val="nil"/>
            </w:tcBorders>
            <w:shd w:val="clear" w:color="auto" w:fill="auto"/>
          </w:tcPr>
          <w:p w14:paraId="79EAD6C8" w14:textId="77777777" w:rsidR="00F24BA9" w:rsidRPr="00D95972" w:rsidRDefault="00F24BA9" w:rsidP="00F83295">
            <w:pPr>
              <w:rPr>
                <w:rFonts w:cs="Arial"/>
              </w:rPr>
            </w:pPr>
          </w:p>
        </w:tc>
        <w:tc>
          <w:tcPr>
            <w:tcW w:w="1317" w:type="dxa"/>
            <w:gridSpan w:val="2"/>
            <w:tcBorders>
              <w:bottom w:val="nil"/>
            </w:tcBorders>
            <w:shd w:val="clear" w:color="auto" w:fill="auto"/>
          </w:tcPr>
          <w:p w14:paraId="413EB4F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1DB20AFB" w14:textId="284CDC5F" w:rsidR="00F24BA9" w:rsidRDefault="0049242D" w:rsidP="00F83295">
            <w:pPr>
              <w:overflowPunct/>
              <w:autoSpaceDE/>
              <w:autoSpaceDN/>
              <w:adjustRightInd/>
              <w:textAlignment w:val="auto"/>
              <w:rPr>
                <w:rFonts w:cs="Arial"/>
                <w:lang w:val="en-US"/>
              </w:rPr>
            </w:pPr>
            <w:hyperlink r:id="rId94" w:history="1">
              <w:r w:rsidR="00A34EF2">
                <w:rPr>
                  <w:rStyle w:val="Hyperlink"/>
                </w:rPr>
                <w:t>C1-224939</w:t>
              </w:r>
            </w:hyperlink>
          </w:p>
        </w:tc>
        <w:tc>
          <w:tcPr>
            <w:tcW w:w="4191" w:type="dxa"/>
            <w:gridSpan w:val="3"/>
            <w:tcBorders>
              <w:top w:val="single" w:sz="4" w:space="0" w:color="auto"/>
              <w:bottom w:val="single" w:sz="4" w:space="0" w:color="auto"/>
            </w:tcBorders>
            <w:shd w:val="clear" w:color="auto" w:fill="FFFFFF"/>
          </w:tcPr>
          <w:p w14:paraId="525BF415" w14:textId="4C540D6D" w:rsidR="00F24BA9" w:rsidRDefault="00F24BA9" w:rsidP="00F83295">
            <w:pPr>
              <w:rPr>
                <w:rFonts w:cs="Arial"/>
              </w:rPr>
            </w:pPr>
            <w:r>
              <w:rPr>
                <w:rFonts w:cs="Arial"/>
              </w:rPr>
              <w:t>Discussion on IEIs of type 6 IE for the 5GMM protocol</w:t>
            </w:r>
          </w:p>
        </w:tc>
        <w:tc>
          <w:tcPr>
            <w:tcW w:w="1767" w:type="dxa"/>
            <w:tcBorders>
              <w:top w:val="single" w:sz="4" w:space="0" w:color="auto"/>
              <w:bottom w:val="single" w:sz="4" w:space="0" w:color="auto"/>
            </w:tcBorders>
            <w:shd w:val="clear" w:color="auto" w:fill="FFFFFF"/>
          </w:tcPr>
          <w:p w14:paraId="2CAFAC9C" w14:textId="4F93E5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A7DB47C" w14:textId="77DBA74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80959" w14:textId="77777777" w:rsidR="00F066B9" w:rsidRDefault="00F066B9" w:rsidP="00F83295">
            <w:pPr>
              <w:rPr>
                <w:rFonts w:eastAsia="Batang" w:cs="Arial"/>
                <w:lang w:eastAsia="ko-KR"/>
              </w:rPr>
            </w:pPr>
            <w:r>
              <w:rPr>
                <w:rFonts w:eastAsia="Batang" w:cs="Arial"/>
                <w:lang w:eastAsia="ko-KR"/>
              </w:rPr>
              <w:t>Noted</w:t>
            </w:r>
          </w:p>
          <w:p w14:paraId="7381F4C0" w14:textId="4F749369" w:rsidR="00F24BA9" w:rsidRDefault="00CB51E5" w:rsidP="00F83295">
            <w:pPr>
              <w:rPr>
                <w:rFonts w:eastAsia="Batang" w:cs="Arial"/>
                <w:lang w:eastAsia="ko-KR"/>
              </w:rPr>
            </w:pPr>
            <w:r>
              <w:rPr>
                <w:rFonts w:eastAsia="Batang" w:cs="Arial"/>
                <w:lang w:eastAsia="ko-KR"/>
              </w:rPr>
              <w:t>**** DISC not captured *****</w:t>
            </w:r>
          </w:p>
        </w:tc>
      </w:tr>
      <w:tr w:rsidR="00F24BA9" w:rsidRPr="00D95972" w14:paraId="30D3584B" w14:textId="77777777" w:rsidTr="00E66B54">
        <w:tc>
          <w:tcPr>
            <w:tcW w:w="976" w:type="dxa"/>
            <w:tcBorders>
              <w:left w:val="thinThickThinSmallGap" w:sz="24" w:space="0" w:color="auto"/>
              <w:bottom w:val="nil"/>
            </w:tcBorders>
            <w:shd w:val="clear" w:color="auto" w:fill="auto"/>
          </w:tcPr>
          <w:p w14:paraId="449DB974" w14:textId="77777777" w:rsidR="00F24BA9" w:rsidRPr="00D95972" w:rsidRDefault="00F24BA9" w:rsidP="00F83295">
            <w:pPr>
              <w:rPr>
                <w:rFonts w:cs="Arial"/>
              </w:rPr>
            </w:pPr>
          </w:p>
        </w:tc>
        <w:tc>
          <w:tcPr>
            <w:tcW w:w="1317" w:type="dxa"/>
            <w:gridSpan w:val="2"/>
            <w:tcBorders>
              <w:bottom w:val="nil"/>
            </w:tcBorders>
            <w:shd w:val="clear" w:color="auto" w:fill="auto"/>
          </w:tcPr>
          <w:p w14:paraId="71E0677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48EE0F48" w14:textId="3DF6D78A" w:rsidR="00F24BA9" w:rsidRDefault="0049242D" w:rsidP="00F83295">
            <w:pPr>
              <w:overflowPunct/>
              <w:autoSpaceDE/>
              <w:autoSpaceDN/>
              <w:adjustRightInd/>
              <w:textAlignment w:val="auto"/>
              <w:rPr>
                <w:rFonts w:cs="Arial"/>
                <w:lang w:val="en-US"/>
              </w:rPr>
            </w:pPr>
            <w:hyperlink r:id="rId95" w:history="1">
              <w:r w:rsidR="00A34EF2">
                <w:rPr>
                  <w:rStyle w:val="Hyperlink"/>
                </w:rPr>
                <w:t>C1-224940</w:t>
              </w:r>
            </w:hyperlink>
          </w:p>
        </w:tc>
        <w:tc>
          <w:tcPr>
            <w:tcW w:w="4191" w:type="dxa"/>
            <w:gridSpan w:val="3"/>
            <w:tcBorders>
              <w:top w:val="single" w:sz="4" w:space="0" w:color="auto"/>
              <w:bottom w:val="single" w:sz="4" w:space="0" w:color="auto"/>
            </w:tcBorders>
            <w:shd w:val="clear" w:color="auto" w:fill="FFFFFF"/>
          </w:tcPr>
          <w:p w14:paraId="6FCD08E8" w14:textId="0A0908DA" w:rsidR="00F24BA9" w:rsidRDefault="00F24BA9" w:rsidP="00F83295">
            <w:pPr>
              <w:rPr>
                <w:rFonts w:cs="Arial"/>
              </w:rPr>
            </w:pPr>
            <w:r>
              <w:rPr>
                <w:rFonts w:cs="Arial"/>
              </w:rPr>
              <w:t>Alt 1 Additional of the type 6 IE container using comprehension required IEI</w:t>
            </w:r>
          </w:p>
        </w:tc>
        <w:tc>
          <w:tcPr>
            <w:tcW w:w="1767" w:type="dxa"/>
            <w:tcBorders>
              <w:top w:val="single" w:sz="4" w:space="0" w:color="auto"/>
              <w:bottom w:val="single" w:sz="4" w:space="0" w:color="auto"/>
            </w:tcBorders>
            <w:shd w:val="clear" w:color="auto" w:fill="FFFFFF"/>
          </w:tcPr>
          <w:p w14:paraId="27DB9EA0" w14:textId="17A5499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2F611ACC" w14:textId="3B05211D" w:rsidR="00F24BA9" w:rsidRDefault="00F24BA9" w:rsidP="00F83295">
            <w:pPr>
              <w:rPr>
                <w:rFonts w:cs="Arial"/>
              </w:rPr>
            </w:pPr>
            <w:r>
              <w:rPr>
                <w:rFonts w:cs="Arial"/>
              </w:rPr>
              <w:t>CR 4600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EEF773" w14:textId="77777777" w:rsidR="00E66B54" w:rsidRDefault="00E66B54" w:rsidP="00B273B9">
            <w:pPr>
              <w:rPr>
                <w:rFonts w:eastAsia="Batang" w:cs="Arial"/>
                <w:lang w:eastAsia="ko-KR"/>
              </w:rPr>
            </w:pPr>
            <w:r>
              <w:rPr>
                <w:rFonts w:eastAsia="Batang" w:cs="Arial"/>
                <w:lang w:eastAsia="ko-KR"/>
              </w:rPr>
              <w:t>Postponed</w:t>
            </w:r>
          </w:p>
          <w:p w14:paraId="62FA05C2" w14:textId="649095FE" w:rsidR="00E66B54" w:rsidRDefault="00E66B54" w:rsidP="00B273B9">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1119</w:t>
            </w:r>
          </w:p>
          <w:p w14:paraId="3AD04D49" w14:textId="77777777" w:rsidR="00E66B54" w:rsidRDefault="00E66B54" w:rsidP="00B273B9">
            <w:pPr>
              <w:rPr>
                <w:rFonts w:eastAsia="Batang" w:cs="Arial"/>
                <w:lang w:eastAsia="ko-KR"/>
              </w:rPr>
            </w:pPr>
          </w:p>
          <w:p w14:paraId="082B2F5C" w14:textId="2CBBC70F" w:rsidR="00B273B9" w:rsidRDefault="00B273B9" w:rsidP="00B273B9">
            <w:pPr>
              <w:rPr>
                <w:rFonts w:eastAsia="Batang" w:cs="Arial"/>
                <w:lang w:eastAsia="ko-KR"/>
              </w:rPr>
            </w:pPr>
            <w:r>
              <w:rPr>
                <w:rFonts w:eastAsia="Batang" w:cs="Arial"/>
                <w:lang w:eastAsia="ko-KR"/>
              </w:rPr>
              <w:t>Mohamed Thu 0204</w:t>
            </w:r>
          </w:p>
          <w:p w14:paraId="7E89A1AA" w14:textId="77777777" w:rsidR="00F24BA9" w:rsidRDefault="00B273B9" w:rsidP="00B273B9">
            <w:pPr>
              <w:rPr>
                <w:rFonts w:eastAsia="Batang" w:cs="Arial"/>
                <w:lang w:eastAsia="ko-KR"/>
              </w:rPr>
            </w:pPr>
            <w:r>
              <w:rPr>
                <w:rFonts w:eastAsia="Batang" w:cs="Arial"/>
                <w:lang w:eastAsia="ko-KR"/>
              </w:rPr>
              <w:t>Revision required</w:t>
            </w:r>
          </w:p>
          <w:p w14:paraId="40452D30" w14:textId="77777777" w:rsidR="00D43AB8" w:rsidRDefault="00D43AB8" w:rsidP="00B273B9">
            <w:pPr>
              <w:rPr>
                <w:rFonts w:eastAsia="Batang" w:cs="Arial"/>
                <w:lang w:eastAsia="ko-KR"/>
              </w:rPr>
            </w:pPr>
          </w:p>
          <w:p w14:paraId="7459A5E3" w14:textId="77777777" w:rsidR="00D43AB8" w:rsidRDefault="00D43AB8" w:rsidP="00B273B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0623</w:t>
            </w:r>
          </w:p>
          <w:p w14:paraId="3BC3E346" w14:textId="77777777" w:rsidR="00D43AB8" w:rsidRDefault="00D43AB8" w:rsidP="00B273B9">
            <w:pPr>
              <w:rPr>
                <w:rFonts w:eastAsia="Batang" w:cs="Arial"/>
                <w:lang w:eastAsia="ko-KR"/>
              </w:rPr>
            </w:pPr>
            <w:r>
              <w:rPr>
                <w:rFonts w:eastAsia="Batang" w:cs="Arial"/>
                <w:lang w:eastAsia="ko-KR"/>
              </w:rPr>
              <w:t>Rev required, should be Rel-18</w:t>
            </w:r>
          </w:p>
          <w:p w14:paraId="52C034A6" w14:textId="77777777" w:rsidR="00A063BE" w:rsidRDefault="00A063BE" w:rsidP="00B273B9">
            <w:pPr>
              <w:rPr>
                <w:rFonts w:eastAsia="Batang" w:cs="Arial"/>
                <w:lang w:eastAsia="ko-KR"/>
              </w:rPr>
            </w:pPr>
          </w:p>
          <w:p w14:paraId="08962065" w14:textId="77777777" w:rsidR="00A063BE" w:rsidRDefault="00A063BE" w:rsidP="00A063BE">
            <w:r>
              <w:t xml:space="preserve">Chen </w:t>
            </w:r>
            <w:proofErr w:type="spellStart"/>
            <w:r>
              <w:t>thu</w:t>
            </w:r>
            <w:proofErr w:type="spellEnd"/>
            <w:r>
              <w:t xml:space="preserve"> 0919</w:t>
            </w:r>
          </w:p>
          <w:p w14:paraId="1DC91412" w14:textId="771AFA19" w:rsidR="00A063BE" w:rsidRDefault="00A063BE" w:rsidP="00A063BE">
            <w:r>
              <w:t>Request to merge to (revision of) C1-224587.</w:t>
            </w:r>
          </w:p>
          <w:p w14:paraId="60F97FC0" w14:textId="5EA6CD87" w:rsidR="00615F6A" w:rsidRDefault="00615F6A" w:rsidP="00A063BE"/>
          <w:p w14:paraId="402799A5" w14:textId="03586D15" w:rsidR="00615F6A" w:rsidRDefault="00615F6A" w:rsidP="00A063BE">
            <w:r>
              <w:t xml:space="preserve">Hank </w:t>
            </w:r>
            <w:proofErr w:type="spellStart"/>
            <w:r>
              <w:t>thu</w:t>
            </w:r>
            <w:proofErr w:type="spellEnd"/>
            <w:r>
              <w:t xml:space="preserve"> 1644</w:t>
            </w:r>
          </w:p>
          <w:p w14:paraId="725D6B0F" w14:textId="5688419E" w:rsidR="00615F6A" w:rsidRDefault="00615F6A" w:rsidP="00A063BE">
            <w:r>
              <w:t>Replies</w:t>
            </w:r>
          </w:p>
          <w:p w14:paraId="746A0D73" w14:textId="77777777" w:rsidR="00615F6A" w:rsidRDefault="00615F6A" w:rsidP="00A063BE">
            <w:pPr>
              <w:rPr>
                <w:rFonts w:ascii="Calibri" w:hAnsi="Calibri"/>
              </w:rPr>
            </w:pPr>
          </w:p>
          <w:p w14:paraId="3B4DC034" w14:textId="64F2D41C" w:rsidR="00A063BE" w:rsidRDefault="00A063BE" w:rsidP="00B273B9">
            <w:pPr>
              <w:rPr>
                <w:rFonts w:eastAsia="Batang" w:cs="Arial"/>
                <w:lang w:eastAsia="ko-KR"/>
              </w:rPr>
            </w:pPr>
          </w:p>
        </w:tc>
      </w:tr>
      <w:tr w:rsidR="00F24BA9" w:rsidRPr="00D95972" w14:paraId="4CE8081F" w14:textId="77777777" w:rsidTr="00E66B54">
        <w:tc>
          <w:tcPr>
            <w:tcW w:w="976" w:type="dxa"/>
            <w:tcBorders>
              <w:left w:val="thinThickThinSmallGap" w:sz="24" w:space="0" w:color="auto"/>
              <w:bottom w:val="nil"/>
            </w:tcBorders>
            <w:shd w:val="clear" w:color="auto" w:fill="auto"/>
          </w:tcPr>
          <w:p w14:paraId="28A81D34" w14:textId="77777777" w:rsidR="00F24BA9" w:rsidRPr="00D95972" w:rsidRDefault="00F24BA9" w:rsidP="00F83295">
            <w:pPr>
              <w:rPr>
                <w:rFonts w:cs="Arial"/>
              </w:rPr>
            </w:pPr>
          </w:p>
        </w:tc>
        <w:tc>
          <w:tcPr>
            <w:tcW w:w="1317" w:type="dxa"/>
            <w:gridSpan w:val="2"/>
            <w:tcBorders>
              <w:bottom w:val="nil"/>
            </w:tcBorders>
            <w:shd w:val="clear" w:color="auto" w:fill="auto"/>
          </w:tcPr>
          <w:p w14:paraId="54751A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B8B3196" w14:textId="48597CD2" w:rsidR="00F24BA9" w:rsidRDefault="0049242D" w:rsidP="00F83295">
            <w:pPr>
              <w:overflowPunct/>
              <w:autoSpaceDE/>
              <w:autoSpaceDN/>
              <w:adjustRightInd/>
              <w:textAlignment w:val="auto"/>
              <w:rPr>
                <w:rFonts w:cs="Arial"/>
                <w:lang w:val="en-US"/>
              </w:rPr>
            </w:pPr>
            <w:hyperlink r:id="rId96" w:history="1">
              <w:r w:rsidR="00A34EF2">
                <w:rPr>
                  <w:rStyle w:val="Hyperlink"/>
                </w:rPr>
                <w:t>C1-224941</w:t>
              </w:r>
            </w:hyperlink>
          </w:p>
        </w:tc>
        <w:tc>
          <w:tcPr>
            <w:tcW w:w="4191" w:type="dxa"/>
            <w:gridSpan w:val="3"/>
            <w:tcBorders>
              <w:top w:val="single" w:sz="4" w:space="0" w:color="auto"/>
              <w:bottom w:val="single" w:sz="4" w:space="0" w:color="auto"/>
            </w:tcBorders>
            <w:shd w:val="clear" w:color="auto" w:fill="FFFFFF"/>
          </w:tcPr>
          <w:p w14:paraId="15FA0995" w14:textId="30CC6896" w:rsidR="00F24BA9" w:rsidRDefault="00F24BA9" w:rsidP="00F83295">
            <w:pPr>
              <w:rPr>
                <w:rFonts w:cs="Arial"/>
              </w:rPr>
            </w:pPr>
            <w:r>
              <w:rPr>
                <w:rFonts w:cs="Arial"/>
              </w:rPr>
              <w:t xml:space="preserve">Alt 1 Additional of the type 6 IE container using 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44E548C" w14:textId="2CD503C2"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E5A46" w14:textId="02FDE4F9" w:rsidR="00F24BA9" w:rsidRDefault="00F24BA9" w:rsidP="00F83295">
            <w:pPr>
              <w:rPr>
                <w:rFonts w:cs="Arial"/>
              </w:rPr>
            </w:pPr>
            <w:r>
              <w:rPr>
                <w:rFonts w:cs="Arial"/>
              </w:rPr>
              <w:t>CR 4601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ECD533" w14:textId="77777777" w:rsidR="00F15607" w:rsidRDefault="00F15607" w:rsidP="00F83295">
            <w:pPr>
              <w:rPr>
                <w:rFonts w:eastAsia="Batang" w:cs="Arial"/>
                <w:lang w:eastAsia="ko-KR"/>
              </w:rPr>
            </w:pPr>
            <w:r>
              <w:rPr>
                <w:rFonts w:eastAsia="Batang" w:cs="Arial"/>
                <w:lang w:eastAsia="ko-KR"/>
              </w:rPr>
              <w:t>Withdrawn</w:t>
            </w:r>
          </w:p>
          <w:p w14:paraId="0074889C" w14:textId="77777777"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2DE73129" w14:textId="77777777" w:rsidR="00B273B9" w:rsidRDefault="00B273B9" w:rsidP="00F83295">
            <w:pPr>
              <w:rPr>
                <w:rFonts w:eastAsia="Batang" w:cs="Arial"/>
                <w:lang w:eastAsia="ko-KR"/>
              </w:rPr>
            </w:pPr>
          </w:p>
          <w:p w14:paraId="1955BFA3" w14:textId="77777777" w:rsidR="00B273B9" w:rsidRDefault="00B273B9" w:rsidP="00B273B9">
            <w:pPr>
              <w:rPr>
                <w:rFonts w:eastAsia="Batang" w:cs="Arial"/>
                <w:lang w:eastAsia="ko-KR"/>
              </w:rPr>
            </w:pPr>
            <w:r>
              <w:rPr>
                <w:rFonts w:eastAsia="Batang" w:cs="Arial"/>
                <w:lang w:eastAsia="ko-KR"/>
              </w:rPr>
              <w:t>Mohamed Thu 0202</w:t>
            </w:r>
          </w:p>
          <w:p w14:paraId="18A7E176" w14:textId="77777777" w:rsidR="00B273B9" w:rsidRDefault="00B273B9" w:rsidP="00B273B9">
            <w:pPr>
              <w:rPr>
                <w:rFonts w:eastAsia="Batang" w:cs="Arial"/>
                <w:lang w:eastAsia="ko-KR"/>
              </w:rPr>
            </w:pPr>
            <w:r>
              <w:rPr>
                <w:rFonts w:eastAsia="Batang" w:cs="Arial"/>
                <w:lang w:eastAsia="ko-KR"/>
              </w:rPr>
              <w:t>CR not needed</w:t>
            </w:r>
          </w:p>
          <w:p w14:paraId="0DA9F9FD" w14:textId="69B32539" w:rsidR="00B273B9" w:rsidRDefault="00B273B9" w:rsidP="00B273B9">
            <w:pPr>
              <w:rPr>
                <w:rFonts w:eastAsia="Batang" w:cs="Arial"/>
                <w:lang w:eastAsia="ko-KR"/>
              </w:rPr>
            </w:pPr>
          </w:p>
        </w:tc>
      </w:tr>
      <w:tr w:rsidR="00F24BA9" w:rsidRPr="00D95972" w14:paraId="11CE6F23" w14:textId="77777777" w:rsidTr="00E66B54">
        <w:tc>
          <w:tcPr>
            <w:tcW w:w="976" w:type="dxa"/>
            <w:tcBorders>
              <w:left w:val="thinThickThinSmallGap" w:sz="24" w:space="0" w:color="auto"/>
              <w:bottom w:val="nil"/>
            </w:tcBorders>
            <w:shd w:val="clear" w:color="auto" w:fill="auto"/>
          </w:tcPr>
          <w:p w14:paraId="606AE285" w14:textId="77777777" w:rsidR="00F24BA9" w:rsidRPr="00D95972" w:rsidRDefault="00F24BA9" w:rsidP="00F83295">
            <w:pPr>
              <w:rPr>
                <w:rFonts w:cs="Arial"/>
              </w:rPr>
            </w:pPr>
          </w:p>
        </w:tc>
        <w:tc>
          <w:tcPr>
            <w:tcW w:w="1317" w:type="dxa"/>
            <w:gridSpan w:val="2"/>
            <w:tcBorders>
              <w:bottom w:val="nil"/>
            </w:tcBorders>
            <w:shd w:val="clear" w:color="auto" w:fill="auto"/>
          </w:tcPr>
          <w:p w14:paraId="7F80FE1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12A119F8" w14:textId="11D05C93" w:rsidR="00F24BA9" w:rsidRDefault="0049242D" w:rsidP="00F83295">
            <w:pPr>
              <w:overflowPunct/>
              <w:autoSpaceDE/>
              <w:autoSpaceDN/>
              <w:adjustRightInd/>
              <w:textAlignment w:val="auto"/>
              <w:rPr>
                <w:rFonts w:cs="Arial"/>
                <w:lang w:val="en-US"/>
              </w:rPr>
            </w:pPr>
            <w:hyperlink r:id="rId97" w:history="1">
              <w:r w:rsidR="00A34EF2">
                <w:rPr>
                  <w:rStyle w:val="Hyperlink"/>
                </w:rPr>
                <w:t>C1-224942</w:t>
              </w:r>
            </w:hyperlink>
          </w:p>
        </w:tc>
        <w:tc>
          <w:tcPr>
            <w:tcW w:w="4191" w:type="dxa"/>
            <w:gridSpan w:val="3"/>
            <w:tcBorders>
              <w:top w:val="single" w:sz="4" w:space="0" w:color="auto"/>
              <w:bottom w:val="single" w:sz="4" w:space="0" w:color="auto"/>
            </w:tcBorders>
            <w:shd w:val="clear" w:color="auto" w:fill="FFFFFF"/>
          </w:tcPr>
          <w:p w14:paraId="496DEF92" w14:textId="4F453232" w:rsidR="00F24BA9" w:rsidRDefault="00F24BA9" w:rsidP="00F83295">
            <w:pPr>
              <w:rPr>
                <w:rFonts w:cs="Arial"/>
              </w:rPr>
            </w:pPr>
            <w:r>
              <w:rPr>
                <w:rFonts w:cs="Arial"/>
              </w:rPr>
              <w:t>Alt 2 Additional of the type 6 IE container using non-comprehension required IEI</w:t>
            </w:r>
          </w:p>
        </w:tc>
        <w:tc>
          <w:tcPr>
            <w:tcW w:w="1767" w:type="dxa"/>
            <w:tcBorders>
              <w:top w:val="single" w:sz="4" w:space="0" w:color="auto"/>
              <w:bottom w:val="single" w:sz="4" w:space="0" w:color="auto"/>
            </w:tcBorders>
            <w:shd w:val="clear" w:color="auto" w:fill="FFFFFF"/>
          </w:tcPr>
          <w:p w14:paraId="198CA1E3" w14:textId="2CA3865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32B3FE1" w14:textId="1865EA89" w:rsidR="00F24BA9" w:rsidRDefault="00F24BA9" w:rsidP="00F83295">
            <w:pPr>
              <w:rPr>
                <w:rFonts w:cs="Arial"/>
              </w:rPr>
            </w:pPr>
            <w:r>
              <w:rPr>
                <w:rFonts w:cs="Arial"/>
              </w:rPr>
              <w:t xml:space="preserve">CR 4602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AA70CC" w14:textId="77777777" w:rsidR="00E66B54" w:rsidRDefault="00E66B54" w:rsidP="00B273B9">
            <w:pPr>
              <w:rPr>
                <w:rFonts w:eastAsia="Batang" w:cs="Arial"/>
                <w:lang w:eastAsia="ko-KR"/>
              </w:rPr>
            </w:pPr>
            <w:r>
              <w:rPr>
                <w:rFonts w:eastAsia="Batang" w:cs="Arial"/>
                <w:lang w:eastAsia="ko-KR"/>
              </w:rPr>
              <w:lastRenderedPageBreak/>
              <w:t>Postponed</w:t>
            </w:r>
          </w:p>
          <w:p w14:paraId="2EB23A44" w14:textId="77777777" w:rsidR="00E66B54" w:rsidRDefault="00E66B54" w:rsidP="00E66B54">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1119</w:t>
            </w:r>
          </w:p>
          <w:p w14:paraId="14D2EC1F" w14:textId="77777777" w:rsidR="00E66B54" w:rsidRDefault="00E66B54" w:rsidP="00B273B9">
            <w:pPr>
              <w:rPr>
                <w:rFonts w:eastAsia="Batang" w:cs="Arial"/>
                <w:lang w:eastAsia="ko-KR"/>
              </w:rPr>
            </w:pPr>
          </w:p>
          <w:p w14:paraId="299405E0" w14:textId="77777777" w:rsidR="00E66B54" w:rsidRDefault="00E66B54" w:rsidP="00B273B9">
            <w:pPr>
              <w:rPr>
                <w:rFonts w:eastAsia="Batang" w:cs="Arial"/>
                <w:lang w:eastAsia="ko-KR"/>
              </w:rPr>
            </w:pPr>
          </w:p>
          <w:p w14:paraId="0B0D845F" w14:textId="7AB91628" w:rsidR="00B273B9" w:rsidRDefault="00B273B9" w:rsidP="00B273B9">
            <w:pPr>
              <w:rPr>
                <w:rFonts w:eastAsia="Batang" w:cs="Arial"/>
                <w:lang w:eastAsia="ko-KR"/>
              </w:rPr>
            </w:pPr>
            <w:r>
              <w:rPr>
                <w:rFonts w:eastAsia="Batang" w:cs="Arial"/>
                <w:lang w:eastAsia="ko-KR"/>
              </w:rPr>
              <w:t>Mohamed Thu 0204</w:t>
            </w:r>
          </w:p>
          <w:p w14:paraId="7F3FCD37" w14:textId="77777777" w:rsidR="00F24BA9" w:rsidRDefault="00B273B9" w:rsidP="00B273B9">
            <w:pPr>
              <w:rPr>
                <w:rFonts w:eastAsia="Batang" w:cs="Arial"/>
                <w:lang w:eastAsia="ko-KR"/>
              </w:rPr>
            </w:pPr>
            <w:r>
              <w:rPr>
                <w:rFonts w:eastAsia="Batang" w:cs="Arial"/>
                <w:lang w:eastAsia="ko-KR"/>
              </w:rPr>
              <w:t>Revision required</w:t>
            </w:r>
          </w:p>
          <w:p w14:paraId="11AF3DF5" w14:textId="77777777" w:rsidR="00D43AB8" w:rsidRDefault="00D43AB8" w:rsidP="00B273B9">
            <w:pPr>
              <w:rPr>
                <w:rFonts w:eastAsia="Batang" w:cs="Arial"/>
                <w:lang w:eastAsia="ko-KR"/>
              </w:rPr>
            </w:pPr>
          </w:p>
          <w:p w14:paraId="3122F1CB" w14:textId="5B06E474" w:rsidR="00D43AB8" w:rsidRDefault="00B00F74" w:rsidP="00B273B9">
            <w:pPr>
              <w:rPr>
                <w:rFonts w:eastAsia="Batang" w:cs="Arial"/>
                <w:lang w:eastAsia="ko-KR"/>
              </w:rPr>
            </w:pPr>
            <w:proofErr w:type="spellStart"/>
            <w:r>
              <w:rPr>
                <w:rFonts w:eastAsia="Batang" w:cs="Arial"/>
                <w:lang w:eastAsia="ko-KR"/>
              </w:rPr>
              <w:t>behrouz</w:t>
            </w:r>
            <w:proofErr w:type="spellEnd"/>
            <w:r w:rsidR="00D43AB8">
              <w:rPr>
                <w:rFonts w:eastAsia="Batang" w:cs="Arial"/>
                <w:lang w:eastAsia="ko-KR"/>
              </w:rPr>
              <w:t xml:space="preserve"> </w:t>
            </w:r>
            <w:proofErr w:type="spellStart"/>
            <w:r w:rsidR="00D43AB8">
              <w:rPr>
                <w:rFonts w:eastAsia="Batang" w:cs="Arial"/>
                <w:lang w:eastAsia="ko-KR"/>
              </w:rPr>
              <w:t>thu</w:t>
            </w:r>
            <w:proofErr w:type="spellEnd"/>
            <w:r w:rsidR="00D43AB8">
              <w:rPr>
                <w:rFonts w:eastAsia="Batang" w:cs="Arial"/>
                <w:lang w:eastAsia="ko-KR"/>
              </w:rPr>
              <w:t xml:space="preserve"> 0634</w:t>
            </w:r>
          </w:p>
          <w:p w14:paraId="1A1761E8" w14:textId="237F2FC9" w:rsidR="00D43AB8" w:rsidRDefault="00D43AB8" w:rsidP="00B273B9">
            <w:pPr>
              <w:rPr>
                <w:rFonts w:eastAsia="Batang" w:cs="Arial"/>
                <w:lang w:eastAsia="ko-KR"/>
              </w:rPr>
            </w:pPr>
            <w:r>
              <w:rPr>
                <w:rFonts w:eastAsia="Batang" w:cs="Arial"/>
                <w:lang w:eastAsia="ko-KR"/>
              </w:rPr>
              <w:t>Revision required</w:t>
            </w:r>
            <w:r w:rsidR="00B00F74">
              <w:rPr>
                <w:rFonts w:eastAsia="Batang" w:cs="Arial"/>
                <w:lang w:eastAsia="ko-KR"/>
              </w:rPr>
              <w:t>, rel-18</w:t>
            </w:r>
          </w:p>
          <w:p w14:paraId="6158F54E" w14:textId="2CC78F86" w:rsidR="00716F47" w:rsidRDefault="00716F47" w:rsidP="00B273B9">
            <w:pPr>
              <w:rPr>
                <w:rFonts w:eastAsia="Batang" w:cs="Arial"/>
                <w:lang w:eastAsia="ko-KR"/>
              </w:rPr>
            </w:pPr>
          </w:p>
          <w:p w14:paraId="7ED9C784" w14:textId="793BCB42" w:rsidR="00716F47" w:rsidRDefault="00716F47" w:rsidP="00B273B9">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0902</w:t>
            </w:r>
          </w:p>
          <w:p w14:paraId="31966B8B" w14:textId="5977B459" w:rsidR="00716F47" w:rsidRDefault="00716F47" w:rsidP="00716F47">
            <w:r>
              <w:t>Request to merge with (revision of) C1-224587.</w:t>
            </w:r>
          </w:p>
          <w:p w14:paraId="604EA27B" w14:textId="43BC34F4" w:rsidR="00615F6A" w:rsidRDefault="00615F6A" w:rsidP="00716F47"/>
          <w:p w14:paraId="2648608A" w14:textId="55AC7DB5" w:rsidR="00615F6A" w:rsidRDefault="00615F6A" w:rsidP="00716F47">
            <w:r>
              <w:t xml:space="preserve">Hank </w:t>
            </w:r>
            <w:proofErr w:type="spellStart"/>
            <w:r>
              <w:t>thu</w:t>
            </w:r>
            <w:proofErr w:type="spellEnd"/>
            <w:r>
              <w:t xml:space="preserve"> 1635</w:t>
            </w:r>
          </w:p>
          <w:p w14:paraId="555F7639" w14:textId="01C5FAD9" w:rsidR="00615F6A" w:rsidRDefault="00615F6A" w:rsidP="00716F47">
            <w:r>
              <w:t>Provides rev</w:t>
            </w:r>
          </w:p>
          <w:p w14:paraId="2334F794" w14:textId="420AAAB4" w:rsidR="003D24E7" w:rsidRDefault="003D24E7" w:rsidP="00716F47"/>
          <w:p w14:paraId="2E43A63D" w14:textId="317DD348" w:rsidR="003D24E7" w:rsidRDefault="003D24E7" w:rsidP="00716F47">
            <w:r>
              <w:t xml:space="preserve">Hank </w:t>
            </w:r>
            <w:proofErr w:type="spellStart"/>
            <w:r>
              <w:t>fri</w:t>
            </w:r>
            <w:proofErr w:type="spellEnd"/>
            <w:r>
              <w:t xml:space="preserve"> 1034</w:t>
            </w:r>
          </w:p>
          <w:p w14:paraId="431F4D65" w14:textId="2476E8E9" w:rsidR="003D24E7" w:rsidRDefault="003D24E7" w:rsidP="00716F47">
            <w:r>
              <w:t xml:space="preserve">New rev </w:t>
            </w:r>
          </w:p>
          <w:p w14:paraId="00D1E945" w14:textId="0FEEBF81" w:rsidR="00F01F3F" w:rsidRDefault="00F01F3F" w:rsidP="00716F47"/>
          <w:p w14:paraId="55357D9F" w14:textId="45D66047" w:rsidR="00F01F3F" w:rsidRDefault="00F01F3F" w:rsidP="00716F47">
            <w:r>
              <w:t xml:space="preserve">Mohamed </w:t>
            </w:r>
            <w:proofErr w:type="spellStart"/>
            <w:r>
              <w:t>fri</w:t>
            </w:r>
            <w:proofErr w:type="spellEnd"/>
            <w:r>
              <w:t xml:space="preserve"> 1430</w:t>
            </w:r>
          </w:p>
          <w:p w14:paraId="4C385A1C" w14:textId="595FC5CC" w:rsidR="00F01F3F" w:rsidRDefault="009B3D2C" w:rsidP="00716F47">
            <w:r>
              <w:t>C</w:t>
            </w:r>
            <w:r w:rsidR="00F01F3F">
              <w:t>omments</w:t>
            </w:r>
          </w:p>
          <w:p w14:paraId="61B08216" w14:textId="4A3403EB" w:rsidR="009B3D2C" w:rsidRDefault="009B3D2C" w:rsidP="00716F47"/>
          <w:p w14:paraId="48871BEC" w14:textId="5F40CF63" w:rsidR="009B3D2C" w:rsidRDefault="009B3D2C" w:rsidP="00716F47">
            <w:r>
              <w:t xml:space="preserve">Robert </w:t>
            </w:r>
            <w:proofErr w:type="spellStart"/>
            <w:r>
              <w:t>fri</w:t>
            </w:r>
            <w:proofErr w:type="spellEnd"/>
            <w:r>
              <w:t xml:space="preserve"> </w:t>
            </w:r>
            <w:r w:rsidR="00821C79">
              <w:t>1500</w:t>
            </w:r>
          </w:p>
          <w:p w14:paraId="5460DFF5" w14:textId="360EDC47" w:rsidR="00821C79" w:rsidRDefault="00821C79" w:rsidP="00716F47">
            <w:pPr>
              <w:rPr>
                <w:rFonts w:ascii="Calibri" w:hAnsi="Calibri"/>
              </w:rPr>
            </w:pPr>
            <w:r>
              <w:t>strongly suggest </w:t>
            </w:r>
            <w:proofErr w:type="gramStart"/>
            <w:r>
              <w:t>to move</w:t>
            </w:r>
            <w:proofErr w:type="gramEnd"/>
            <w:r>
              <w:t xml:space="preserve"> such a solution to Rel-18</w:t>
            </w:r>
          </w:p>
          <w:p w14:paraId="05F19878" w14:textId="77777777" w:rsidR="00716F47" w:rsidRDefault="00716F47" w:rsidP="00B273B9">
            <w:pPr>
              <w:rPr>
                <w:rFonts w:eastAsia="Batang" w:cs="Arial"/>
                <w:lang w:eastAsia="ko-KR"/>
              </w:rPr>
            </w:pPr>
          </w:p>
          <w:p w14:paraId="6D3E8057" w14:textId="3FB4E73A" w:rsidR="00D43AB8" w:rsidRDefault="00D43AB8" w:rsidP="00B273B9">
            <w:pPr>
              <w:rPr>
                <w:rFonts w:eastAsia="Batang" w:cs="Arial"/>
                <w:lang w:eastAsia="ko-KR"/>
              </w:rPr>
            </w:pPr>
          </w:p>
        </w:tc>
      </w:tr>
      <w:tr w:rsidR="00F24BA9" w:rsidRPr="00D95972" w14:paraId="5090DD9F" w14:textId="77777777" w:rsidTr="00F066B9">
        <w:tc>
          <w:tcPr>
            <w:tcW w:w="976" w:type="dxa"/>
            <w:tcBorders>
              <w:left w:val="thinThickThinSmallGap" w:sz="24" w:space="0" w:color="auto"/>
              <w:bottom w:val="nil"/>
            </w:tcBorders>
            <w:shd w:val="clear" w:color="auto" w:fill="auto"/>
          </w:tcPr>
          <w:p w14:paraId="7EBCBABC" w14:textId="77777777" w:rsidR="00F24BA9" w:rsidRPr="00D95972" w:rsidRDefault="00F24BA9" w:rsidP="00F83295">
            <w:pPr>
              <w:rPr>
                <w:rFonts w:cs="Arial"/>
              </w:rPr>
            </w:pPr>
          </w:p>
        </w:tc>
        <w:tc>
          <w:tcPr>
            <w:tcW w:w="1317" w:type="dxa"/>
            <w:gridSpan w:val="2"/>
            <w:tcBorders>
              <w:bottom w:val="nil"/>
            </w:tcBorders>
            <w:shd w:val="clear" w:color="auto" w:fill="auto"/>
          </w:tcPr>
          <w:p w14:paraId="2954BA9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2878CF9" w14:textId="4D53B5E5" w:rsidR="00F24BA9" w:rsidRDefault="0049242D" w:rsidP="00F83295">
            <w:pPr>
              <w:overflowPunct/>
              <w:autoSpaceDE/>
              <w:autoSpaceDN/>
              <w:adjustRightInd/>
              <w:textAlignment w:val="auto"/>
              <w:rPr>
                <w:rFonts w:cs="Arial"/>
                <w:lang w:val="en-US"/>
              </w:rPr>
            </w:pPr>
            <w:hyperlink r:id="rId98" w:history="1">
              <w:r w:rsidR="00A34EF2">
                <w:rPr>
                  <w:rStyle w:val="Hyperlink"/>
                </w:rPr>
                <w:t>C1-224943</w:t>
              </w:r>
            </w:hyperlink>
          </w:p>
        </w:tc>
        <w:tc>
          <w:tcPr>
            <w:tcW w:w="4191" w:type="dxa"/>
            <w:gridSpan w:val="3"/>
            <w:tcBorders>
              <w:top w:val="single" w:sz="4" w:space="0" w:color="auto"/>
              <w:bottom w:val="single" w:sz="4" w:space="0" w:color="auto"/>
            </w:tcBorders>
            <w:shd w:val="clear" w:color="auto" w:fill="FFFFFF"/>
          </w:tcPr>
          <w:p w14:paraId="1537FCEF" w14:textId="7FC3925B" w:rsidR="00F24BA9" w:rsidRDefault="00F24BA9" w:rsidP="00F83295">
            <w:pPr>
              <w:rPr>
                <w:rFonts w:cs="Arial"/>
              </w:rPr>
            </w:pPr>
            <w:r>
              <w:rPr>
                <w:rFonts w:cs="Arial"/>
              </w:rPr>
              <w:t xml:space="preserve">Alt 2 Additional of the type 6 IE container using non-comprehension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1FEF1373" w14:textId="0CD2B641"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1C9E637" w14:textId="0AA6A592" w:rsidR="00F24BA9" w:rsidRDefault="00F24BA9" w:rsidP="00F83295">
            <w:pPr>
              <w:rPr>
                <w:rFonts w:cs="Arial"/>
              </w:rPr>
            </w:pPr>
            <w:r>
              <w:rPr>
                <w:rFonts w:cs="Arial"/>
              </w:rPr>
              <w:t>CR 4603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16BD22" w14:textId="77777777" w:rsidR="00F15607" w:rsidRDefault="00F15607" w:rsidP="00F83295">
            <w:pPr>
              <w:rPr>
                <w:rFonts w:eastAsia="Batang" w:cs="Arial"/>
                <w:lang w:eastAsia="ko-KR"/>
              </w:rPr>
            </w:pPr>
            <w:r>
              <w:rPr>
                <w:rFonts w:eastAsia="Batang" w:cs="Arial"/>
                <w:lang w:eastAsia="ko-KR"/>
              </w:rPr>
              <w:t>Withdrawn</w:t>
            </w:r>
          </w:p>
          <w:p w14:paraId="2773586A" w14:textId="77777777"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7DAABDA9" w14:textId="77777777" w:rsidR="00B273B9" w:rsidRDefault="00B273B9" w:rsidP="00F83295">
            <w:pPr>
              <w:rPr>
                <w:rFonts w:eastAsia="Batang" w:cs="Arial"/>
                <w:lang w:eastAsia="ko-KR"/>
              </w:rPr>
            </w:pPr>
          </w:p>
          <w:p w14:paraId="1A3B05BE" w14:textId="77777777" w:rsidR="00B273B9" w:rsidRDefault="00B273B9" w:rsidP="00B273B9">
            <w:pPr>
              <w:rPr>
                <w:rFonts w:eastAsia="Batang" w:cs="Arial"/>
                <w:lang w:eastAsia="ko-KR"/>
              </w:rPr>
            </w:pPr>
            <w:r>
              <w:rPr>
                <w:rFonts w:eastAsia="Batang" w:cs="Arial"/>
                <w:lang w:eastAsia="ko-KR"/>
              </w:rPr>
              <w:t>Mohamed Thu 0202</w:t>
            </w:r>
          </w:p>
          <w:p w14:paraId="299191BE" w14:textId="3A0F5AD3" w:rsidR="00B273B9" w:rsidRDefault="00B273B9" w:rsidP="00B273B9">
            <w:pPr>
              <w:rPr>
                <w:rFonts w:eastAsia="Batang" w:cs="Arial"/>
                <w:lang w:eastAsia="ko-KR"/>
              </w:rPr>
            </w:pPr>
            <w:r>
              <w:rPr>
                <w:rFonts w:eastAsia="Batang" w:cs="Arial"/>
                <w:lang w:eastAsia="ko-KR"/>
              </w:rPr>
              <w:t>CR not needed</w:t>
            </w:r>
          </w:p>
        </w:tc>
      </w:tr>
      <w:tr w:rsidR="00F24BA9" w:rsidRPr="00D95972" w14:paraId="262F42E2" w14:textId="77777777" w:rsidTr="009F0FCA">
        <w:tc>
          <w:tcPr>
            <w:tcW w:w="976" w:type="dxa"/>
            <w:tcBorders>
              <w:left w:val="thinThickThinSmallGap" w:sz="24" w:space="0" w:color="auto"/>
              <w:bottom w:val="nil"/>
            </w:tcBorders>
            <w:shd w:val="clear" w:color="auto" w:fill="auto"/>
          </w:tcPr>
          <w:p w14:paraId="7A0B410E" w14:textId="77777777" w:rsidR="00F24BA9" w:rsidRPr="00D95972" w:rsidRDefault="00F24BA9" w:rsidP="00F83295">
            <w:pPr>
              <w:rPr>
                <w:rFonts w:cs="Arial"/>
              </w:rPr>
            </w:pPr>
          </w:p>
        </w:tc>
        <w:tc>
          <w:tcPr>
            <w:tcW w:w="1317" w:type="dxa"/>
            <w:gridSpan w:val="2"/>
            <w:tcBorders>
              <w:bottom w:val="nil"/>
            </w:tcBorders>
            <w:shd w:val="clear" w:color="auto" w:fill="auto"/>
          </w:tcPr>
          <w:p w14:paraId="1CCBBB6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4EE07DD6" w14:textId="11A28C52" w:rsidR="00F24BA9" w:rsidRDefault="0049242D" w:rsidP="00F83295">
            <w:pPr>
              <w:overflowPunct/>
              <w:autoSpaceDE/>
              <w:autoSpaceDN/>
              <w:adjustRightInd/>
              <w:textAlignment w:val="auto"/>
              <w:rPr>
                <w:rFonts w:cs="Arial"/>
                <w:lang w:val="en-US"/>
              </w:rPr>
            </w:pPr>
            <w:hyperlink r:id="rId99" w:history="1">
              <w:r w:rsidR="00A34EF2">
                <w:rPr>
                  <w:rStyle w:val="Hyperlink"/>
                </w:rPr>
                <w:t>C1-224999</w:t>
              </w:r>
            </w:hyperlink>
          </w:p>
        </w:tc>
        <w:tc>
          <w:tcPr>
            <w:tcW w:w="4191" w:type="dxa"/>
            <w:gridSpan w:val="3"/>
            <w:tcBorders>
              <w:top w:val="single" w:sz="4" w:space="0" w:color="auto"/>
              <w:bottom w:val="single" w:sz="4" w:space="0" w:color="auto"/>
            </w:tcBorders>
            <w:shd w:val="clear" w:color="auto" w:fill="FFFFFF"/>
          </w:tcPr>
          <w:p w14:paraId="15484F6A" w14:textId="056D9025" w:rsidR="00F24BA9" w:rsidRDefault="00F24BA9" w:rsidP="00F83295">
            <w:pPr>
              <w:rPr>
                <w:rFonts w:cs="Arial"/>
              </w:rPr>
            </w:pPr>
            <w:r>
              <w:rPr>
                <w:rFonts w:cs="Arial"/>
              </w:rPr>
              <w:t>Follow-up of discussion on IEIs of type 6 for the 5GMM protocol</w:t>
            </w:r>
          </w:p>
        </w:tc>
        <w:tc>
          <w:tcPr>
            <w:tcW w:w="1767" w:type="dxa"/>
            <w:tcBorders>
              <w:top w:val="single" w:sz="4" w:space="0" w:color="auto"/>
              <w:bottom w:val="single" w:sz="4" w:space="0" w:color="auto"/>
            </w:tcBorders>
            <w:shd w:val="clear" w:color="auto" w:fill="FFFFFF"/>
          </w:tcPr>
          <w:p w14:paraId="121B52BA" w14:textId="573F7CEF"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D416C68" w14:textId="39A8BE1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867AB1" w14:textId="77777777" w:rsidR="00F066B9" w:rsidRDefault="00F066B9" w:rsidP="00F83295">
            <w:pPr>
              <w:rPr>
                <w:rFonts w:eastAsia="Batang" w:cs="Arial"/>
                <w:lang w:eastAsia="ko-KR"/>
              </w:rPr>
            </w:pPr>
            <w:r>
              <w:rPr>
                <w:rFonts w:eastAsia="Batang" w:cs="Arial"/>
                <w:lang w:eastAsia="ko-KR"/>
              </w:rPr>
              <w:t>Noted</w:t>
            </w:r>
          </w:p>
          <w:p w14:paraId="11E8AC86" w14:textId="549B6BE1" w:rsidR="00F24BA9" w:rsidRDefault="00043A28" w:rsidP="00F83295">
            <w:pPr>
              <w:rPr>
                <w:rFonts w:eastAsia="Batang" w:cs="Arial"/>
                <w:lang w:eastAsia="ko-KR"/>
              </w:rPr>
            </w:pPr>
            <w:r>
              <w:rPr>
                <w:rFonts w:eastAsia="Batang" w:cs="Arial"/>
                <w:lang w:eastAsia="ko-KR"/>
              </w:rPr>
              <w:t>**** disc not captured ****</w:t>
            </w:r>
          </w:p>
        </w:tc>
      </w:tr>
      <w:tr w:rsidR="009F0FCA" w:rsidRPr="00D95972" w14:paraId="3CE6EBF5" w14:textId="77777777" w:rsidTr="00E50DC7">
        <w:tc>
          <w:tcPr>
            <w:tcW w:w="976" w:type="dxa"/>
            <w:tcBorders>
              <w:left w:val="thinThickThinSmallGap" w:sz="24" w:space="0" w:color="auto"/>
              <w:bottom w:val="nil"/>
            </w:tcBorders>
            <w:shd w:val="clear" w:color="auto" w:fill="auto"/>
          </w:tcPr>
          <w:p w14:paraId="6ECDAE1E" w14:textId="77777777" w:rsidR="009F0FCA" w:rsidRPr="00D95972" w:rsidRDefault="009F0FCA" w:rsidP="003E3DC8">
            <w:pPr>
              <w:rPr>
                <w:rFonts w:cs="Arial"/>
              </w:rPr>
            </w:pPr>
          </w:p>
        </w:tc>
        <w:tc>
          <w:tcPr>
            <w:tcW w:w="1317" w:type="dxa"/>
            <w:gridSpan w:val="2"/>
            <w:tcBorders>
              <w:bottom w:val="nil"/>
            </w:tcBorders>
            <w:shd w:val="clear" w:color="auto" w:fill="auto"/>
          </w:tcPr>
          <w:p w14:paraId="639D9BBC" w14:textId="77777777" w:rsidR="009F0FCA" w:rsidRPr="00D95972" w:rsidRDefault="009F0FCA" w:rsidP="003E3DC8">
            <w:pPr>
              <w:rPr>
                <w:rFonts w:cs="Arial"/>
              </w:rPr>
            </w:pPr>
          </w:p>
        </w:tc>
        <w:tc>
          <w:tcPr>
            <w:tcW w:w="1088" w:type="dxa"/>
            <w:tcBorders>
              <w:top w:val="single" w:sz="4" w:space="0" w:color="auto"/>
              <w:bottom w:val="single" w:sz="4" w:space="0" w:color="auto"/>
            </w:tcBorders>
            <w:shd w:val="clear" w:color="auto" w:fill="FFFF00"/>
          </w:tcPr>
          <w:p w14:paraId="306C7402" w14:textId="5F0B1E2C" w:rsidR="009F0FCA" w:rsidRDefault="009F0FCA" w:rsidP="003E3DC8">
            <w:pPr>
              <w:overflowPunct/>
              <w:autoSpaceDE/>
              <w:autoSpaceDN/>
              <w:adjustRightInd/>
              <w:textAlignment w:val="auto"/>
              <w:rPr>
                <w:rFonts w:cs="Arial"/>
                <w:lang w:val="en-US"/>
              </w:rPr>
            </w:pPr>
            <w:r w:rsidRPr="009F0FCA">
              <w:t>C1-225169</w:t>
            </w:r>
          </w:p>
        </w:tc>
        <w:tc>
          <w:tcPr>
            <w:tcW w:w="4191" w:type="dxa"/>
            <w:gridSpan w:val="3"/>
            <w:tcBorders>
              <w:top w:val="single" w:sz="4" w:space="0" w:color="auto"/>
              <w:bottom w:val="single" w:sz="4" w:space="0" w:color="auto"/>
            </w:tcBorders>
            <w:shd w:val="clear" w:color="auto" w:fill="FFFF00"/>
          </w:tcPr>
          <w:p w14:paraId="4BAB3C1B" w14:textId="77777777" w:rsidR="009F0FCA" w:rsidRDefault="009F0FCA" w:rsidP="003E3DC8">
            <w:pPr>
              <w:rPr>
                <w:rFonts w:cs="Arial"/>
              </w:rPr>
            </w:pPr>
            <w:r>
              <w:rPr>
                <w:rFonts w:cs="Arial"/>
              </w:rPr>
              <w:t>Correcting a NOTE</w:t>
            </w:r>
          </w:p>
        </w:tc>
        <w:tc>
          <w:tcPr>
            <w:tcW w:w="1767" w:type="dxa"/>
            <w:tcBorders>
              <w:top w:val="single" w:sz="4" w:space="0" w:color="auto"/>
              <w:bottom w:val="single" w:sz="4" w:space="0" w:color="auto"/>
            </w:tcBorders>
            <w:shd w:val="clear" w:color="auto" w:fill="FFFF00"/>
          </w:tcPr>
          <w:p w14:paraId="032DA750" w14:textId="77777777" w:rsidR="009F0FCA" w:rsidRDefault="009F0FCA" w:rsidP="003E3D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97850D4" w14:textId="77777777" w:rsidR="009F0FCA" w:rsidRDefault="009F0FCA" w:rsidP="003E3DC8">
            <w:pPr>
              <w:rPr>
                <w:rFonts w:cs="Arial"/>
              </w:rPr>
            </w:pPr>
            <w:r>
              <w:rPr>
                <w:rFonts w:cs="Arial"/>
              </w:rPr>
              <w:t>CR 4510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D9FCA" w14:textId="1DE971DF" w:rsidR="009F0FCA" w:rsidRDefault="009F0FCA" w:rsidP="003E3DC8">
            <w:pPr>
              <w:rPr>
                <w:rFonts w:eastAsia="Batang" w:cs="Arial"/>
                <w:lang w:eastAsia="ko-KR"/>
              </w:rPr>
            </w:pPr>
            <w:ins w:id="29" w:author="Nokia User" w:date="2022-08-24T08:27:00Z">
              <w:r>
                <w:rPr>
                  <w:rFonts w:eastAsia="Batang" w:cs="Arial"/>
                  <w:lang w:eastAsia="ko-KR"/>
                </w:rPr>
                <w:t>Revision of C1-224755</w:t>
              </w:r>
            </w:ins>
          </w:p>
          <w:p w14:paraId="7BBF95E4" w14:textId="40E00200" w:rsidR="009F0FCA" w:rsidRDefault="009F0FCA" w:rsidP="009F0FCA">
            <w:pPr>
              <w:rPr>
                <w:rFonts w:eastAsia="Batang" w:cs="Arial"/>
                <w:lang w:eastAsia="ko-KR"/>
              </w:rPr>
            </w:pPr>
            <w:r w:rsidRPr="009F3C57">
              <w:rPr>
                <w:rFonts w:eastAsia="Batang" w:cs="Arial"/>
                <w:b/>
                <w:bCs/>
                <w:color w:val="FF0000"/>
                <w:lang w:eastAsia="ko-KR"/>
              </w:rPr>
              <w:t>n</w:t>
            </w:r>
            <w:r>
              <w:rPr>
                <w:rFonts w:eastAsia="Batang" w:cs="Arial"/>
                <w:b/>
                <w:bCs/>
                <w:color w:val="FF0000"/>
                <w:lang w:eastAsia="ko-KR"/>
              </w:rPr>
              <w:t>o</w:t>
            </w:r>
            <w:r w:rsidRPr="009F3C57">
              <w:rPr>
                <w:rFonts w:eastAsia="Batang" w:cs="Arial"/>
                <w:b/>
                <w:bCs/>
                <w:color w:val="FF0000"/>
                <w:lang w:eastAsia="ko-KR"/>
              </w:rPr>
              <w:t>w 5GProtoc18</w:t>
            </w:r>
          </w:p>
          <w:p w14:paraId="1FC24AE2" w14:textId="77777777" w:rsidR="009F0FCA" w:rsidRDefault="009F0FCA" w:rsidP="003E3DC8">
            <w:pPr>
              <w:rPr>
                <w:ins w:id="30" w:author="Nokia User" w:date="2022-08-24T08:27:00Z"/>
                <w:rFonts w:eastAsia="Batang" w:cs="Arial"/>
                <w:lang w:eastAsia="ko-KR"/>
              </w:rPr>
            </w:pPr>
          </w:p>
          <w:p w14:paraId="0B2AE818" w14:textId="08169FD0" w:rsidR="009F0FCA" w:rsidRDefault="009F0FCA" w:rsidP="003E3DC8">
            <w:pPr>
              <w:rPr>
                <w:ins w:id="31" w:author="Nokia User" w:date="2022-08-24T08:27:00Z"/>
                <w:rFonts w:eastAsia="Batang" w:cs="Arial"/>
                <w:lang w:eastAsia="ko-KR"/>
              </w:rPr>
            </w:pPr>
            <w:ins w:id="32" w:author="Nokia User" w:date="2022-08-24T08:27:00Z">
              <w:r>
                <w:rPr>
                  <w:rFonts w:eastAsia="Batang" w:cs="Arial"/>
                  <w:lang w:eastAsia="ko-KR"/>
                </w:rPr>
                <w:t>_________________________________________</w:t>
              </w:r>
            </w:ins>
          </w:p>
          <w:p w14:paraId="67C1814C" w14:textId="489159B2" w:rsidR="009F0FCA" w:rsidRDefault="009F0FCA" w:rsidP="003E3DC8">
            <w:pPr>
              <w:rPr>
                <w:rFonts w:eastAsia="Batang" w:cs="Arial"/>
                <w:lang w:eastAsia="ko-KR"/>
              </w:rPr>
            </w:pPr>
            <w:r>
              <w:rPr>
                <w:rFonts w:eastAsia="Batang" w:cs="Arial"/>
                <w:lang w:eastAsia="ko-KR"/>
              </w:rPr>
              <w:t>Cover page – WIC number incorrect, corrected in 3GU</w:t>
            </w:r>
          </w:p>
          <w:p w14:paraId="058A3EDC" w14:textId="77777777" w:rsidR="009F0FCA" w:rsidRDefault="009F0FCA" w:rsidP="003E3DC8">
            <w:pPr>
              <w:rPr>
                <w:rFonts w:eastAsia="Batang" w:cs="Arial"/>
                <w:lang w:eastAsia="ko-KR"/>
              </w:rPr>
            </w:pPr>
          </w:p>
          <w:p w14:paraId="239A2496" w14:textId="77777777" w:rsidR="009F0FCA" w:rsidRDefault="009F0FCA"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2233</w:t>
            </w:r>
          </w:p>
          <w:p w14:paraId="6B7A5DD7" w14:textId="77777777" w:rsidR="009F0FCA" w:rsidRDefault="009F0FCA" w:rsidP="003E3DC8">
            <w:pPr>
              <w:rPr>
                <w:rFonts w:eastAsia="Batang" w:cs="Arial"/>
                <w:lang w:eastAsia="ko-KR"/>
              </w:rPr>
            </w:pPr>
            <w:r>
              <w:rPr>
                <w:rFonts w:eastAsia="Batang" w:cs="Arial"/>
                <w:lang w:eastAsia="ko-KR"/>
              </w:rPr>
              <w:t>Revision required, only Rel-18</w:t>
            </w:r>
          </w:p>
          <w:p w14:paraId="506EE8A8" w14:textId="77777777" w:rsidR="009F0FCA" w:rsidRDefault="009F0FCA" w:rsidP="003E3DC8">
            <w:pPr>
              <w:rPr>
                <w:rFonts w:eastAsia="Batang" w:cs="Arial"/>
                <w:lang w:eastAsia="ko-KR"/>
              </w:rPr>
            </w:pPr>
          </w:p>
          <w:p w14:paraId="49E05012" w14:textId="77777777" w:rsidR="009F0FCA" w:rsidRDefault="009F0FCA" w:rsidP="003E3DC8">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1939/sat 0317</w:t>
            </w:r>
          </w:p>
          <w:p w14:paraId="3D6C909D" w14:textId="77777777" w:rsidR="009F0FCA" w:rsidRDefault="009F0FCA" w:rsidP="003E3DC8">
            <w:pPr>
              <w:rPr>
                <w:rFonts w:eastAsia="Batang" w:cs="Arial"/>
                <w:lang w:eastAsia="ko-KR"/>
              </w:rPr>
            </w:pPr>
            <w:r>
              <w:rPr>
                <w:rFonts w:eastAsia="Batang" w:cs="Arial"/>
                <w:lang w:eastAsia="ko-KR"/>
              </w:rPr>
              <w:t xml:space="preserve">New rev, </w:t>
            </w:r>
            <w:r w:rsidRPr="009F3C57">
              <w:rPr>
                <w:rFonts w:eastAsia="Batang" w:cs="Arial"/>
                <w:b/>
                <w:bCs/>
                <w:color w:val="FF0000"/>
                <w:lang w:eastAsia="ko-KR"/>
              </w:rPr>
              <w:t>new 5GProtoc18</w:t>
            </w:r>
          </w:p>
          <w:p w14:paraId="08F4BB38" w14:textId="77777777" w:rsidR="009F0FCA" w:rsidRDefault="009F0FCA" w:rsidP="003E3DC8">
            <w:pPr>
              <w:rPr>
                <w:rFonts w:eastAsia="Batang" w:cs="Arial"/>
                <w:lang w:eastAsia="ko-KR"/>
              </w:rPr>
            </w:pPr>
          </w:p>
          <w:p w14:paraId="2FBF0134" w14:textId="77777777" w:rsidR="009F0FCA" w:rsidRDefault="009F0FCA"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0030</w:t>
            </w:r>
          </w:p>
          <w:p w14:paraId="4D9DE1A9" w14:textId="77777777" w:rsidR="009F0FCA" w:rsidRDefault="009F0FCA" w:rsidP="003E3DC8">
            <w:pPr>
              <w:rPr>
                <w:rFonts w:eastAsia="Batang" w:cs="Arial"/>
                <w:lang w:eastAsia="ko-KR"/>
              </w:rPr>
            </w:pPr>
            <w:r>
              <w:rPr>
                <w:rFonts w:eastAsia="Batang" w:cs="Arial"/>
                <w:lang w:eastAsia="ko-KR"/>
              </w:rPr>
              <w:t>ok</w:t>
            </w:r>
          </w:p>
        </w:tc>
      </w:tr>
      <w:tr w:rsidR="00E50DC7" w:rsidRPr="00D95972" w14:paraId="4C9046C3" w14:textId="77777777" w:rsidTr="00E50DC7">
        <w:tc>
          <w:tcPr>
            <w:tcW w:w="976" w:type="dxa"/>
            <w:tcBorders>
              <w:left w:val="thinThickThinSmallGap" w:sz="24" w:space="0" w:color="auto"/>
              <w:bottom w:val="nil"/>
            </w:tcBorders>
            <w:shd w:val="clear" w:color="auto" w:fill="auto"/>
          </w:tcPr>
          <w:p w14:paraId="0F2ED3B1" w14:textId="77777777" w:rsidR="00E50DC7" w:rsidRPr="00D95972" w:rsidRDefault="00E50DC7" w:rsidP="003E3DC8">
            <w:pPr>
              <w:rPr>
                <w:rFonts w:cs="Arial"/>
              </w:rPr>
            </w:pPr>
          </w:p>
        </w:tc>
        <w:tc>
          <w:tcPr>
            <w:tcW w:w="1317" w:type="dxa"/>
            <w:gridSpan w:val="2"/>
            <w:tcBorders>
              <w:bottom w:val="nil"/>
            </w:tcBorders>
            <w:shd w:val="clear" w:color="auto" w:fill="auto"/>
          </w:tcPr>
          <w:p w14:paraId="127BDF35" w14:textId="77777777" w:rsidR="00E50DC7" w:rsidRPr="00D95972" w:rsidRDefault="00E50DC7" w:rsidP="003E3DC8">
            <w:pPr>
              <w:rPr>
                <w:rFonts w:cs="Arial"/>
              </w:rPr>
            </w:pPr>
          </w:p>
        </w:tc>
        <w:tc>
          <w:tcPr>
            <w:tcW w:w="1088" w:type="dxa"/>
            <w:tcBorders>
              <w:top w:val="single" w:sz="4" w:space="0" w:color="auto"/>
              <w:bottom w:val="single" w:sz="4" w:space="0" w:color="auto"/>
            </w:tcBorders>
            <w:shd w:val="clear" w:color="auto" w:fill="FFFF00"/>
          </w:tcPr>
          <w:p w14:paraId="352EBDAF" w14:textId="17C97657" w:rsidR="00E50DC7" w:rsidRDefault="00E50DC7" w:rsidP="003E3DC8">
            <w:pPr>
              <w:overflowPunct/>
              <w:autoSpaceDE/>
              <w:autoSpaceDN/>
              <w:adjustRightInd/>
              <w:textAlignment w:val="auto"/>
              <w:rPr>
                <w:rFonts w:cs="Arial"/>
                <w:lang w:val="en-US"/>
              </w:rPr>
            </w:pPr>
            <w:r w:rsidRPr="00E50DC7">
              <w:t>C1-225178</w:t>
            </w:r>
          </w:p>
        </w:tc>
        <w:tc>
          <w:tcPr>
            <w:tcW w:w="4191" w:type="dxa"/>
            <w:gridSpan w:val="3"/>
            <w:tcBorders>
              <w:top w:val="single" w:sz="4" w:space="0" w:color="auto"/>
              <w:bottom w:val="single" w:sz="4" w:space="0" w:color="auto"/>
            </w:tcBorders>
            <w:shd w:val="clear" w:color="auto" w:fill="FFFF00"/>
          </w:tcPr>
          <w:p w14:paraId="5D2FBCB6" w14:textId="77777777" w:rsidR="00E50DC7" w:rsidRDefault="00E50DC7" w:rsidP="003E3DC8">
            <w:pPr>
              <w:rPr>
                <w:rFonts w:cs="Arial"/>
              </w:rPr>
            </w:pPr>
            <w:r>
              <w:rPr>
                <w:rFonts w:cs="Arial"/>
              </w:rPr>
              <w:t>Abnormal cases in Registration procedure for handling WUS assistance information</w:t>
            </w:r>
          </w:p>
        </w:tc>
        <w:tc>
          <w:tcPr>
            <w:tcW w:w="1767" w:type="dxa"/>
            <w:tcBorders>
              <w:top w:val="single" w:sz="4" w:space="0" w:color="auto"/>
              <w:bottom w:val="single" w:sz="4" w:space="0" w:color="auto"/>
            </w:tcBorders>
            <w:shd w:val="clear" w:color="auto" w:fill="FFFF00"/>
          </w:tcPr>
          <w:p w14:paraId="0B677FAA" w14:textId="77777777" w:rsidR="00E50DC7" w:rsidRDefault="00E50DC7" w:rsidP="003E3D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C9965AA" w14:textId="77777777" w:rsidR="00E50DC7" w:rsidRDefault="00E50DC7" w:rsidP="003E3DC8">
            <w:pPr>
              <w:rPr>
                <w:rFonts w:cs="Arial"/>
              </w:rPr>
            </w:pPr>
            <w:r>
              <w:rPr>
                <w:rFonts w:cs="Arial"/>
              </w:rPr>
              <w:t>CR 4523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478C3" w14:textId="42B71018" w:rsidR="00E50DC7" w:rsidRDefault="00E50DC7" w:rsidP="003E3DC8">
            <w:pPr>
              <w:rPr>
                <w:rFonts w:eastAsia="Batang" w:cs="Arial"/>
                <w:lang w:eastAsia="ko-KR"/>
              </w:rPr>
            </w:pPr>
            <w:ins w:id="33" w:author="Nokia User" w:date="2022-08-24T09:30:00Z">
              <w:r>
                <w:rPr>
                  <w:rFonts w:eastAsia="Batang" w:cs="Arial"/>
                  <w:lang w:eastAsia="ko-KR"/>
                </w:rPr>
                <w:t>Revision of C1-224778</w:t>
              </w:r>
            </w:ins>
          </w:p>
          <w:p w14:paraId="03F1433C" w14:textId="59AD1875" w:rsidR="00E50DC7" w:rsidRDefault="00E50DC7" w:rsidP="003E3DC8">
            <w:pPr>
              <w:rPr>
                <w:rFonts w:eastAsia="Batang" w:cs="Arial"/>
                <w:lang w:eastAsia="ko-KR"/>
              </w:rPr>
            </w:pPr>
          </w:p>
          <w:p w14:paraId="60901B2A" w14:textId="0428DAC0" w:rsidR="00E50DC7" w:rsidRPr="00E50DC7" w:rsidRDefault="00E50DC7" w:rsidP="003E3DC8">
            <w:pPr>
              <w:rPr>
                <w:ins w:id="34" w:author="Nokia User" w:date="2022-08-24T09:30:00Z"/>
                <w:rFonts w:eastAsia="Batang" w:cs="Arial"/>
                <w:b/>
                <w:bCs/>
                <w:color w:val="FF0000"/>
                <w:lang w:eastAsia="ko-KR"/>
              </w:rPr>
            </w:pPr>
            <w:r w:rsidRPr="00E50DC7">
              <w:rPr>
                <w:rFonts w:eastAsia="Batang" w:cs="Arial"/>
                <w:b/>
                <w:bCs/>
                <w:color w:val="FF0000"/>
                <w:lang w:eastAsia="ko-KR"/>
              </w:rPr>
              <w:t>This is now 5Gprotoc18</w:t>
            </w:r>
          </w:p>
          <w:p w14:paraId="37C091F1" w14:textId="71AB9733" w:rsidR="00E50DC7" w:rsidRDefault="00E50DC7" w:rsidP="003E3DC8">
            <w:pPr>
              <w:rPr>
                <w:ins w:id="35" w:author="Nokia User" w:date="2022-08-24T09:30:00Z"/>
                <w:rFonts w:eastAsia="Batang" w:cs="Arial"/>
                <w:lang w:eastAsia="ko-KR"/>
              </w:rPr>
            </w:pPr>
            <w:ins w:id="36" w:author="Nokia User" w:date="2022-08-24T09:30:00Z">
              <w:r>
                <w:rPr>
                  <w:rFonts w:eastAsia="Batang" w:cs="Arial"/>
                  <w:lang w:eastAsia="ko-KR"/>
                </w:rPr>
                <w:t>_________________________________________</w:t>
              </w:r>
            </w:ins>
          </w:p>
          <w:p w14:paraId="43DDFA7B" w14:textId="26CD9457" w:rsidR="00E50DC7" w:rsidRDefault="00E50DC7"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1629</w:t>
            </w:r>
          </w:p>
          <w:p w14:paraId="35DF24B7" w14:textId="77777777" w:rsidR="00E50DC7" w:rsidRDefault="00E50DC7" w:rsidP="003E3DC8">
            <w:pPr>
              <w:rPr>
                <w:rFonts w:eastAsia="Batang" w:cs="Arial"/>
                <w:lang w:eastAsia="ko-KR"/>
              </w:rPr>
            </w:pPr>
            <w:r>
              <w:rPr>
                <w:rFonts w:eastAsia="Batang" w:cs="Arial"/>
                <w:lang w:eastAsia="ko-KR"/>
              </w:rPr>
              <w:t>Rev required, not acceptable for Rel-17</w:t>
            </w:r>
          </w:p>
        </w:tc>
      </w:tr>
      <w:tr w:rsidR="00E50DC7" w:rsidRPr="00D95972" w14:paraId="59D9ABAB" w14:textId="77777777" w:rsidTr="00E50DC7">
        <w:tc>
          <w:tcPr>
            <w:tcW w:w="976" w:type="dxa"/>
            <w:tcBorders>
              <w:left w:val="thinThickThinSmallGap" w:sz="24" w:space="0" w:color="auto"/>
              <w:bottom w:val="nil"/>
            </w:tcBorders>
            <w:shd w:val="clear" w:color="auto" w:fill="auto"/>
          </w:tcPr>
          <w:p w14:paraId="6C8EAA70" w14:textId="77777777" w:rsidR="00E50DC7" w:rsidRPr="00D95972" w:rsidRDefault="00E50DC7" w:rsidP="003E3DC8">
            <w:pPr>
              <w:rPr>
                <w:rFonts w:cs="Arial"/>
              </w:rPr>
            </w:pPr>
          </w:p>
        </w:tc>
        <w:tc>
          <w:tcPr>
            <w:tcW w:w="1317" w:type="dxa"/>
            <w:gridSpan w:val="2"/>
            <w:tcBorders>
              <w:bottom w:val="nil"/>
            </w:tcBorders>
            <w:shd w:val="clear" w:color="auto" w:fill="auto"/>
          </w:tcPr>
          <w:p w14:paraId="382D7DB4" w14:textId="77777777" w:rsidR="00E50DC7" w:rsidRPr="00D95972" w:rsidRDefault="00E50DC7" w:rsidP="003E3DC8">
            <w:pPr>
              <w:rPr>
                <w:rFonts w:cs="Arial"/>
              </w:rPr>
            </w:pPr>
          </w:p>
        </w:tc>
        <w:tc>
          <w:tcPr>
            <w:tcW w:w="1088" w:type="dxa"/>
            <w:tcBorders>
              <w:top w:val="single" w:sz="4" w:space="0" w:color="auto"/>
              <w:bottom w:val="single" w:sz="4" w:space="0" w:color="auto"/>
            </w:tcBorders>
            <w:shd w:val="clear" w:color="auto" w:fill="FFFF00"/>
          </w:tcPr>
          <w:p w14:paraId="443C3556" w14:textId="287E4662" w:rsidR="00E50DC7" w:rsidRDefault="00E50DC7" w:rsidP="003E3DC8">
            <w:pPr>
              <w:overflowPunct/>
              <w:autoSpaceDE/>
              <w:autoSpaceDN/>
              <w:adjustRightInd/>
              <w:textAlignment w:val="auto"/>
              <w:rPr>
                <w:rFonts w:cs="Arial"/>
                <w:lang w:val="en-US"/>
              </w:rPr>
            </w:pPr>
            <w:r w:rsidRPr="00E50DC7">
              <w:t>C1-225179</w:t>
            </w:r>
          </w:p>
        </w:tc>
        <w:tc>
          <w:tcPr>
            <w:tcW w:w="4191" w:type="dxa"/>
            <w:gridSpan w:val="3"/>
            <w:tcBorders>
              <w:top w:val="single" w:sz="4" w:space="0" w:color="auto"/>
              <w:bottom w:val="single" w:sz="4" w:space="0" w:color="auto"/>
            </w:tcBorders>
            <w:shd w:val="clear" w:color="auto" w:fill="FFFF00"/>
          </w:tcPr>
          <w:p w14:paraId="54D70101" w14:textId="77777777" w:rsidR="00E50DC7" w:rsidRDefault="00E50DC7" w:rsidP="003E3DC8">
            <w:pPr>
              <w:rPr>
                <w:rFonts w:cs="Arial"/>
              </w:rPr>
            </w:pPr>
            <w:r>
              <w:rPr>
                <w:rFonts w:cs="Arial"/>
              </w:rPr>
              <w:t>Abnormal cases in TAU procedure for handling WUS assistance information</w:t>
            </w:r>
          </w:p>
        </w:tc>
        <w:tc>
          <w:tcPr>
            <w:tcW w:w="1767" w:type="dxa"/>
            <w:tcBorders>
              <w:top w:val="single" w:sz="4" w:space="0" w:color="auto"/>
              <w:bottom w:val="single" w:sz="4" w:space="0" w:color="auto"/>
            </w:tcBorders>
            <w:shd w:val="clear" w:color="auto" w:fill="FFFF00"/>
          </w:tcPr>
          <w:p w14:paraId="574E5842" w14:textId="77777777" w:rsidR="00E50DC7" w:rsidRDefault="00E50DC7" w:rsidP="003E3D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CAE18" w14:textId="77777777" w:rsidR="00E50DC7" w:rsidRDefault="00E50DC7" w:rsidP="003E3DC8">
            <w:pPr>
              <w:rPr>
                <w:rFonts w:cs="Arial"/>
              </w:rPr>
            </w:pPr>
            <w:r>
              <w:rPr>
                <w:rFonts w:cs="Arial"/>
              </w:rPr>
              <w:t>CR 3770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F109A" w14:textId="61918D88" w:rsidR="00E50DC7" w:rsidRDefault="00E50DC7" w:rsidP="003E3DC8">
            <w:pPr>
              <w:rPr>
                <w:rFonts w:eastAsia="Batang" w:cs="Arial"/>
                <w:lang w:eastAsia="ko-KR"/>
              </w:rPr>
            </w:pPr>
            <w:ins w:id="37" w:author="Nokia User" w:date="2022-08-24T09:31:00Z">
              <w:r>
                <w:rPr>
                  <w:rFonts w:eastAsia="Batang" w:cs="Arial"/>
                  <w:lang w:eastAsia="ko-KR"/>
                </w:rPr>
                <w:t>Revision of C1-224779</w:t>
              </w:r>
            </w:ins>
          </w:p>
          <w:p w14:paraId="27EF936B" w14:textId="2CF730C3" w:rsidR="00E50DC7" w:rsidRDefault="00E50DC7" w:rsidP="003E3DC8">
            <w:pPr>
              <w:rPr>
                <w:rFonts w:eastAsia="Batang" w:cs="Arial"/>
                <w:lang w:eastAsia="ko-KR"/>
              </w:rPr>
            </w:pPr>
          </w:p>
          <w:p w14:paraId="221667DB" w14:textId="42449F3F" w:rsidR="00E50DC7" w:rsidRPr="00E50DC7" w:rsidRDefault="00E50DC7" w:rsidP="003E3DC8">
            <w:pPr>
              <w:rPr>
                <w:ins w:id="38" w:author="Nokia User" w:date="2022-08-24T09:31:00Z"/>
                <w:rFonts w:eastAsia="Batang" w:cs="Arial"/>
                <w:b/>
                <w:bCs/>
                <w:color w:val="FF0000"/>
                <w:lang w:eastAsia="ko-KR"/>
              </w:rPr>
            </w:pPr>
            <w:r w:rsidRPr="00E50DC7">
              <w:rPr>
                <w:rFonts w:eastAsia="Batang" w:cs="Arial"/>
                <w:b/>
                <w:bCs/>
                <w:color w:val="FF0000"/>
                <w:lang w:eastAsia="ko-KR"/>
              </w:rPr>
              <w:t>This is no 5GProtoc18</w:t>
            </w:r>
          </w:p>
          <w:p w14:paraId="446513FB" w14:textId="74BC5328" w:rsidR="00E50DC7" w:rsidRDefault="00E50DC7" w:rsidP="003E3DC8">
            <w:pPr>
              <w:rPr>
                <w:ins w:id="39" w:author="Nokia User" w:date="2022-08-24T09:31:00Z"/>
                <w:rFonts w:eastAsia="Batang" w:cs="Arial"/>
                <w:lang w:eastAsia="ko-KR"/>
              </w:rPr>
            </w:pPr>
            <w:ins w:id="40" w:author="Nokia User" w:date="2022-08-24T09:31:00Z">
              <w:r>
                <w:rPr>
                  <w:rFonts w:eastAsia="Batang" w:cs="Arial"/>
                  <w:lang w:eastAsia="ko-KR"/>
                </w:rPr>
                <w:t>_________________________________________</w:t>
              </w:r>
            </w:ins>
          </w:p>
          <w:p w14:paraId="5CCFD1EB" w14:textId="0F5ED6DA" w:rsidR="00E50DC7" w:rsidRDefault="00E50DC7"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1629</w:t>
            </w:r>
          </w:p>
          <w:p w14:paraId="2BB5004F" w14:textId="77777777" w:rsidR="00E50DC7" w:rsidRDefault="00E50DC7" w:rsidP="003E3DC8">
            <w:pPr>
              <w:rPr>
                <w:rFonts w:eastAsia="Batang" w:cs="Arial"/>
                <w:lang w:eastAsia="ko-KR"/>
              </w:rPr>
            </w:pPr>
            <w:r>
              <w:rPr>
                <w:rFonts w:eastAsia="Batang" w:cs="Arial"/>
                <w:lang w:eastAsia="ko-KR"/>
              </w:rPr>
              <w:t>Rev required, not acceptable for Rel-17</w:t>
            </w:r>
          </w:p>
        </w:tc>
      </w:tr>
      <w:tr w:rsidR="00E50DC7" w:rsidRPr="00D95972" w14:paraId="173F18A4" w14:textId="77777777" w:rsidTr="00E50DC7">
        <w:tc>
          <w:tcPr>
            <w:tcW w:w="976" w:type="dxa"/>
            <w:tcBorders>
              <w:left w:val="thinThickThinSmallGap" w:sz="24" w:space="0" w:color="auto"/>
              <w:bottom w:val="nil"/>
            </w:tcBorders>
            <w:shd w:val="clear" w:color="auto" w:fill="auto"/>
          </w:tcPr>
          <w:p w14:paraId="724D8CEA" w14:textId="77777777" w:rsidR="00E50DC7" w:rsidRPr="00D95972" w:rsidRDefault="00E50DC7" w:rsidP="003E3DC8">
            <w:pPr>
              <w:rPr>
                <w:rFonts w:cs="Arial"/>
              </w:rPr>
            </w:pPr>
          </w:p>
        </w:tc>
        <w:tc>
          <w:tcPr>
            <w:tcW w:w="1317" w:type="dxa"/>
            <w:gridSpan w:val="2"/>
            <w:tcBorders>
              <w:bottom w:val="nil"/>
            </w:tcBorders>
            <w:shd w:val="clear" w:color="auto" w:fill="auto"/>
          </w:tcPr>
          <w:p w14:paraId="2423F2C2" w14:textId="77777777" w:rsidR="00E50DC7" w:rsidRPr="00D95972" w:rsidRDefault="00E50DC7" w:rsidP="003E3DC8">
            <w:pPr>
              <w:rPr>
                <w:rFonts w:cs="Arial"/>
              </w:rPr>
            </w:pPr>
          </w:p>
        </w:tc>
        <w:tc>
          <w:tcPr>
            <w:tcW w:w="1088" w:type="dxa"/>
            <w:tcBorders>
              <w:top w:val="single" w:sz="4" w:space="0" w:color="auto"/>
              <w:bottom w:val="single" w:sz="4" w:space="0" w:color="auto"/>
            </w:tcBorders>
            <w:shd w:val="clear" w:color="auto" w:fill="FFFF00"/>
          </w:tcPr>
          <w:p w14:paraId="1224B8CC" w14:textId="0B8FDD3D" w:rsidR="00E50DC7" w:rsidRDefault="00E50DC7" w:rsidP="003E3DC8">
            <w:pPr>
              <w:overflowPunct/>
              <w:autoSpaceDE/>
              <w:autoSpaceDN/>
              <w:adjustRightInd/>
              <w:textAlignment w:val="auto"/>
              <w:rPr>
                <w:rFonts w:cs="Arial"/>
                <w:lang w:val="en-US"/>
              </w:rPr>
            </w:pPr>
            <w:r w:rsidRPr="00E50DC7">
              <w:t>C1-225181</w:t>
            </w:r>
          </w:p>
        </w:tc>
        <w:tc>
          <w:tcPr>
            <w:tcW w:w="4191" w:type="dxa"/>
            <w:gridSpan w:val="3"/>
            <w:tcBorders>
              <w:top w:val="single" w:sz="4" w:space="0" w:color="auto"/>
              <w:bottom w:val="single" w:sz="4" w:space="0" w:color="auto"/>
            </w:tcBorders>
            <w:shd w:val="clear" w:color="auto" w:fill="FFFF00"/>
          </w:tcPr>
          <w:p w14:paraId="25D2260E" w14:textId="77777777" w:rsidR="00E50DC7" w:rsidRDefault="00E50DC7" w:rsidP="003E3DC8">
            <w:pPr>
              <w:rPr>
                <w:rFonts w:cs="Arial"/>
              </w:rPr>
            </w:pPr>
            <w:r>
              <w:rPr>
                <w:rFonts w:cs="Arial"/>
              </w:rPr>
              <w:t>Deleting WUS assistance information on Registration procedure failure</w:t>
            </w:r>
          </w:p>
        </w:tc>
        <w:tc>
          <w:tcPr>
            <w:tcW w:w="1767" w:type="dxa"/>
            <w:tcBorders>
              <w:top w:val="single" w:sz="4" w:space="0" w:color="auto"/>
              <w:bottom w:val="single" w:sz="4" w:space="0" w:color="auto"/>
            </w:tcBorders>
            <w:shd w:val="clear" w:color="auto" w:fill="FFFF00"/>
          </w:tcPr>
          <w:p w14:paraId="0A0AA68E" w14:textId="77777777" w:rsidR="00E50DC7" w:rsidRDefault="00E50DC7" w:rsidP="003E3D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5A4434B" w14:textId="77777777" w:rsidR="00E50DC7" w:rsidRDefault="00E50DC7" w:rsidP="003E3DC8">
            <w:pPr>
              <w:rPr>
                <w:rFonts w:cs="Arial"/>
              </w:rPr>
            </w:pPr>
            <w:r>
              <w:rPr>
                <w:rFonts w:cs="Arial"/>
              </w:rPr>
              <w:t>CR 4524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62013" w14:textId="1FD6C018" w:rsidR="00E50DC7" w:rsidRDefault="00E50DC7" w:rsidP="003E3DC8">
            <w:pPr>
              <w:rPr>
                <w:rFonts w:eastAsia="Batang" w:cs="Arial"/>
                <w:lang w:eastAsia="ko-KR"/>
              </w:rPr>
            </w:pPr>
            <w:ins w:id="41" w:author="Nokia User" w:date="2022-08-24T09:32:00Z">
              <w:r>
                <w:rPr>
                  <w:rFonts w:eastAsia="Batang" w:cs="Arial"/>
                  <w:lang w:eastAsia="ko-KR"/>
                </w:rPr>
                <w:t>Revision of C1-224780</w:t>
              </w:r>
            </w:ins>
          </w:p>
          <w:p w14:paraId="0C941C3C" w14:textId="290BD029" w:rsidR="00E50DC7" w:rsidRDefault="00E50DC7" w:rsidP="003E3DC8">
            <w:pPr>
              <w:rPr>
                <w:rFonts w:eastAsia="Batang" w:cs="Arial"/>
                <w:lang w:eastAsia="ko-KR"/>
              </w:rPr>
            </w:pPr>
          </w:p>
          <w:p w14:paraId="659993F7" w14:textId="77777777" w:rsidR="00E50DC7" w:rsidRPr="00E50DC7" w:rsidRDefault="00E50DC7" w:rsidP="00E50DC7">
            <w:pPr>
              <w:rPr>
                <w:ins w:id="42" w:author="Nokia User" w:date="2022-08-24T09:31:00Z"/>
                <w:rFonts w:eastAsia="Batang" w:cs="Arial"/>
                <w:b/>
                <w:bCs/>
                <w:color w:val="FF0000"/>
                <w:lang w:eastAsia="ko-KR"/>
              </w:rPr>
            </w:pPr>
            <w:r w:rsidRPr="00E50DC7">
              <w:rPr>
                <w:rFonts w:eastAsia="Batang" w:cs="Arial"/>
                <w:b/>
                <w:bCs/>
                <w:color w:val="FF0000"/>
                <w:lang w:eastAsia="ko-KR"/>
              </w:rPr>
              <w:t>This is no 5GProtoc18</w:t>
            </w:r>
          </w:p>
          <w:p w14:paraId="453D8EBC" w14:textId="77777777" w:rsidR="00E50DC7" w:rsidRDefault="00E50DC7" w:rsidP="003E3DC8">
            <w:pPr>
              <w:rPr>
                <w:ins w:id="43" w:author="Nokia User" w:date="2022-08-24T09:32:00Z"/>
                <w:rFonts w:eastAsia="Batang" w:cs="Arial"/>
                <w:lang w:eastAsia="ko-KR"/>
              </w:rPr>
            </w:pPr>
          </w:p>
          <w:p w14:paraId="5BD9ED5F" w14:textId="52743019" w:rsidR="00E50DC7" w:rsidRDefault="00E50DC7" w:rsidP="003E3DC8">
            <w:pPr>
              <w:rPr>
                <w:ins w:id="44" w:author="Nokia User" w:date="2022-08-24T09:32:00Z"/>
                <w:rFonts w:eastAsia="Batang" w:cs="Arial"/>
                <w:lang w:eastAsia="ko-KR"/>
              </w:rPr>
            </w:pPr>
            <w:ins w:id="45" w:author="Nokia User" w:date="2022-08-24T09:32:00Z">
              <w:r>
                <w:rPr>
                  <w:rFonts w:eastAsia="Batang" w:cs="Arial"/>
                  <w:lang w:eastAsia="ko-KR"/>
                </w:rPr>
                <w:t>_________________________________________</w:t>
              </w:r>
            </w:ins>
          </w:p>
          <w:p w14:paraId="19B66672" w14:textId="2927183F" w:rsidR="00E50DC7" w:rsidRDefault="00E50DC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2236</w:t>
            </w:r>
          </w:p>
          <w:p w14:paraId="0584E0DC" w14:textId="77777777" w:rsidR="00E50DC7" w:rsidRDefault="00E50DC7" w:rsidP="003E3DC8">
            <w:pPr>
              <w:rPr>
                <w:rFonts w:eastAsia="Batang" w:cs="Arial"/>
                <w:lang w:eastAsia="ko-KR"/>
              </w:rPr>
            </w:pPr>
            <w:r>
              <w:rPr>
                <w:rFonts w:eastAsia="Batang" w:cs="Arial"/>
                <w:lang w:eastAsia="ko-KR"/>
              </w:rPr>
              <w:t>Revision required, only Rel-18</w:t>
            </w:r>
          </w:p>
          <w:p w14:paraId="55B3094C" w14:textId="77777777" w:rsidR="00E50DC7" w:rsidRDefault="00E50DC7" w:rsidP="003E3DC8">
            <w:pPr>
              <w:rPr>
                <w:rFonts w:eastAsia="Batang" w:cs="Arial"/>
                <w:lang w:eastAsia="ko-KR"/>
              </w:rPr>
            </w:pPr>
          </w:p>
          <w:p w14:paraId="50789D59" w14:textId="77777777" w:rsidR="00E50DC7" w:rsidRDefault="00E50DC7" w:rsidP="003E3DC8">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1400</w:t>
            </w:r>
          </w:p>
          <w:p w14:paraId="3E393906" w14:textId="77777777" w:rsidR="00E50DC7" w:rsidRDefault="00E50DC7" w:rsidP="003E3DC8">
            <w:pPr>
              <w:rPr>
                <w:rFonts w:eastAsia="Batang" w:cs="Arial"/>
                <w:lang w:eastAsia="ko-KR"/>
              </w:rPr>
            </w:pPr>
            <w:r>
              <w:rPr>
                <w:rFonts w:eastAsia="Batang" w:cs="Arial"/>
                <w:lang w:eastAsia="ko-KR"/>
              </w:rPr>
              <w:t>Rev required, only Rel-18</w:t>
            </w:r>
          </w:p>
          <w:p w14:paraId="344D5EEA" w14:textId="77777777" w:rsidR="00E50DC7" w:rsidRDefault="00E50DC7" w:rsidP="003E3DC8">
            <w:pPr>
              <w:rPr>
                <w:rFonts w:eastAsia="Batang" w:cs="Arial"/>
                <w:lang w:eastAsia="ko-KR"/>
              </w:rPr>
            </w:pPr>
          </w:p>
        </w:tc>
      </w:tr>
      <w:tr w:rsidR="00E50DC7" w:rsidRPr="00D95972" w14:paraId="5B4E18AC" w14:textId="77777777" w:rsidTr="00630861">
        <w:tc>
          <w:tcPr>
            <w:tcW w:w="976" w:type="dxa"/>
            <w:tcBorders>
              <w:left w:val="thinThickThinSmallGap" w:sz="24" w:space="0" w:color="auto"/>
              <w:bottom w:val="nil"/>
            </w:tcBorders>
            <w:shd w:val="clear" w:color="auto" w:fill="auto"/>
          </w:tcPr>
          <w:p w14:paraId="3A6168C7" w14:textId="77777777" w:rsidR="00E50DC7" w:rsidRPr="00D95972" w:rsidRDefault="00E50DC7" w:rsidP="003E3DC8">
            <w:pPr>
              <w:rPr>
                <w:rFonts w:cs="Arial"/>
              </w:rPr>
            </w:pPr>
          </w:p>
        </w:tc>
        <w:tc>
          <w:tcPr>
            <w:tcW w:w="1317" w:type="dxa"/>
            <w:gridSpan w:val="2"/>
            <w:tcBorders>
              <w:bottom w:val="nil"/>
            </w:tcBorders>
            <w:shd w:val="clear" w:color="auto" w:fill="auto"/>
          </w:tcPr>
          <w:p w14:paraId="45FD65AC" w14:textId="77777777" w:rsidR="00E50DC7" w:rsidRPr="00D95972" w:rsidRDefault="00E50DC7" w:rsidP="003E3DC8">
            <w:pPr>
              <w:rPr>
                <w:rFonts w:cs="Arial"/>
              </w:rPr>
            </w:pPr>
          </w:p>
        </w:tc>
        <w:tc>
          <w:tcPr>
            <w:tcW w:w="1088" w:type="dxa"/>
            <w:tcBorders>
              <w:top w:val="single" w:sz="4" w:space="0" w:color="auto"/>
              <w:bottom w:val="single" w:sz="4" w:space="0" w:color="auto"/>
            </w:tcBorders>
            <w:shd w:val="clear" w:color="auto" w:fill="FFFF00"/>
          </w:tcPr>
          <w:p w14:paraId="253246FC" w14:textId="4AB7A189" w:rsidR="00E50DC7" w:rsidRDefault="00E50DC7" w:rsidP="003E3DC8">
            <w:pPr>
              <w:overflowPunct/>
              <w:autoSpaceDE/>
              <w:autoSpaceDN/>
              <w:adjustRightInd/>
              <w:textAlignment w:val="auto"/>
              <w:rPr>
                <w:rFonts w:cs="Arial"/>
                <w:lang w:val="en-US"/>
              </w:rPr>
            </w:pPr>
            <w:r w:rsidRPr="00E50DC7">
              <w:t>C1-225185</w:t>
            </w:r>
          </w:p>
        </w:tc>
        <w:tc>
          <w:tcPr>
            <w:tcW w:w="4191" w:type="dxa"/>
            <w:gridSpan w:val="3"/>
            <w:tcBorders>
              <w:top w:val="single" w:sz="4" w:space="0" w:color="auto"/>
              <w:bottom w:val="single" w:sz="4" w:space="0" w:color="auto"/>
            </w:tcBorders>
            <w:shd w:val="clear" w:color="auto" w:fill="FFFF00"/>
          </w:tcPr>
          <w:p w14:paraId="14DA00AD" w14:textId="77777777" w:rsidR="00E50DC7" w:rsidRDefault="00E50DC7" w:rsidP="003E3DC8">
            <w:pPr>
              <w:rPr>
                <w:rFonts w:cs="Arial"/>
              </w:rPr>
            </w:pPr>
            <w:r>
              <w:rPr>
                <w:rFonts w:cs="Arial"/>
              </w:rPr>
              <w:t>Deleting WUS assistance information on Attach or TAU procedure failure</w:t>
            </w:r>
          </w:p>
        </w:tc>
        <w:tc>
          <w:tcPr>
            <w:tcW w:w="1767" w:type="dxa"/>
            <w:tcBorders>
              <w:top w:val="single" w:sz="4" w:space="0" w:color="auto"/>
              <w:bottom w:val="single" w:sz="4" w:space="0" w:color="auto"/>
            </w:tcBorders>
            <w:shd w:val="clear" w:color="auto" w:fill="FFFF00"/>
          </w:tcPr>
          <w:p w14:paraId="0A589922" w14:textId="77777777" w:rsidR="00E50DC7" w:rsidRDefault="00E50DC7" w:rsidP="003E3D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F76E3E" w14:textId="77777777" w:rsidR="00E50DC7" w:rsidRDefault="00E50DC7" w:rsidP="003E3DC8">
            <w:pPr>
              <w:rPr>
                <w:rFonts w:cs="Arial"/>
              </w:rPr>
            </w:pPr>
            <w:r>
              <w:rPr>
                <w:rFonts w:cs="Arial"/>
              </w:rPr>
              <w:t>CR 3771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21A40" w14:textId="372DD096" w:rsidR="00E50DC7" w:rsidRDefault="00E50DC7" w:rsidP="003E3DC8">
            <w:pPr>
              <w:rPr>
                <w:rFonts w:eastAsia="Batang" w:cs="Arial"/>
                <w:lang w:eastAsia="ko-KR"/>
              </w:rPr>
            </w:pPr>
            <w:ins w:id="46" w:author="Nokia User" w:date="2022-08-24T09:32:00Z">
              <w:r>
                <w:rPr>
                  <w:rFonts w:eastAsia="Batang" w:cs="Arial"/>
                  <w:lang w:eastAsia="ko-KR"/>
                </w:rPr>
                <w:t>Revision of C1-224781</w:t>
              </w:r>
            </w:ins>
          </w:p>
          <w:p w14:paraId="07D32661" w14:textId="77777777" w:rsidR="00E50DC7" w:rsidRDefault="00E50DC7" w:rsidP="00E50DC7">
            <w:pPr>
              <w:rPr>
                <w:rFonts w:eastAsia="Batang" w:cs="Arial"/>
                <w:lang w:eastAsia="ko-KR"/>
              </w:rPr>
            </w:pPr>
          </w:p>
          <w:p w14:paraId="4A7400F9" w14:textId="77777777" w:rsidR="00E50DC7" w:rsidRPr="00E50DC7" w:rsidRDefault="00E50DC7" w:rsidP="00E50DC7">
            <w:pPr>
              <w:rPr>
                <w:ins w:id="47" w:author="Nokia User" w:date="2022-08-24T09:31:00Z"/>
                <w:rFonts w:eastAsia="Batang" w:cs="Arial"/>
                <w:b/>
                <w:bCs/>
                <w:color w:val="FF0000"/>
                <w:lang w:eastAsia="ko-KR"/>
              </w:rPr>
            </w:pPr>
            <w:r w:rsidRPr="00E50DC7">
              <w:rPr>
                <w:rFonts w:eastAsia="Batang" w:cs="Arial"/>
                <w:b/>
                <w:bCs/>
                <w:color w:val="FF0000"/>
                <w:lang w:eastAsia="ko-KR"/>
              </w:rPr>
              <w:t>This is no 5GProtoc18</w:t>
            </w:r>
          </w:p>
          <w:p w14:paraId="73A7CF93" w14:textId="77777777" w:rsidR="00E50DC7" w:rsidRDefault="00E50DC7" w:rsidP="003E3DC8">
            <w:pPr>
              <w:rPr>
                <w:ins w:id="48" w:author="Nokia User" w:date="2022-08-24T09:32:00Z"/>
                <w:rFonts w:eastAsia="Batang" w:cs="Arial"/>
                <w:lang w:eastAsia="ko-KR"/>
              </w:rPr>
            </w:pPr>
          </w:p>
          <w:p w14:paraId="4683CF08" w14:textId="49AA497D" w:rsidR="00E50DC7" w:rsidRDefault="00E50DC7" w:rsidP="003E3DC8">
            <w:pPr>
              <w:rPr>
                <w:ins w:id="49" w:author="Nokia User" w:date="2022-08-24T09:32:00Z"/>
                <w:rFonts w:eastAsia="Batang" w:cs="Arial"/>
                <w:lang w:eastAsia="ko-KR"/>
              </w:rPr>
            </w:pPr>
            <w:ins w:id="50" w:author="Nokia User" w:date="2022-08-24T09:32:00Z">
              <w:r>
                <w:rPr>
                  <w:rFonts w:eastAsia="Batang" w:cs="Arial"/>
                  <w:lang w:eastAsia="ko-KR"/>
                </w:rPr>
                <w:t>_________________________________________</w:t>
              </w:r>
            </w:ins>
          </w:p>
          <w:p w14:paraId="464CFF8A" w14:textId="01BCE402" w:rsidR="00E50DC7" w:rsidRDefault="00E50DC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2236</w:t>
            </w:r>
          </w:p>
          <w:p w14:paraId="12F421C2" w14:textId="77777777" w:rsidR="00E50DC7" w:rsidRDefault="00E50DC7" w:rsidP="003E3DC8">
            <w:pPr>
              <w:rPr>
                <w:rFonts w:eastAsia="Batang" w:cs="Arial"/>
                <w:lang w:eastAsia="ko-KR"/>
              </w:rPr>
            </w:pPr>
            <w:r>
              <w:rPr>
                <w:rFonts w:eastAsia="Batang" w:cs="Arial"/>
                <w:lang w:eastAsia="ko-KR"/>
              </w:rPr>
              <w:t>Revision required, only Rel-18</w:t>
            </w:r>
          </w:p>
          <w:p w14:paraId="3ABFD409" w14:textId="77777777" w:rsidR="00E50DC7" w:rsidRDefault="00E50DC7" w:rsidP="003E3DC8">
            <w:pPr>
              <w:rPr>
                <w:rFonts w:eastAsia="Batang" w:cs="Arial"/>
                <w:lang w:eastAsia="ko-KR"/>
              </w:rPr>
            </w:pPr>
          </w:p>
          <w:p w14:paraId="6C363ED3" w14:textId="77777777" w:rsidR="00E50DC7" w:rsidRDefault="00E50DC7" w:rsidP="003E3DC8">
            <w:pPr>
              <w:rPr>
                <w:rFonts w:eastAsia="Batang" w:cs="Arial"/>
                <w:lang w:eastAsia="ko-KR"/>
              </w:rPr>
            </w:pPr>
            <w:proofErr w:type="spellStart"/>
            <w:r>
              <w:rPr>
                <w:rFonts w:eastAsia="Batang" w:cs="Arial"/>
                <w:lang w:eastAsia="ko-KR"/>
              </w:rPr>
              <w:t>Mikale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1400</w:t>
            </w:r>
          </w:p>
          <w:p w14:paraId="78151185" w14:textId="77777777" w:rsidR="00E50DC7" w:rsidRDefault="00E50DC7" w:rsidP="003E3DC8">
            <w:pPr>
              <w:rPr>
                <w:rFonts w:eastAsia="Batang" w:cs="Arial"/>
                <w:lang w:eastAsia="ko-KR"/>
              </w:rPr>
            </w:pPr>
            <w:r>
              <w:rPr>
                <w:rFonts w:eastAsia="Batang" w:cs="Arial"/>
                <w:lang w:eastAsia="ko-KR"/>
              </w:rPr>
              <w:t>Rev required, only rel-18</w:t>
            </w:r>
          </w:p>
        </w:tc>
      </w:tr>
      <w:tr w:rsidR="00630861" w:rsidRPr="00D95972" w14:paraId="4FFE2222" w14:textId="77777777" w:rsidTr="00630861">
        <w:tc>
          <w:tcPr>
            <w:tcW w:w="976" w:type="dxa"/>
            <w:tcBorders>
              <w:left w:val="thinThickThinSmallGap" w:sz="24" w:space="0" w:color="auto"/>
              <w:bottom w:val="nil"/>
            </w:tcBorders>
            <w:shd w:val="clear" w:color="auto" w:fill="auto"/>
          </w:tcPr>
          <w:p w14:paraId="5152F050" w14:textId="77777777" w:rsidR="00630861" w:rsidRPr="00D95972" w:rsidRDefault="00630861" w:rsidP="003E3DC8">
            <w:pPr>
              <w:rPr>
                <w:rFonts w:cs="Arial"/>
              </w:rPr>
            </w:pPr>
          </w:p>
        </w:tc>
        <w:tc>
          <w:tcPr>
            <w:tcW w:w="1317" w:type="dxa"/>
            <w:gridSpan w:val="2"/>
            <w:tcBorders>
              <w:bottom w:val="nil"/>
            </w:tcBorders>
            <w:shd w:val="clear" w:color="auto" w:fill="auto"/>
          </w:tcPr>
          <w:p w14:paraId="75DA0E3E" w14:textId="77777777" w:rsidR="00630861" w:rsidRPr="00D95972" w:rsidRDefault="00630861" w:rsidP="003E3DC8">
            <w:pPr>
              <w:rPr>
                <w:rFonts w:cs="Arial"/>
              </w:rPr>
            </w:pPr>
          </w:p>
        </w:tc>
        <w:tc>
          <w:tcPr>
            <w:tcW w:w="1088" w:type="dxa"/>
            <w:tcBorders>
              <w:top w:val="single" w:sz="4" w:space="0" w:color="auto"/>
              <w:bottom w:val="single" w:sz="4" w:space="0" w:color="auto"/>
            </w:tcBorders>
            <w:shd w:val="clear" w:color="auto" w:fill="FFFF00"/>
          </w:tcPr>
          <w:p w14:paraId="496150EA" w14:textId="79816DF5" w:rsidR="00630861" w:rsidRDefault="00630861" w:rsidP="003E3DC8">
            <w:pPr>
              <w:overflowPunct/>
              <w:autoSpaceDE/>
              <w:autoSpaceDN/>
              <w:adjustRightInd/>
              <w:textAlignment w:val="auto"/>
              <w:rPr>
                <w:rFonts w:cs="Arial"/>
                <w:lang w:val="en-US"/>
              </w:rPr>
            </w:pPr>
            <w:r w:rsidRPr="00630861">
              <w:t>C1-225115</w:t>
            </w:r>
          </w:p>
        </w:tc>
        <w:tc>
          <w:tcPr>
            <w:tcW w:w="4191" w:type="dxa"/>
            <w:gridSpan w:val="3"/>
            <w:tcBorders>
              <w:top w:val="single" w:sz="4" w:space="0" w:color="auto"/>
              <w:bottom w:val="single" w:sz="4" w:space="0" w:color="auto"/>
            </w:tcBorders>
            <w:shd w:val="clear" w:color="auto" w:fill="FFFF00"/>
          </w:tcPr>
          <w:p w14:paraId="356A0C88" w14:textId="77777777" w:rsidR="00630861" w:rsidRDefault="00630861" w:rsidP="003E3DC8">
            <w:pPr>
              <w:rPr>
                <w:rFonts w:cs="Arial"/>
              </w:rPr>
            </w:pPr>
            <w:r>
              <w:rPr>
                <w:rFonts w:cs="Arial"/>
              </w:rPr>
              <w:t>Add the missing EPS-UPIP_bit_in_the_S1_UE_network_capability_in mobility registration</w:t>
            </w:r>
          </w:p>
        </w:tc>
        <w:tc>
          <w:tcPr>
            <w:tcW w:w="1767" w:type="dxa"/>
            <w:tcBorders>
              <w:top w:val="single" w:sz="4" w:space="0" w:color="auto"/>
              <w:bottom w:val="single" w:sz="4" w:space="0" w:color="auto"/>
            </w:tcBorders>
            <w:shd w:val="clear" w:color="auto" w:fill="FFFF00"/>
          </w:tcPr>
          <w:p w14:paraId="406F89FC" w14:textId="77777777" w:rsidR="00630861" w:rsidRDefault="00630861" w:rsidP="003E3D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20D5474" w14:textId="77777777" w:rsidR="00630861" w:rsidRDefault="00630861" w:rsidP="003E3DC8">
            <w:pPr>
              <w:rPr>
                <w:rFonts w:cs="Arial"/>
              </w:rPr>
            </w:pPr>
            <w:r>
              <w:rPr>
                <w:rFonts w:cs="Arial"/>
              </w:rPr>
              <w:t>CR 4461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D5E26" w14:textId="0C6AE893" w:rsidR="00630861" w:rsidRDefault="00630861" w:rsidP="003E3DC8">
            <w:pPr>
              <w:rPr>
                <w:rFonts w:eastAsia="Batang" w:cs="Arial"/>
                <w:lang w:eastAsia="ko-KR"/>
              </w:rPr>
            </w:pPr>
            <w:ins w:id="51" w:author="Nokia User" w:date="2022-08-24T17:41:00Z">
              <w:r>
                <w:rPr>
                  <w:rFonts w:eastAsia="Batang" w:cs="Arial"/>
                  <w:lang w:eastAsia="ko-KR"/>
                </w:rPr>
                <w:t>Revision of C1-224626</w:t>
              </w:r>
            </w:ins>
          </w:p>
          <w:p w14:paraId="7C690EF0" w14:textId="24C3A229" w:rsidR="00630861" w:rsidRDefault="00630861" w:rsidP="003E3DC8">
            <w:pPr>
              <w:rPr>
                <w:ins w:id="52" w:author="Nokia User" w:date="2022-08-24T17:41:00Z"/>
                <w:rFonts w:eastAsia="Batang" w:cs="Arial"/>
                <w:lang w:eastAsia="ko-KR"/>
              </w:rPr>
            </w:pPr>
            <w:r>
              <w:rPr>
                <w:rFonts w:eastAsia="Batang" w:cs="Arial"/>
                <w:lang w:eastAsia="ko-KR"/>
              </w:rPr>
              <w:t xml:space="preserve">This is </w:t>
            </w:r>
            <w:r w:rsidRPr="00630861">
              <w:rPr>
                <w:rFonts w:eastAsia="Batang" w:cs="Arial"/>
                <w:b/>
                <w:bCs/>
                <w:color w:val="FF0000"/>
                <w:lang w:eastAsia="ko-KR"/>
              </w:rPr>
              <w:t>now 5GProtoc18</w:t>
            </w:r>
          </w:p>
          <w:p w14:paraId="20805FCE" w14:textId="77E81F80" w:rsidR="00630861" w:rsidRDefault="00630861" w:rsidP="003E3DC8">
            <w:pPr>
              <w:rPr>
                <w:ins w:id="53" w:author="Nokia User" w:date="2022-08-24T17:41:00Z"/>
                <w:rFonts w:eastAsia="Batang" w:cs="Arial"/>
                <w:lang w:eastAsia="ko-KR"/>
              </w:rPr>
            </w:pPr>
            <w:ins w:id="54" w:author="Nokia User" w:date="2022-08-24T17:41:00Z">
              <w:r>
                <w:rPr>
                  <w:rFonts w:eastAsia="Batang" w:cs="Arial"/>
                  <w:lang w:eastAsia="ko-KR"/>
                </w:rPr>
                <w:t>_________________________________________</w:t>
              </w:r>
            </w:ins>
          </w:p>
          <w:p w14:paraId="246D99B1" w14:textId="75643634" w:rsidR="00630861" w:rsidRDefault="00630861" w:rsidP="003E3DC8">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p w14:paraId="1BADF3F2" w14:textId="77777777" w:rsidR="00630861" w:rsidRDefault="00630861" w:rsidP="003E3DC8">
            <w:pPr>
              <w:rPr>
                <w:rFonts w:eastAsia="Batang" w:cs="Arial"/>
                <w:lang w:eastAsia="ko-KR"/>
              </w:rPr>
            </w:pPr>
          </w:p>
          <w:p w14:paraId="7B7439D1" w14:textId="77777777" w:rsidR="00630861" w:rsidRDefault="00630861" w:rsidP="003E3DC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4DAFBE4" w14:textId="77777777" w:rsidR="00630861" w:rsidRDefault="00630861" w:rsidP="003E3DC8">
            <w:pPr>
              <w:rPr>
                <w:rFonts w:eastAsia="Batang" w:cs="Arial"/>
                <w:lang w:eastAsia="ko-KR"/>
              </w:rPr>
            </w:pPr>
            <w:r>
              <w:rPr>
                <w:rFonts w:eastAsia="Batang" w:cs="Arial"/>
                <w:lang w:eastAsia="ko-KR"/>
              </w:rPr>
              <w:t>Revision required, should be Rel-18</w:t>
            </w:r>
          </w:p>
        </w:tc>
      </w:tr>
      <w:tr w:rsidR="00630861" w:rsidRPr="00D95972" w14:paraId="1232DBFD" w14:textId="77777777" w:rsidTr="00630861">
        <w:tc>
          <w:tcPr>
            <w:tcW w:w="976" w:type="dxa"/>
            <w:tcBorders>
              <w:left w:val="thinThickThinSmallGap" w:sz="24" w:space="0" w:color="auto"/>
              <w:bottom w:val="nil"/>
            </w:tcBorders>
            <w:shd w:val="clear" w:color="auto" w:fill="auto"/>
          </w:tcPr>
          <w:p w14:paraId="344B0A13" w14:textId="77777777" w:rsidR="00630861" w:rsidRPr="00D95972" w:rsidRDefault="00630861" w:rsidP="003E3DC8">
            <w:pPr>
              <w:rPr>
                <w:rFonts w:cs="Arial"/>
              </w:rPr>
            </w:pPr>
          </w:p>
        </w:tc>
        <w:tc>
          <w:tcPr>
            <w:tcW w:w="1317" w:type="dxa"/>
            <w:gridSpan w:val="2"/>
            <w:tcBorders>
              <w:bottom w:val="nil"/>
            </w:tcBorders>
            <w:shd w:val="clear" w:color="auto" w:fill="auto"/>
          </w:tcPr>
          <w:p w14:paraId="3DCE4C80" w14:textId="77777777" w:rsidR="00630861" w:rsidRPr="00D95972" w:rsidRDefault="00630861" w:rsidP="003E3DC8">
            <w:pPr>
              <w:rPr>
                <w:rFonts w:cs="Arial"/>
              </w:rPr>
            </w:pPr>
          </w:p>
        </w:tc>
        <w:tc>
          <w:tcPr>
            <w:tcW w:w="1088" w:type="dxa"/>
            <w:tcBorders>
              <w:top w:val="single" w:sz="4" w:space="0" w:color="auto"/>
              <w:bottom w:val="single" w:sz="4" w:space="0" w:color="auto"/>
            </w:tcBorders>
            <w:shd w:val="clear" w:color="auto" w:fill="FFFF00"/>
          </w:tcPr>
          <w:p w14:paraId="2E599CEC" w14:textId="6FCB27E4" w:rsidR="00630861" w:rsidRDefault="00630861" w:rsidP="003E3DC8">
            <w:pPr>
              <w:overflowPunct/>
              <w:autoSpaceDE/>
              <w:autoSpaceDN/>
              <w:adjustRightInd/>
              <w:textAlignment w:val="auto"/>
              <w:rPr>
                <w:rFonts w:cs="Arial"/>
                <w:lang w:val="en-US"/>
              </w:rPr>
            </w:pPr>
            <w:r w:rsidRPr="00630861">
              <w:t>C1-225116</w:t>
            </w:r>
          </w:p>
        </w:tc>
        <w:tc>
          <w:tcPr>
            <w:tcW w:w="4191" w:type="dxa"/>
            <w:gridSpan w:val="3"/>
            <w:tcBorders>
              <w:top w:val="single" w:sz="4" w:space="0" w:color="auto"/>
              <w:bottom w:val="single" w:sz="4" w:space="0" w:color="auto"/>
            </w:tcBorders>
            <w:shd w:val="clear" w:color="auto" w:fill="FFFF00"/>
          </w:tcPr>
          <w:p w14:paraId="3EE5DC15" w14:textId="77777777" w:rsidR="00630861" w:rsidRDefault="00630861" w:rsidP="003E3DC8">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1338DD03" w14:textId="77777777" w:rsidR="00630861" w:rsidRDefault="00630861" w:rsidP="003E3D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783653B" w14:textId="77777777" w:rsidR="00630861" w:rsidRDefault="00630861" w:rsidP="003E3DC8">
            <w:pPr>
              <w:rPr>
                <w:rFonts w:cs="Arial"/>
              </w:rPr>
            </w:pPr>
            <w:r>
              <w:rPr>
                <w:rFonts w:cs="Arial"/>
              </w:rPr>
              <w:t>CR 4462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7CEF" w14:textId="4E640878" w:rsidR="00630861" w:rsidRDefault="00630861" w:rsidP="003E3DC8">
            <w:pPr>
              <w:rPr>
                <w:rFonts w:eastAsia="Batang" w:cs="Arial"/>
                <w:lang w:eastAsia="ko-KR"/>
              </w:rPr>
            </w:pPr>
            <w:ins w:id="55" w:author="Nokia User" w:date="2022-08-24T17:47:00Z">
              <w:r>
                <w:rPr>
                  <w:rFonts w:eastAsia="Batang" w:cs="Arial"/>
                  <w:lang w:eastAsia="ko-KR"/>
                </w:rPr>
                <w:t>Revision of C1-224628</w:t>
              </w:r>
            </w:ins>
          </w:p>
          <w:p w14:paraId="6EA5B6FD" w14:textId="6669E81E" w:rsidR="00630861" w:rsidRDefault="00630861" w:rsidP="003E3DC8">
            <w:pPr>
              <w:rPr>
                <w:rFonts w:eastAsia="Batang" w:cs="Arial"/>
                <w:lang w:eastAsia="ko-KR"/>
              </w:rPr>
            </w:pPr>
          </w:p>
          <w:p w14:paraId="07FAA96F" w14:textId="07445F87" w:rsidR="00630861" w:rsidRPr="00630861" w:rsidRDefault="00630861" w:rsidP="003E3DC8">
            <w:pPr>
              <w:rPr>
                <w:ins w:id="56" w:author="Nokia User" w:date="2022-08-24T17:47:00Z"/>
                <w:rFonts w:eastAsia="Batang" w:cs="Arial"/>
                <w:b/>
                <w:bCs/>
                <w:color w:val="FF0000"/>
                <w:lang w:eastAsia="ko-KR"/>
              </w:rPr>
            </w:pPr>
            <w:proofErr w:type="spellStart"/>
            <w:r w:rsidRPr="00630861">
              <w:rPr>
                <w:rFonts w:eastAsia="Batang" w:cs="Arial"/>
                <w:b/>
                <w:bCs/>
                <w:color w:val="FF0000"/>
                <w:lang w:eastAsia="ko-KR"/>
              </w:rPr>
              <w:t>Wid</w:t>
            </w:r>
            <w:proofErr w:type="spellEnd"/>
            <w:r w:rsidRPr="00630861">
              <w:rPr>
                <w:rFonts w:eastAsia="Batang" w:cs="Arial"/>
                <w:b/>
                <w:bCs/>
                <w:color w:val="FF0000"/>
                <w:lang w:eastAsia="ko-KR"/>
              </w:rPr>
              <w:t xml:space="preserve"> is now 5GProtoc18</w:t>
            </w:r>
          </w:p>
          <w:p w14:paraId="559D5123" w14:textId="0F3E8D46" w:rsidR="00630861" w:rsidRDefault="00630861" w:rsidP="003E3DC8">
            <w:pPr>
              <w:rPr>
                <w:ins w:id="57" w:author="Nokia User" w:date="2022-08-24T17:47:00Z"/>
                <w:rFonts w:eastAsia="Batang" w:cs="Arial"/>
                <w:lang w:eastAsia="ko-KR"/>
              </w:rPr>
            </w:pPr>
            <w:ins w:id="58" w:author="Nokia User" w:date="2022-08-24T17:47:00Z">
              <w:r>
                <w:rPr>
                  <w:rFonts w:eastAsia="Batang" w:cs="Arial"/>
                  <w:lang w:eastAsia="ko-KR"/>
                </w:rPr>
                <w:t>_________________________________________</w:t>
              </w:r>
            </w:ins>
          </w:p>
          <w:p w14:paraId="56CF3132" w14:textId="5FC64DA3" w:rsidR="00630861" w:rsidRDefault="00630861"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1753</w:t>
            </w:r>
          </w:p>
          <w:p w14:paraId="659F1DCF" w14:textId="77777777" w:rsidR="00630861" w:rsidRDefault="00630861" w:rsidP="003E3DC8">
            <w:pPr>
              <w:rPr>
                <w:rFonts w:eastAsia="Batang" w:cs="Arial"/>
                <w:lang w:eastAsia="ko-KR"/>
              </w:rPr>
            </w:pPr>
            <w:r>
              <w:rPr>
                <w:rFonts w:eastAsia="Batang" w:cs="Arial"/>
                <w:lang w:eastAsia="ko-KR"/>
              </w:rPr>
              <w:t>Revision required, not Rel-18</w:t>
            </w:r>
          </w:p>
          <w:p w14:paraId="24477574" w14:textId="77777777" w:rsidR="00630861" w:rsidRDefault="00630861" w:rsidP="003E3DC8">
            <w:pPr>
              <w:rPr>
                <w:rFonts w:eastAsia="Batang" w:cs="Arial"/>
                <w:lang w:eastAsia="ko-KR"/>
              </w:rPr>
            </w:pPr>
          </w:p>
          <w:p w14:paraId="6471A227" w14:textId="77777777" w:rsidR="00630861" w:rsidRDefault="00630861"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666A927" w14:textId="77777777" w:rsidR="00630861" w:rsidRDefault="00630861" w:rsidP="003E3DC8">
            <w:pPr>
              <w:rPr>
                <w:rFonts w:eastAsia="Batang" w:cs="Arial"/>
                <w:lang w:eastAsia="ko-KR"/>
              </w:rPr>
            </w:pPr>
            <w:r>
              <w:rPr>
                <w:rFonts w:eastAsia="Batang" w:cs="Arial"/>
                <w:lang w:eastAsia="ko-KR"/>
              </w:rPr>
              <w:t>Revision required</w:t>
            </w:r>
          </w:p>
          <w:p w14:paraId="5B742817" w14:textId="77777777" w:rsidR="00630861" w:rsidRDefault="00630861" w:rsidP="003E3DC8">
            <w:pPr>
              <w:rPr>
                <w:rFonts w:eastAsia="Batang" w:cs="Arial"/>
                <w:lang w:eastAsia="ko-KR"/>
              </w:rPr>
            </w:pPr>
          </w:p>
        </w:tc>
      </w:tr>
      <w:tr w:rsidR="00630861" w:rsidRPr="00D95972" w14:paraId="311C1B3A" w14:textId="77777777" w:rsidTr="003266AD">
        <w:tc>
          <w:tcPr>
            <w:tcW w:w="976" w:type="dxa"/>
            <w:tcBorders>
              <w:left w:val="thinThickThinSmallGap" w:sz="24" w:space="0" w:color="auto"/>
              <w:bottom w:val="nil"/>
            </w:tcBorders>
            <w:shd w:val="clear" w:color="auto" w:fill="auto"/>
          </w:tcPr>
          <w:p w14:paraId="53478110" w14:textId="77777777" w:rsidR="00630861" w:rsidRPr="00D95972" w:rsidRDefault="00630861" w:rsidP="003E3DC8">
            <w:pPr>
              <w:rPr>
                <w:rFonts w:cs="Arial"/>
              </w:rPr>
            </w:pPr>
          </w:p>
        </w:tc>
        <w:tc>
          <w:tcPr>
            <w:tcW w:w="1317" w:type="dxa"/>
            <w:gridSpan w:val="2"/>
            <w:tcBorders>
              <w:bottom w:val="nil"/>
            </w:tcBorders>
            <w:shd w:val="clear" w:color="auto" w:fill="auto"/>
          </w:tcPr>
          <w:p w14:paraId="792F27BD" w14:textId="77777777" w:rsidR="00630861" w:rsidRPr="00D95972" w:rsidRDefault="00630861" w:rsidP="003E3DC8">
            <w:pPr>
              <w:rPr>
                <w:rFonts w:cs="Arial"/>
              </w:rPr>
            </w:pPr>
          </w:p>
        </w:tc>
        <w:tc>
          <w:tcPr>
            <w:tcW w:w="1088" w:type="dxa"/>
            <w:tcBorders>
              <w:top w:val="single" w:sz="4" w:space="0" w:color="auto"/>
              <w:bottom w:val="single" w:sz="4" w:space="0" w:color="auto"/>
            </w:tcBorders>
            <w:shd w:val="clear" w:color="auto" w:fill="FFFF00"/>
          </w:tcPr>
          <w:p w14:paraId="21147134" w14:textId="293242A5" w:rsidR="00630861" w:rsidRDefault="00630861" w:rsidP="003E3DC8">
            <w:pPr>
              <w:overflowPunct/>
              <w:autoSpaceDE/>
              <w:autoSpaceDN/>
              <w:adjustRightInd/>
              <w:textAlignment w:val="auto"/>
              <w:rPr>
                <w:rFonts w:cs="Arial"/>
                <w:lang w:val="en-US"/>
              </w:rPr>
            </w:pPr>
            <w:r w:rsidRPr="00630861">
              <w:t>C1-225117</w:t>
            </w:r>
          </w:p>
        </w:tc>
        <w:tc>
          <w:tcPr>
            <w:tcW w:w="4191" w:type="dxa"/>
            <w:gridSpan w:val="3"/>
            <w:tcBorders>
              <w:top w:val="single" w:sz="4" w:space="0" w:color="auto"/>
              <w:bottom w:val="single" w:sz="4" w:space="0" w:color="auto"/>
            </w:tcBorders>
            <w:shd w:val="clear" w:color="auto" w:fill="FFFF00"/>
          </w:tcPr>
          <w:p w14:paraId="28478EF7" w14:textId="77777777" w:rsidR="00630861" w:rsidRDefault="00630861" w:rsidP="003E3DC8">
            <w:pPr>
              <w:rPr>
                <w:rFonts w:cs="Arial"/>
              </w:rPr>
            </w:pPr>
            <w:r>
              <w:rPr>
                <w:rFonts w:cs="Arial"/>
              </w:rPr>
              <w:t>Missing back off timer handler for MT Deregistration with cause #62</w:t>
            </w:r>
          </w:p>
        </w:tc>
        <w:tc>
          <w:tcPr>
            <w:tcW w:w="1767" w:type="dxa"/>
            <w:tcBorders>
              <w:top w:val="single" w:sz="4" w:space="0" w:color="auto"/>
              <w:bottom w:val="single" w:sz="4" w:space="0" w:color="auto"/>
            </w:tcBorders>
            <w:shd w:val="clear" w:color="auto" w:fill="FFFF00"/>
          </w:tcPr>
          <w:p w14:paraId="5C44609C" w14:textId="77777777" w:rsidR="00630861" w:rsidRDefault="00630861" w:rsidP="003E3D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63B3A6E" w14:textId="77777777" w:rsidR="00630861" w:rsidRDefault="00630861" w:rsidP="003E3DC8">
            <w:pPr>
              <w:rPr>
                <w:rFonts w:cs="Arial"/>
              </w:rPr>
            </w:pPr>
            <w:r>
              <w:rPr>
                <w:rFonts w:cs="Arial"/>
              </w:rPr>
              <w:t>CR 4463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1E5BE" w14:textId="3CC58FFE" w:rsidR="00630861" w:rsidRDefault="00630861" w:rsidP="003E3DC8">
            <w:pPr>
              <w:rPr>
                <w:rFonts w:eastAsia="Batang" w:cs="Arial"/>
                <w:lang w:eastAsia="ko-KR"/>
              </w:rPr>
            </w:pPr>
            <w:ins w:id="59" w:author="Nokia User" w:date="2022-08-24T17:48:00Z">
              <w:r>
                <w:rPr>
                  <w:rFonts w:eastAsia="Batang" w:cs="Arial"/>
                  <w:lang w:eastAsia="ko-KR"/>
                </w:rPr>
                <w:t>Revision of C1-224630</w:t>
              </w:r>
            </w:ins>
          </w:p>
          <w:p w14:paraId="0231CA89" w14:textId="4B339348" w:rsidR="00630861" w:rsidRDefault="00630861" w:rsidP="003E3DC8">
            <w:pPr>
              <w:rPr>
                <w:rFonts w:eastAsia="Batang" w:cs="Arial"/>
                <w:lang w:eastAsia="ko-KR"/>
              </w:rPr>
            </w:pPr>
          </w:p>
          <w:p w14:paraId="3EDE99E2" w14:textId="77777777" w:rsidR="00630861" w:rsidRPr="00630861" w:rsidRDefault="00630861" w:rsidP="00630861">
            <w:pPr>
              <w:rPr>
                <w:ins w:id="60" w:author="Nokia User" w:date="2022-08-24T17:47:00Z"/>
                <w:rFonts w:eastAsia="Batang" w:cs="Arial"/>
                <w:b/>
                <w:bCs/>
                <w:color w:val="FF0000"/>
                <w:lang w:eastAsia="ko-KR"/>
              </w:rPr>
            </w:pPr>
            <w:proofErr w:type="spellStart"/>
            <w:r w:rsidRPr="00630861">
              <w:rPr>
                <w:rFonts w:eastAsia="Batang" w:cs="Arial"/>
                <w:b/>
                <w:bCs/>
                <w:color w:val="FF0000"/>
                <w:lang w:eastAsia="ko-KR"/>
              </w:rPr>
              <w:t>Wid</w:t>
            </w:r>
            <w:proofErr w:type="spellEnd"/>
            <w:r w:rsidRPr="00630861">
              <w:rPr>
                <w:rFonts w:eastAsia="Batang" w:cs="Arial"/>
                <w:b/>
                <w:bCs/>
                <w:color w:val="FF0000"/>
                <w:lang w:eastAsia="ko-KR"/>
              </w:rPr>
              <w:t xml:space="preserve"> is now 5GProtoc18</w:t>
            </w:r>
          </w:p>
          <w:p w14:paraId="14A5FCC4" w14:textId="77777777" w:rsidR="00630861" w:rsidRDefault="00630861" w:rsidP="003E3DC8">
            <w:pPr>
              <w:rPr>
                <w:ins w:id="61" w:author="Nokia User" w:date="2022-08-24T17:48:00Z"/>
                <w:rFonts w:eastAsia="Batang" w:cs="Arial"/>
                <w:lang w:eastAsia="ko-KR"/>
              </w:rPr>
            </w:pPr>
          </w:p>
          <w:p w14:paraId="3B579466" w14:textId="29E4ED57" w:rsidR="00630861" w:rsidRDefault="00630861" w:rsidP="003E3DC8">
            <w:pPr>
              <w:rPr>
                <w:ins w:id="62" w:author="Nokia User" w:date="2022-08-24T17:48:00Z"/>
                <w:rFonts w:eastAsia="Batang" w:cs="Arial"/>
                <w:lang w:eastAsia="ko-KR"/>
              </w:rPr>
            </w:pPr>
            <w:ins w:id="63" w:author="Nokia User" w:date="2022-08-24T17:48:00Z">
              <w:r>
                <w:rPr>
                  <w:rFonts w:eastAsia="Batang" w:cs="Arial"/>
                  <w:lang w:eastAsia="ko-KR"/>
                </w:rPr>
                <w:t>_________________________________________</w:t>
              </w:r>
            </w:ins>
          </w:p>
          <w:p w14:paraId="693D6E2B" w14:textId="083383E5" w:rsidR="00630861" w:rsidRDefault="00630861" w:rsidP="003E3DC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74B84A26" w14:textId="77777777" w:rsidR="00630861" w:rsidRDefault="00630861" w:rsidP="003E3DC8">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5D018E89" w14:textId="77777777" w:rsidR="00630861" w:rsidRDefault="00630861" w:rsidP="003E3DC8">
            <w:pPr>
              <w:rPr>
                <w:rFonts w:eastAsia="Batang" w:cs="Arial"/>
                <w:lang w:eastAsia="ko-KR"/>
              </w:rPr>
            </w:pPr>
          </w:p>
          <w:p w14:paraId="1FC60BFE" w14:textId="77777777" w:rsidR="00630861" w:rsidRDefault="00630861" w:rsidP="003E3DC8">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0452</w:t>
            </w:r>
          </w:p>
          <w:p w14:paraId="0BC6CA2C" w14:textId="77777777" w:rsidR="00630861" w:rsidRDefault="00630861" w:rsidP="003E3DC8">
            <w:pPr>
              <w:rPr>
                <w:rFonts w:eastAsia="Batang" w:cs="Arial"/>
                <w:lang w:eastAsia="ko-KR"/>
              </w:rPr>
            </w:pPr>
            <w:r>
              <w:rPr>
                <w:rFonts w:eastAsia="Batang" w:cs="Arial"/>
                <w:lang w:eastAsia="ko-KR"/>
              </w:rPr>
              <w:t>Provides rev</w:t>
            </w:r>
          </w:p>
          <w:p w14:paraId="6446A49E" w14:textId="77777777" w:rsidR="00630861" w:rsidRDefault="00630861" w:rsidP="003E3DC8">
            <w:pPr>
              <w:rPr>
                <w:rFonts w:eastAsia="Batang" w:cs="Arial"/>
                <w:lang w:eastAsia="ko-KR"/>
              </w:rPr>
            </w:pPr>
          </w:p>
          <w:p w14:paraId="052628CE" w14:textId="77777777" w:rsidR="00630861" w:rsidRDefault="00630861" w:rsidP="003E3DC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0516</w:t>
            </w:r>
          </w:p>
          <w:p w14:paraId="23F80D6D" w14:textId="77777777" w:rsidR="00630861" w:rsidRDefault="00630861" w:rsidP="003E3DC8">
            <w:pPr>
              <w:rPr>
                <w:rFonts w:eastAsia="Batang" w:cs="Arial"/>
                <w:lang w:eastAsia="ko-KR"/>
              </w:rPr>
            </w:pPr>
            <w:r>
              <w:rPr>
                <w:rFonts w:eastAsia="Batang" w:cs="Arial"/>
                <w:lang w:eastAsia="ko-KR"/>
              </w:rPr>
              <w:t>Fine with the rev</w:t>
            </w:r>
          </w:p>
          <w:p w14:paraId="7E27D6FA" w14:textId="77777777" w:rsidR="00630861" w:rsidRDefault="00630861" w:rsidP="003E3DC8">
            <w:pPr>
              <w:rPr>
                <w:rFonts w:eastAsia="Batang" w:cs="Arial"/>
                <w:lang w:eastAsia="ko-KR"/>
              </w:rPr>
            </w:pPr>
          </w:p>
          <w:p w14:paraId="596F207E" w14:textId="77777777" w:rsidR="00630861" w:rsidRDefault="00630861"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1517</w:t>
            </w:r>
          </w:p>
          <w:p w14:paraId="173E5C5D" w14:textId="77777777" w:rsidR="00630861" w:rsidRDefault="00630861" w:rsidP="003E3DC8">
            <w:pPr>
              <w:rPr>
                <w:rFonts w:eastAsia="Batang" w:cs="Arial"/>
                <w:lang w:eastAsia="ko-KR"/>
              </w:rPr>
            </w:pPr>
            <w:r>
              <w:rPr>
                <w:rFonts w:eastAsia="Batang" w:cs="Arial"/>
                <w:lang w:eastAsia="ko-KR"/>
              </w:rPr>
              <w:t>Why is this for rel-17</w:t>
            </w:r>
          </w:p>
          <w:p w14:paraId="4E6A266A" w14:textId="77777777" w:rsidR="00630861" w:rsidRDefault="00630861" w:rsidP="003E3DC8">
            <w:pPr>
              <w:rPr>
                <w:rFonts w:eastAsia="Batang" w:cs="Arial"/>
                <w:lang w:eastAsia="ko-KR"/>
              </w:rPr>
            </w:pPr>
          </w:p>
          <w:p w14:paraId="5950870C" w14:textId="77777777" w:rsidR="00630861" w:rsidRDefault="00630861" w:rsidP="003E3DC8">
            <w:pPr>
              <w:rPr>
                <w:rFonts w:eastAsia="Batang" w:cs="Arial"/>
                <w:lang w:eastAsia="ko-KR"/>
              </w:rPr>
            </w:pPr>
            <w:r>
              <w:rPr>
                <w:rFonts w:eastAsia="Batang" w:cs="Arial"/>
                <w:lang w:eastAsia="ko-KR"/>
              </w:rPr>
              <w:t>Sung sat 0448</w:t>
            </w:r>
          </w:p>
          <w:p w14:paraId="0159CFB3" w14:textId="77777777" w:rsidR="00630861" w:rsidRDefault="00630861" w:rsidP="003E3DC8">
            <w:pPr>
              <w:rPr>
                <w:rFonts w:eastAsia="Batang" w:cs="Arial"/>
                <w:lang w:eastAsia="ko-KR"/>
              </w:rPr>
            </w:pPr>
            <w:r>
              <w:rPr>
                <w:rFonts w:eastAsia="Batang" w:cs="Arial"/>
                <w:lang w:eastAsia="ko-KR"/>
              </w:rPr>
              <w:t>Rev required, not FASMO</w:t>
            </w:r>
          </w:p>
          <w:p w14:paraId="6D81AE90" w14:textId="77777777" w:rsidR="00630861" w:rsidRDefault="00630861" w:rsidP="003E3DC8">
            <w:pPr>
              <w:rPr>
                <w:rFonts w:eastAsia="Batang" w:cs="Arial"/>
                <w:lang w:eastAsia="ko-KR"/>
              </w:rPr>
            </w:pPr>
          </w:p>
          <w:p w14:paraId="2312AE6C" w14:textId="77777777" w:rsidR="00630861" w:rsidRDefault="00630861" w:rsidP="003E3DC8">
            <w:pPr>
              <w:rPr>
                <w:rFonts w:eastAsia="Batang" w:cs="Arial"/>
                <w:lang w:eastAsia="ko-KR"/>
              </w:rPr>
            </w:pPr>
            <w:r>
              <w:rPr>
                <w:rFonts w:eastAsia="Batang" w:cs="Arial"/>
                <w:lang w:eastAsia="ko-KR"/>
              </w:rPr>
              <w:t>Rae mon 0419/0515</w:t>
            </w:r>
          </w:p>
          <w:p w14:paraId="1EBA17AA" w14:textId="77777777" w:rsidR="00630861" w:rsidRDefault="00630861" w:rsidP="003E3DC8">
            <w:pPr>
              <w:rPr>
                <w:rFonts w:eastAsia="Batang" w:cs="Arial"/>
                <w:lang w:eastAsia="ko-KR"/>
              </w:rPr>
            </w:pPr>
            <w:r>
              <w:rPr>
                <w:rFonts w:eastAsia="Batang" w:cs="Arial"/>
                <w:lang w:eastAsia="ko-KR"/>
              </w:rPr>
              <w:t>Replies, new rev</w:t>
            </w:r>
          </w:p>
          <w:p w14:paraId="642A9199" w14:textId="77777777" w:rsidR="00630861" w:rsidRDefault="00630861" w:rsidP="003E3DC8">
            <w:pPr>
              <w:rPr>
                <w:rFonts w:eastAsia="Batang" w:cs="Arial"/>
                <w:lang w:eastAsia="ko-KR"/>
              </w:rPr>
            </w:pPr>
          </w:p>
          <w:p w14:paraId="5020874D" w14:textId="77777777" w:rsidR="00630861" w:rsidRDefault="00630861"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0354</w:t>
            </w:r>
          </w:p>
          <w:p w14:paraId="0AF38452" w14:textId="77777777" w:rsidR="00630861" w:rsidRDefault="00630861" w:rsidP="003E3DC8">
            <w:pPr>
              <w:rPr>
                <w:rFonts w:eastAsia="Batang" w:cs="Arial"/>
                <w:lang w:eastAsia="ko-KR"/>
              </w:rPr>
            </w:pPr>
            <w:r>
              <w:rPr>
                <w:rFonts w:eastAsia="Batang" w:cs="Arial"/>
                <w:lang w:eastAsia="ko-KR"/>
              </w:rPr>
              <w:t>Ok for Rel-18</w:t>
            </w:r>
          </w:p>
          <w:p w14:paraId="3B27EE1E" w14:textId="77777777" w:rsidR="00630861" w:rsidRDefault="00630861" w:rsidP="003E3DC8">
            <w:pPr>
              <w:rPr>
                <w:rFonts w:eastAsia="Batang" w:cs="Arial"/>
                <w:lang w:eastAsia="ko-KR"/>
              </w:rPr>
            </w:pPr>
          </w:p>
          <w:p w14:paraId="05E6D4CF" w14:textId="77777777" w:rsidR="00630861" w:rsidRDefault="00630861" w:rsidP="003E3DC8">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0837</w:t>
            </w:r>
          </w:p>
          <w:p w14:paraId="037ECFDC" w14:textId="77777777" w:rsidR="00630861" w:rsidRDefault="00630861" w:rsidP="003E3DC8">
            <w:pPr>
              <w:rPr>
                <w:rFonts w:eastAsia="Batang" w:cs="Arial"/>
                <w:lang w:eastAsia="ko-KR"/>
              </w:rPr>
            </w:pPr>
            <w:r>
              <w:rPr>
                <w:rFonts w:eastAsia="Batang" w:cs="Arial"/>
                <w:lang w:eastAsia="ko-KR"/>
              </w:rPr>
              <w:lastRenderedPageBreak/>
              <w:t>OK for rel-18</w:t>
            </w:r>
          </w:p>
          <w:p w14:paraId="32F8E96A" w14:textId="77777777" w:rsidR="00630861" w:rsidRDefault="00630861" w:rsidP="003E3DC8">
            <w:pPr>
              <w:rPr>
                <w:rFonts w:eastAsia="Batang" w:cs="Arial"/>
                <w:lang w:eastAsia="ko-KR"/>
              </w:rPr>
            </w:pPr>
          </w:p>
          <w:p w14:paraId="121F4DB8" w14:textId="77777777" w:rsidR="00630861" w:rsidRDefault="00630861" w:rsidP="003E3DC8">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0926</w:t>
            </w:r>
          </w:p>
          <w:p w14:paraId="55F546E3" w14:textId="77777777" w:rsidR="00630861" w:rsidRDefault="00630861" w:rsidP="003E3DC8">
            <w:pPr>
              <w:rPr>
                <w:rFonts w:eastAsia="Batang" w:cs="Arial"/>
                <w:lang w:eastAsia="ko-KR"/>
              </w:rPr>
            </w:pPr>
            <w:r>
              <w:rPr>
                <w:rFonts w:eastAsia="Batang" w:cs="Arial"/>
                <w:lang w:eastAsia="ko-KR"/>
              </w:rPr>
              <w:t>replies</w:t>
            </w:r>
          </w:p>
          <w:p w14:paraId="3DAD5166" w14:textId="77777777" w:rsidR="00630861" w:rsidRDefault="00630861" w:rsidP="003E3DC8">
            <w:pPr>
              <w:rPr>
                <w:rFonts w:eastAsia="Batang" w:cs="Arial"/>
                <w:lang w:eastAsia="ko-KR"/>
              </w:rPr>
            </w:pPr>
          </w:p>
          <w:p w14:paraId="3D189537" w14:textId="77777777" w:rsidR="00630861" w:rsidRDefault="00630861" w:rsidP="003E3DC8">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1100</w:t>
            </w:r>
          </w:p>
          <w:p w14:paraId="73212CAE" w14:textId="77777777" w:rsidR="00630861" w:rsidRDefault="00630861" w:rsidP="003E3DC8">
            <w:pPr>
              <w:rPr>
                <w:rFonts w:eastAsia="Batang" w:cs="Arial"/>
                <w:lang w:eastAsia="ko-KR"/>
              </w:rPr>
            </w:pPr>
            <w:r>
              <w:rPr>
                <w:rFonts w:eastAsia="Batang" w:cs="Arial"/>
                <w:lang w:eastAsia="ko-KR"/>
              </w:rPr>
              <w:t>Replies</w:t>
            </w:r>
          </w:p>
          <w:p w14:paraId="5ABBF6E9" w14:textId="77777777" w:rsidR="00630861" w:rsidRDefault="00630861" w:rsidP="003E3DC8">
            <w:pPr>
              <w:rPr>
                <w:rFonts w:eastAsia="Batang" w:cs="Arial"/>
                <w:lang w:eastAsia="ko-KR"/>
              </w:rPr>
            </w:pPr>
          </w:p>
          <w:p w14:paraId="77FC3177" w14:textId="77777777" w:rsidR="00630861" w:rsidRDefault="00630861" w:rsidP="003E3DC8">
            <w:pPr>
              <w:rPr>
                <w:rFonts w:eastAsia="Batang" w:cs="Arial"/>
                <w:lang w:eastAsia="ko-KR"/>
              </w:rPr>
            </w:pPr>
            <w:r>
              <w:rPr>
                <w:rFonts w:eastAsia="Batang" w:cs="Arial"/>
                <w:lang w:eastAsia="ko-KR"/>
              </w:rPr>
              <w:t>Rae wed 0337</w:t>
            </w:r>
          </w:p>
          <w:p w14:paraId="2102A6DB" w14:textId="77777777" w:rsidR="00630861" w:rsidRDefault="00630861" w:rsidP="003E3DC8">
            <w:pPr>
              <w:rPr>
                <w:rFonts w:eastAsia="Batang" w:cs="Arial"/>
                <w:lang w:eastAsia="ko-KR"/>
              </w:rPr>
            </w:pPr>
            <w:r>
              <w:rPr>
                <w:rFonts w:eastAsia="Batang" w:cs="Arial"/>
                <w:lang w:eastAsia="ko-KR"/>
              </w:rPr>
              <w:t>Replies</w:t>
            </w:r>
          </w:p>
          <w:p w14:paraId="7DC7E683" w14:textId="77777777" w:rsidR="00630861" w:rsidRDefault="00630861" w:rsidP="003E3DC8">
            <w:pPr>
              <w:rPr>
                <w:rFonts w:eastAsia="Batang" w:cs="Arial"/>
                <w:lang w:eastAsia="ko-KR"/>
              </w:rPr>
            </w:pPr>
          </w:p>
          <w:p w14:paraId="78E33050" w14:textId="77777777" w:rsidR="00630861" w:rsidRDefault="00630861" w:rsidP="003E3DC8">
            <w:pPr>
              <w:rPr>
                <w:rFonts w:eastAsia="Batang" w:cs="Arial"/>
                <w:lang w:eastAsia="ko-KR"/>
              </w:rPr>
            </w:pPr>
            <w:r>
              <w:rPr>
                <w:rFonts w:eastAsia="Batang" w:cs="Arial"/>
                <w:lang w:eastAsia="ko-KR"/>
              </w:rPr>
              <w:t>Mikael wed 0737</w:t>
            </w:r>
          </w:p>
          <w:p w14:paraId="3EC16FAA" w14:textId="77777777" w:rsidR="00630861" w:rsidRDefault="00630861" w:rsidP="003E3DC8">
            <w:pPr>
              <w:rPr>
                <w:rFonts w:eastAsia="Batang" w:cs="Arial"/>
                <w:lang w:eastAsia="ko-KR"/>
              </w:rPr>
            </w:pPr>
            <w:r>
              <w:rPr>
                <w:rFonts w:eastAsia="Batang" w:cs="Arial"/>
                <w:lang w:eastAsia="ko-KR"/>
              </w:rPr>
              <w:t>Not much use, will not object</w:t>
            </w:r>
          </w:p>
          <w:p w14:paraId="1DE59750" w14:textId="77777777" w:rsidR="00630861" w:rsidRDefault="00630861" w:rsidP="003E3DC8">
            <w:pPr>
              <w:rPr>
                <w:rFonts w:eastAsia="Batang" w:cs="Arial"/>
                <w:lang w:eastAsia="ko-KR"/>
              </w:rPr>
            </w:pPr>
          </w:p>
          <w:p w14:paraId="0BEAA7A4" w14:textId="77777777" w:rsidR="00630861" w:rsidRDefault="00630861" w:rsidP="003E3DC8">
            <w:pPr>
              <w:rPr>
                <w:rFonts w:eastAsia="Batang" w:cs="Arial"/>
                <w:lang w:eastAsia="ko-KR"/>
              </w:rPr>
            </w:pPr>
          </w:p>
          <w:p w14:paraId="442DEE4F" w14:textId="77777777" w:rsidR="00630861" w:rsidRDefault="00630861" w:rsidP="003E3DC8">
            <w:pPr>
              <w:rPr>
                <w:rFonts w:eastAsia="Batang" w:cs="Arial"/>
                <w:lang w:eastAsia="ko-KR"/>
              </w:rPr>
            </w:pPr>
          </w:p>
        </w:tc>
      </w:tr>
      <w:tr w:rsidR="003266AD" w:rsidRPr="00D95972" w14:paraId="7DFAE1F3" w14:textId="77777777" w:rsidTr="003266AD">
        <w:tc>
          <w:tcPr>
            <w:tcW w:w="976" w:type="dxa"/>
            <w:tcBorders>
              <w:left w:val="thinThickThinSmallGap" w:sz="24" w:space="0" w:color="auto"/>
              <w:bottom w:val="nil"/>
            </w:tcBorders>
            <w:shd w:val="clear" w:color="auto" w:fill="auto"/>
          </w:tcPr>
          <w:p w14:paraId="4872D8B1" w14:textId="77777777" w:rsidR="003266AD" w:rsidRPr="00D95972" w:rsidRDefault="003266AD" w:rsidP="00377465">
            <w:pPr>
              <w:rPr>
                <w:rFonts w:cs="Arial"/>
              </w:rPr>
            </w:pPr>
          </w:p>
        </w:tc>
        <w:tc>
          <w:tcPr>
            <w:tcW w:w="1317" w:type="dxa"/>
            <w:gridSpan w:val="2"/>
            <w:tcBorders>
              <w:bottom w:val="nil"/>
            </w:tcBorders>
            <w:shd w:val="clear" w:color="auto" w:fill="auto"/>
          </w:tcPr>
          <w:p w14:paraId="78EFCBEC" w14:textId="77777777" w:rsidR="003266AD" w:rsidRPr="00D95972" w:rsidRDefault="003266AD" w:rsidP="00377465">
            <w:pPr>
              <w:rPr>
                <w:rFonts w:cs="Arial"/>
              </w:rPr>
            </w:pPr>
          </w:p>
        </w:tc>
        <w:tc>
          <w:tcPr>
            <w:tcW w:w="1088" w:type="dxa"/>
            <w:tcBorders>
              <w:top w:val="single" w:sz="4" w:space="0" w:color="auto"/>
              <w:bottom w:val="single" w:sz="4" w:space="0" w:color="auto"/>
            </w:tcBorders>
            <w:shd w:val="clear" w:color="auto" w:fill="FFFF00"/>
          </w:tcPr>
          <w:p w14:paraId="226F23D5" w14:textId="46CB117E" w:rsidR="003266AD" w:rsidRDefault="003266AD" w:rsidP="00377465">
            <w:pPr>
              <w:overflowPunct/>
              <w:autoSpaceDE/>
              <w:autoSpaceDN/>
              <w:adjustRightInd/>
              <w:textAlignment w:val="auto"/>
              <w:rPr>
                <w:rFonts w:cs="Arial"/>
                <w:lang w:val="en-US"/>
              </w:rPr>
            </w:pPr>
            <w:r w:rsidRPr="003266AD">
              <w:t>C1-225088</w:t>
            </w:r>
          </w:p>
        </w:tc>
        <w:tc>
          <w:tcPr>
            <w:tcW w:w="4191" w:type="dxa"/>
            <w:gridSpan w:val="3"/>
            <w:tcBorders>
              <w:top w:val="single" w:sz="4" w:space="0" w:color="auto"/>
              <w:bottom w:val="single" w:sz="4" w:space="0" w:color="auto"/>
            </w:tcBorders>
            <w:shd w:val="clear" w:color="auto" w:fill="FFFF00"/>
          </w:tcPr>
          <w:p w14:paraId="1CBE690A" w14:textId="77777777" w:rsidR="003266AD" w:rsidRDefault="003266AD" w:rsidP="0037746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4FD0631F" w14:textId="77777777" w:rsidR="003266AD" w:rsidRDefault="003266AD" w:rsidP="0037746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87788D6" w14:textId="77777777" w:rsidR="003266AD" w:rsidRDefault="003266AD" w:rsidP="00377465">
            <w:pPr>
              <w:rPr>
                <w:rFonts w:cs="Arial"/>
              </w:rPr>
            </w:pPr>
            <w:r>
              <w:rPr>
                <w:rFonts w:cs="Arial"/>
              </w:rPr>
              <w:t>CR 4501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31252" w14:textId="77777777" w:rsidR="003266AD" w:rsidRDefault="003266AD" w:rsidP="00377465">
            <w:pPr>
              <w:rPr>
                <w:ins w:id="64" w:author="Nokia User" w:date="2022-08-25T08:19:00Z"/>
                <w:rFonts w:eastAsia="Batang" w:cs="Arial"/>
                <w:lang w:eastAsia="ko-KR"/>
              </w:rPr>
            </w:pPr>
            <w:ins w:id="65" w:author="Nokia User" w:date="2022-08-25T08:19:00Z">
              <w:r>
                <w:rPr>
                  <w:rFonts w:eastAsia="Batang" w:cs="Arial"/>
                  <w:lang w:eastAsia="ko-KR"/>
                </w:rPr>
                <w:t>Revision of C1-224737</w:t>
              </w:r>
            </w:ins>
          </w:p>
          <w:p w14:paraId="5B9E5E61" w14:textId="65978B2C" w:rsidR="003266AD" w:rsidRDefault="003266AD" w:rsidP="00377465">
            <w:pPr>
              <w:rPr>
                <w:ins w:id="66" w:author="Nokia User" w:date="2022-08-25T08:19:00Z"/>
                <w:rFonts w:eastAsia="Batang" w:cs="Arial"/>
                <w:lang w:eastAsia="ko-KR"/>
              </w:rPr>
            </w:pPr>
            <w:ins w:id="67" w:author="Nokia User" w:date="2022-08-25T08:19:00Z">
              <w:r>
                <w:rPr>
                  <w:rFonts w:eastAsia="Batang" w:cs="Arial"/>
                  <w:lang w:eastAsia="ko-KR"/>
                </w:rPr>
                <w:t>_________________________________________</w:t>
              </w:r>
            </w:ins>
          </w:p>
          <w:p w14:paraId="6CC934C9" w14:textId="776AE9F5" w:rsidR="003266AD" w:rsidRDefault="003266AD" w:rsidP="00377465">
            <w:pPr>
              <w:rPr>
                <w:rFonts w:eastAsia="Batang" w:cs="Arial"/>
                <w:lang w:eastAsia="ko-KR"/>
              </w:rPr>
            </w:pPr>
            <w:r>
              <w:rPr>
                <w:rFonts w:eastAsia="Batang" w:cs="Arial"/>
                <w:lang w:eastAsia="ko-KR"/>
              </w:rPr>
              <w:t>Cover page – incorrect number of WIC</w:t>
            </w:r>
          </w:p>
        </w:tc>
      </w:tr>
      <w:tr w:rsidR="003266AD" w:rsidRPr="00D95972" w14:paraId="41E754AB" w14:textId="77777777" w:rsidTr="003266AD">
        <w:tc>
          <w:tcPr>
            <w:tcW w:w="976" w:type="dxa"/>
            <w:tcBorders>
              <w:left w:val="thinThickThinSmallGap" w:sz="24" w:space="0" w:color="auto"/>
              <w:bottom w:val="nil"/>
            </w:tcBorders>
            <w:shd w:val="clear" w:color="auto" w:fill="auto"/>
          </w:tcPr>
          <w:p w14:paraId="46A9FECB" w14:textId="77777777" w:rsidR="003266AD" w:rsidRPr="00D95972" w:rsidRDefault="003266AD" w:rsidP="00377465">
            <w:pPr>
              <w:rPr>
                <w:rFonts w:cs="Arial"/>
              </w:rPr>
            </w:pPr>
          </w:p>
        </w:tc>
        <w:tc>
          <w:tcPr>
            <w:tcW w:w="1317" w:type="dxa"/>
            <w:gridSpan w:val="2"/>
            <w:tcBorders>
              <w:bottom w:val="nil"/>
            </w:tcBorders>
            <w:shd w:val="clear" w:color="auto" w:fill="auto"/>
          </w:tcPr>
          <w:p w14:paraId="02A07A81" w14:textId="77777777" w:rsidR="003266AD" w:rsidRPr="00D95972" w:rsidRDefault="003266AD" w:rsidP="00377465">
            <w:pPr>
              <w:rPr>
                <w:rFonts w:cs="Arial"/>
              </w:rPr>
            </w:pPr>
          </w:p>
        </w:tc>
        <w:tc>
          <w:tcPr>
            <w:tcW w:w="1088" w:type="dxa"/>
            <w:tcBorders>
              <w:top w:val="single" w:sz="4" w:space="0" w:color="auto"/>
              <w:bottom w:val="single" w:sz="4" w:space="0" w:color="auto"/>
            </w:tcBorders>
            <w:shd w:val="clear" w:color="auto" w:fill="FFFF00"/>
          </w:tcPr>
          <w:p w14:paraId="618868A6" w14:textId="21822D93" w:rsidR="003266AD" w:rsidRDefault="003266AD" w:rsidP="00377465">
            <w:pPr>
              <w:overflowPunct/>
              <w:autoSpaceDE/>
              <w:autoSpaceDN/>
              <w:adjustRightInd/>
              <w:textAlignment w:val="auto"/>
              <w:rPr>
                <w:rFonts w:cs="Arial"/>
                <w:lang w:val="en-US"/>
              </w:rPr>
            </w:pPr>
            <w:r w:rsidRPr="003266AD">
              <w:t>C1-225247</w:t>
            </w:r>
          </w:p>
        </w:tc>
        <w:tc>
          <w:tcPr>
            <w:tcW w:w="4191" w:type="dxa"/>
            <w:gridSpan w:val="3"/>
            <w:tcBorders>
              <w:top w:val="single" w:sz="4" w:space="0" w:color="auto"/>
              <w:bottom w:val="single" w:sz="4" w:space="0" w:color="auto"/>
            </w:tcBorders>
            <w:shd w:val="clear" w:color="auto" w:fill="FFFF00"/>
          </w:tcPr>
          <w:p w14:paraId="49239494" w14:textId="77777777" w:rsidR="003266AD" w:rsidRDefault="003266AD" w:rsidP="0037746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7507CE4D" w14:textId="77777777" w:rsidR="003266AD" w:rsidRDefault="003266AD" w:rsidP="0037746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7824653" w14:textId="77777777" w:rsidR="003266AD" w:rsidRDefault="003266AD" w:rsidP="00377465">
            <w:pPr>
              <w:rPr>
                <w:rFonts w:cs="Arial"/>
              </w:rPr>
            </w:pPr>
            <w:r>
              <w:rPr>
                <w:rFonts w:cs="Arial"/>
              </w:rPr>
              <w:t>CR 0789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373F9" w14:textId="77777777" w:rsidR="003266AD" w:rsidRDefault="003266AD" w:rsidP="00377465">
            <w:pPr>
              <w:rPr>
                <w:ins w:id="68" w:author="Nokia User" w:date="2022-08-25T08:20:00Z"/>
                <w:rFonts w:eastAsia="Batang" w:cs="Arial"/>
                <w:lang w:eastAsia="ko-KR"/>
              </w:rPr>
            </w:pPr>
            <w:ins w:id="69" w:author="Nokia User" w:date="2022-08-25T08:20:00Z">
              <w:r>
                <w:rPr>
                  <w:rFonts w:eastAsia="Batang" w:cs="Arial"/>
                  <w:lang w:eastAsia="ko-KR"/>
                </w:rPr>
                <w:t>Revision of C1-224738</w:t>
              </w:r>
            </w:ins>
          </w:p>
          <w:p w14:paraId="1C8E6823" w14:textId="1E3DBE8A" w:rsidR="003266AD" w:rsidRDefault="003266AD" w:rsidP="00377465">
            <w:pPr>
              <w:rPr>
                <w:ins w:id="70" w:author="Nokia User" w:date="2022-08-25T08:20:00Z"/>
                <w:rFonts w:eastAsia="Batang" w:cs="Arial"/>
                <w:lang w:eastAsia="ko-KR"/>
              </w:rPr>
            </w:pPr>
            <w:ins w:id="71" w:author="Nokia User" w:date="2022-08-25T08:20:00Z">
              <w:r>
                <w:rPr>
                  <w:rFonts w:eastAsia="Batang" w:cs="Arial"/>
                  <w:lang w:eastAsia="ko-KR"/>
                </w:rPr>
                <w:t>_________________________________________</w:t>
              </w:r>
            </w:ins>
          </w:p>
          <w:p w14:paraId="6BD0BCC9" w14:textId="1A1B18AD" w:rsidR="003266AD" w:rsidRDefault="003266AD" w:rsidP="00377465">
            <w:pPr>
              <w:rPr>
                <w:rFonts w:eastAsia="Batang" w:cs="Arial"/>
                <w:lang w:eastAsia="ko-KR"/>
              </w:rPr>
            </w:pPr>
            <w:r>
              <w:rPr>
                <w:rFonts w:eastAsia="Batang" w:cs="Arial"/>
                <w:lang w:eastAsia="ko-KR"/>
              </w:rPr>
              <w:t>Cover page – incorrect category</w:t>
            </w:r>
          </w:p>
        </w:tc>
      </w:tr>
      <w:tr w:rsidR="003266AD" w:rsidRPr="00D95972" w14:paraId="53A738E6" w14:textId="77777777" w:rsidTr="003266AD">
        <w:tc>
          <w:tcPr>
            <w:tcW w:w="976" w:type="dxa"/>
            <w:tcBorders>
              <w:left w:val="thinThickThinSmallGap" w:sz="24" w:space="0" w:color="auto"/>
              <w:bottom w:val="nil"/>
            </w:tcBorders>
            <w:shd w:val="clear" w:color="auto" w:fill="auto"/>
          </w:tcPr>
          <w:p w14:paraId="6CC473D9" w14:textId="77777777" w:rsidR="003266AD" w:rsidRPr="00D95972" w:rsidRDefault="003266AD" w:rsidP="00377465">
            <w:pPr>
              <w:rPr>
                <w:rFonts w:cs="Arial"/>
              </w:rPr>
            </w:pPr>
          </w:p>
        </w:tc>
        <w:tc>
          <w:tcPr>
            <w:tcW w:w="1317" w:type="dxa"/>
            <w:gridSpan w:val="2"/>
            <w:tcBorders>
              <w:bottom w:val="nil"/>
            </w:tcBorders>
            <w:shd w:val="clear" w:color="auto" w:fill="auto"/>
          </w:tcPr>
          <w:p w14:paraId="479D3050" w14:textId="77777777" w:rsidR="003266AD" w:rsidRPr="00D95972" w:rsidRDefault="003266AD" w:rsidP="00377465">
            <w:pPr>
              <w:rPr>
                <w:rFonts w:cs="Arial"/>
              </w:rPr>
            </w:pPr>
          </w:p>
        </w:tc>
        <w:tc>
          <w:tcPr>
            <w:tcW w:w="1088" w:type="dxa"/>
            <w:tcBorders>
              <w:top w:val="single" w:sz="4" w:space="0" w:color="auto"/>
              <w:bottom w:val="single" w:sz="4" w:space="0" w:color="auto"/>
            </w:tcBorders>
            <w:shd w:val="clear" w:color="auto" w:fill="FFFF00"/>
          </w:tcPr>
          <w:p w14:paraId="745336DD" w14:textId="3A1C8EE2" w:rsidR="003266AD" w:rsidRDefault="0049242D" w:rsidP="00377465">
            <w:pPr>
              <w:overflowPunct/>
              <w:autoSpaceDE/>
              <w:autoSpaceDN/>
              <w:adjustRightInd/>
              <w:textAlignment w:val="auto"/>
              <w:rPr>
                <w:rFonts w:cs="Arial"/>
                <w:lang w:val="en-US"/>
              </w:rPr>
            </w:pPr>
            <w:hyperlink r:id="rId100" w:history="1">
              <w:r w:rsidR="003266AD">
                <w:rPr>
                  <w:rStyle w:val="Hyperlink"/>
                </w:rPr>
                <w:t>C1-225146</w:t>
              </w:r>
            </w:hyperlink>
          </w:p>
        </w:tc>
        <w:tc>
          <w:tcPr>
            <w:tcW w:w="4191" w:type="dxa"/>
            <w:gridSpan w:val="3"/>
            <w:tcBorders>
              <w:top w:val="single" w:sz="4" w:space="0" w:color="auto"/>
              <w:bottom w:val="single" w:sz="4" w:space="0" w:color="auto"/>
            </w:tcBorders>
            <w:shd w:val="clear" w:color="auto" w:fill="FFFF00"/>
          </w:tcPr>
          <w:p w14:paraId="376CB944" w14:textId="77777777" w:rsidR="003266AD" w:rsidRDefault="003266AD" w:rsidP="00377465">
            <w:pPr>
              <w:rPr>
                <w:rFonts w:cs="Arial"/>
              </w:rPr>
            </w:pPr>
            <w:r>
              <w:rPr>
                <w:rFonts w:cs="Arial"/>
              </w:rPr>
              <w:t xml:space="preserve">Suspension of NAS signalling during SOR triggered higher priority PLMN selection </w:t>
            </w:r>
          </w:p>
        </w:tc>
        <w:tc>
          <w:tcPr>
            <w:tcW w:w="1767" w:type="dxa"/>
            <w:tcBorders>
              <w:top w:val="single" w:sz="4" w:space="0" w:color="auto"/>
              <w:bottom w:val="single" w:sz="4" w:space="0" w:color="auto"/>
            </w:tcBorders>
            <w:shd w:val="clear" w:color="auto" w:fill="FFFF00"/>
          </w:tcPr>
          <w:p w14:paraId="610C3EA4" w14:textId="77777777" w:rsidR="003266AD" w:rsidRDefault="003266AD" w:rsidP="0037746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DCC0AB9" w14:textId="77777777" w:rsidR="003266AD" w:rsidRDefault="003266AD" w:rsidP="00377465">
            <w:pPr>
              <w:rPr>
                <w:rFonts w:cs="Arial"/>
              </w:rPr>
            </w:pPr>
            <w:r>
              <w:rPr>
                <w:rFonts w:cs="Arial"/>
              </w:rPr>
              <w:t>CR 0950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AD6FA" w14:textId="77777777" w:rsidR="003266AD" w:rsidRDefault="003266AD" w:rsidP="003266AD">
            <w:pPr>
              <w:rPr>
                <w:ins w:id="72" w:author="Nokia User" w:date="2022-08-25T08:20:00Z"/>
                <w:rFonts w:eastAsia="Batang" w:cs="Arial"/>
                <w:lang w:eastAsia="ko-KR"/>
              </w:rPr>
            </w:pPr>
            <w:ins w:id="73" w:author="Nokia User" w:date="2022-08-25T08:20:00Z">
              <w:r>
                <w:rPr>
                  <w:rFonts w:eastAsia="Batang" w:cs="Arial"/>
                  <w:lang w:eastAsia="ko-KR"/>
                </w:rPr>
                <w:t>Revision of C1-224707</w:t>
              </w:r>
            </w:ins>
          </w:p>
          <w:p w14:paraId="113CC4C7" w14:textId="77777777" w:rsidR="003266AD" w:rsidRDefault="003266AD" w:rsidP="00377465">
            <w:pPr>
              <w:rPr>
                <w:rFonts w:eastAsia="Batang" w:cs="Arial"/>
                <w:lang w:eastAsia="ko-KR"/>
              </w:rPr>
            </w:pPr>
          </w:p>
          <w:p w14:paraId="69042069" w14:textId="77777777" w:rsidR="003266AD" w:rsidRDefault="003266AD" w:rsidP="00377465">
            <w:pPr>
              <w:rPr>
                <w:rFonts w:eastAsia="Batang" w:cs="Arial"/>
                <w:lang w:eastAsia="ko-KR"/>
              </w:rPr>
            </w:pPr>
          </w:p>
          <w:p w14:paraId="16D9E4D2" w14:textId="1840C188" w:rsidR="003266AD" w:rsidRDefault="003266AD" w:rsidP="00377465">
            <w:pPr>
              <w:rPr>
                <w:rFonts w:eastAsia="Batang" w:cs="Arial"/>
                <w:lang w:eastAsia="ko-KR"/>
              </w:rPr>
            </w:pPr>
            <w:r>
              <w:rPr>
                <w:rFonts w:eastAsia="Batang" w:cs="Arial"/>
                <w:lang w:eastAsia="ko-KR"/>
              </w:rPr>
              <w:t>------------------------------------------------------------------</w:t>
            </w:r>
          </w:p>
          <w:p w14:paraId="07C41954" w14:textId="5E5C529B" w:rsidR="003266AD" w:rsidRDefault="003266AD" w:rsidP="0037746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90C4EE3" w14:textId="77777777" w:rsidR="003266AD" w:rsidRDefault="003266AD" w:rsidP="00377465">
            <w:pPr>
              <w:rPr>
                <w:rFonts w:eastAsia="Batang" w:cs="Arial"/>
                <w:lang w:eastAsia="ko-KR"/>
              </w:rPr>
            </w:pPr>
            <w:r>
              <w:rPr>
                <w:rFonts w:eastAsia="Batang" w:cs="Arial"/>
                <w:lang w:eastAsia="ko-KR"/>
              </w:rPr>
              <w:t>Objection</w:t>
            </w:r>
          </w:p>
          <w:p w14:paraId="383B03C0" w14:textId="77777777" w:rsidR="003266AD" w:rsidRDefault="003266AD" w:rsidP="00377465">
            <w:pPr>
              <w:rPr>
                <w:rFonts w:eastAsia="Batang" w:cs="Arial"/>
                <w:lang w:eastAsia="ko-KR"/>
              </w:rPr>
            </w:pPr>
          </w:p>
          <w:p w14:paraId="4B0BB9D0" w14:textId="77777777" w:rsidR="003266AD" w:rsidRDefault="003266AD" w:rsidP="00377465">
            <w:pPr>
              <w:rPr>
                <w:rFonts w:eastAsia="Batang" w:cs="Arial"/>
                <w:lang w:eastAsia="ko-KR"/>
              </w:rPr>
            </w:pPr>
            <w:r>
              <w:rPr>
                <w:rFonts w:eastAsia="Batang" w:cs="Arial"/>
                <w:lang w:eastAsia="ko-KR"/>
              </w:rPr>
              <w:t>Shuang Thu 0313</w:t>
            </w:r>
          </w:p>
          <w:p w14:paraId="1BE42AF8" w14:textId="77777777" w:rsidR="003266AD" w:rsidRDefault="003266AD" w:rsidP="00377465">
            <w:pPr>
              <w:rPr>
                <w:rFonts w:eastAsia="Batang" w:cs="Arial"/>
                <w:lang w:eastAsia="ko-KR"/>
              </w:rPr>
            </w:pPr>
            <w:r>
              <w:rPr>
                <w:rFonts w:eastAsia="Batang" w:cs="Arial"/>
                <w:lang w:eastAsia="ko-KR"/>
              </w:rPr>
              <w:t>Clarification required</w:t>
            </w:r>
          </w:p>
          <w:p w14:paraId="1B512DBC" w14:textId="77777777" w:rsidR="003266AD" w:rsidRDefault="003266AD" w:rsidP="00377465">
            <w:pPr>
              <w:rPr>
                <w:rFonts w:eastAsia="Batang" w:cs="Arial"/>
                <w:lang w:eastAsia="ko-KR"/>
              </w:rPr>
            </w:pPr>
          </w:p>
          <w:p w14:paraId="14543D45" w14:textId="77777777" w:rsidR="003266AD" w:rsidRDefault="003266AD" w:rsidP="0037746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0516</w:t>
            </w:r>
          </w:p>
          <w:p w14:paraId="7EBF4DD7" w14:textId="77777777" w:rsidR="003266AD" w:rsidRDefault="003266AD" w:rsidP="00377465">
            <w:pPr>
              <w:rPr>
                <w:rFonts w:eastAsia="Batang" w:cs="Arial"/>
                <w:lang w:eastAsia="ko-KR"/>
              </w:rPr>
            </w:pPr>
            <w:proofErr w:type="spellStart"/>
            <w:r>
              <w:rPr>
                <w:rFonts w:eastAsia="Batang" w:cs="Arial"/>
                <w:lang w:eastAsia="ko-KR"/>
              </w:rPr>
              <w:t>Revisin</w:t>
            </w:r>
            <w:proofErr w:type="spellEnd"/>
            <w:r>
              <w:rPr>
                <w:rFonts w:eastAsia="Batang" w:cs="Arial"/>
                <w:lang w:eastAsia="ko-KR"/>
              </w:rPr>
              <w:t xml:space="preserve"> required</w:t>
            </w:r>
          </w:p>
          <w:p w14:paraId="0C1A1FC7" w14:textId="77777777" w:rsidR="003266AD" w:rsidRDefault="003266AD" w:rsidP="00377465">
            <w:pPr>
              <w:rPr>
                <w:rFonts w:eastAsia="Batang" w:cs="Arial"/>
                <w:lang w:eastAsia="ko-KR"/>
              </w:rPr>
            </w:pPr>
          </w:p>
          <w:p w14:paraId="6141D3B5" w14:textId="77777777" w:rsidR="003266AD" w:rsidRDefault="003266AD" w:rsidP="00377465">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0532</w:t>
            </w:r>
          </w:p>
          <w:p w14:paraId="3563AC5C" w14:textId="77777777" w:rsidR="003266AD" w:rsidRDefault="003266AD" w:rsidP="00377465">
            <w:pPr>
              <w:rPr>
                <w:rFonts w:eastAsia="Batang" w:cs="Arial"/>
                <w:lang w:eastAsia="ko-KR"/>
              </w:rPr>
            </w:pPr>
            <w:r>
              <w:rPr>
                <w:rFonts w:eastAsia="Batang" w:cs="Arial"/>
                <w:lang w:eastAsia="ko-KR"/>
              </w:rPr>
              <w:t>Objection</w:t>
            </w:r>
          </w:p>
          <w:p w14:paraId="4BD80496" w14:textId="77777777" w:rsidR="003266AD" w:rsidRDefault="003266AD" w:rsidP="00377465">
            <w:pPr>
              <w:rPr>
                <w:rFonts w:eastAsia="Batang" w:cs="Arial"/>
                <w:lang w:eastAsia="ko-KR"/>
              </w:rPr>
            </w:pPr>
          </w:p>
          <w:p w14:paraId="3934CD0D" w14:textId="77777777" w:rsidR="003266AD" w:rsidRDefault="003266AD" w:rsidP="0037746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9AB4E67" w14:textId="77777777" w:rsidR="003266AD" w:rsidRDefault="003266AD" w:rsidP="00377465">
            <w:pPr>
              <w:rPr>
                <w:rFonts w:eastAsia="Batang" w:cs="Arial"/>
                <w:lang w:eastAsia="ko-KR"/>
              </w:rPr>
            </w:pPr>
            <w:r>
              <w:rPr>
                <w:rFonts w:eastAsia="Batang" w:cs="Arial"/>
                <w:lang w:eastAsia="ko-KR"/>
              </w:rPr>
              <w:t>Revision required</w:t>
            </w:r>
          </w:p>
          <w:p w14:paraId="7BEBA7B8" w14:textId="77777777" w:rsidR="003266AD" w:rsidRDefault="003266AD" w:rsidP="00377465">
            <w:pPr>
              <w:rPr>
                <w:rFonts w:eastAsia="Batang" w:cs="Arial"/>
                <w:lang w:eastAsia="ko-KR"/>
              </w:rPr>
            </w:pPr>
          </w:p>
          <w:p w14:paraId="1A8E4A0A" w14:textId="77777777" w:rsidR="003266AD" w:rsidRDefault="003266AD" w:rsidP="0037746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1443</w:t>
            </w:r>
          </w:p>
          <w:p w14:paraId="5FBB0F6A" w14:textId="77777777" w:rsidR="003266AD" w:rsidRDefault="003266AD" w:rsidP="00377465">
            <w:pPr>
              <w:rPr>
                <w:rFonts w:eastAsia="Batang" w:cs="Arial"/>
                <w:lang w:eastAsia="ko-KR"/>
              </w:rPr>
            </w:pPr>
            <w:r>
              <w:rPr>
                <w:rFonts w:eastAsia="Batang" w:cs="Arial"/>
                <w:lang w:eastAsia="ko-KR"/>
              </w:rPr>
              <w:t>Replies</w:t>
            </w:r>
          </w:p>
          <w:p w14:paraId="264B2EAD" w14:textId="77777777" w:rsidR="003266AD" w:rsidRDefault="003266AD" w:rsidP="00377465">
            <w:pPr>
              <w:rPr>
                <w:rFonts w:eastAsia="Batang" w:cs="Arial"/>
                <w:lang w:eastAsia="ko-KR"/>
              </w:rPr>
            </w:pPr>
          </w:p>
          <w:p w14:paraId="2D4A5C2B" w14:textId="77777777" w:rsidR="003266AD" w:rsidRDefault="003266AD" w:rsidP="00377465">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1813</w:t>
            </w:r>
          </w:p>
          <w:p w14:paraId="18BEB5BD" w14:textId="77777777" w:rsidR="003266AD" w:rsidRDefault="003266AD" w:rsidP="00377465">
            <w:pPr>
              <w:rPr>
                <w:rFonts w:eastAsia="Batang" w:cs="Arial"/>
                <w:lang w:eastAsia="ko-KR"/>
              </w:rPr>
            </w:pPr>
            <w:r>
              <w:rPr>
                <w:rFonts w:eastAsia="Batang" w:cs="Arial"/>
                <w:lang w:eastAsia="ko-KR"/>
              </w:rPr>
              <w:t>Replies</w:t>
            </w:r>
          </w:p>
          <w:p w14:paraId="674EDE83" w14:textId="77777777" w:rsidR="003266AD" w:rsidRDefault="003266AD" w:rsidP="00377465">
            <w:pPr>
              <w:rPr>
                <w:rFonts w:eastAsia="Batang" w:cs="Arial"/>
                <w:lang w:eastAsia="ko-KR"/>
              </w:rPr>
            </w:pPr>
          </w:p>
          <w:p w14:paraId="57BB3309" w14:textId="77777777" w:rsidR="003266AD" w:rsidRDefault="003266AD" w:rsidP="00377465">
            <w:pPr>
              <w:rPr>
                <w:rFonts w:cs="Arial"/>
                <w:color w:val="000000"/>
              </w:rPr>
            </w:pPr>
            <w:r>
              <w:rPr>
                <w:rFonts w:cs="Arial"/>
                <w:color w:val="000000"/>
              </w:rPr>
              <w:t>Ban mon 0657</w:t>
            </w:r>
          </w:p>
          <w:p w14:paraId="43A1CC3E" w14:textId="77777777" w:rsidR="003266AD" w:rsidRDefault="003266AD" w:rsidP="00377465">
            <w:pPr>
              <w:rPr>
                <w:rFonts w:cs="Arial"/>
                <w:color w:val="000000"/>
              </w:rPr>
            </w:pPr>
            <w:r>
              <w:rPr>
                <w:rFonts w:cs="Arial"/>
                <w:color w:val="000000"/>
              </w:rPr>
              <w:t xml:space="preserve">Rev </w:t>
            </w:r>
            <w:proofErr w:type="spellStart"/>
            <w:r>
              <w:rPr>
                <w:rFonts w:cs="Arial"/>
                <w:color w:val="000000"/>
              </w:rPr>
              <w:t>requird</w:t>
            </w:r>
            <w:proofErr w:type="spellEnd"/>
          </w:p>
          <w:p w14:paraId="3125368C" w14:textId="77777777" w:rsidR="003266AD" w:rsidRDefault="003266AD" w:rsidP="00377465">
            <w:pPr>
              <w:rPr>
                <w:rFonts w:eastAsia="Batang" w:cs="Arial"/>
                <w:lang w:eastAsia="ko-KR"/>
              </w:rPr>
            </w:pPr>
          </w:p>
          <w:p w14:paraId="7BAA7265" w14:textId="77777777" w:rsidR="003266AD" w:rsidRDefault="003266AD" w:rsidP="00377465">
            <w:pPr>
              <w:rPr>
                <w:rFonts w:eastAsia="Batang" w:cs="Arial"/>
                <w:lang w:eastAsia="ko-KR"/>
              </w:rPr>
            </w:pPr>
            <w:r>
              <w:rPr>
                <w:rFonts w:eastAsia="Batang" w:cs="Arial"/>
                <w:lang w:eastAsia="ko-KR"/>
              </w:rPr>
              <w:t>Roland mon 0950</w:t>
            </w:r>
          </w:p>
          <w:p w14:paraId="54F38F37" w14:textId="77777777" w:rsidR="003266AD" w:rsidRDefault="003266AD" w:rsidP="00377465">
            <w:pPr>
              <w:rPr>
                <w:rFonts w:eastAsia="Batang" w:cs="Arial"/>
                <w:lang w:eastAsia="ko-KR"/>
              </w:rPr>
            </w:pPr>
            <w:r>
              <w:rPr>
                <w:rFonts w:eastAsia="Batang" w:cs="Arial"/>
                <w:lang w:eastAsia="ko-KR"/>
              </w:rPr>
              <w:t>New rev</w:t>
            </w:r>
          </w:p>
          <w:p w14:paraId="1ECA1B02" w14:textId="77777777" w:rsidR="003266AD" w:rsidRDefault="003266AD" w:rsidP="00377465">
            <w:pPr>
              <w:rPr>
                <w:rFonts w:eastAsia="Batang" w:cs="Arial"/>
                <w:lang w:eastAsia="ko-KR"/>
              </w:rPr>
            </w:pPr>
          </w:p>
          <w:p w14:paraId="4A7AD007" w14:textId="77777777" w:rsidR="003266AD" w:rsidRDefault="003266AD" w:rsidP="00377465">
            <w:pPr>
              <w:rPr>
                <w:rFonts w:eastAsia="Batang" w:cs="Arial"/>
                <w:lang w:eastAsia="ko-KR"/>
              </w:rPr>
            </w:pPr>
            <w:r>
              <w:rPr>
                <w:rFonts w:eastAsia="Batang" w:cs="Arial"/>
                <w:lang w:eastAsia="ko-KR"/>
              </w:rPr>
              <w:t>Ban mon 1050</w:t>
            </w:r>
          </w:p>
          <w:p w14:paraId="648B6E23" w14:textId="77777777" w:rsidR="003266AD" w:rsidRDefault="003266AD" w:rsidP="0037746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40D2D80" w14:textId="77777777" w:rsidR="003266AD" w:rsidRDefault="003266AD" w:rsidP="00377465">
            <w:pPr>
              <w:rPr>
                <w:rFonts w:eastAsia="Batang" w:cs="Arial"/>
                <w:lang w:eastAsia="ko-KR"/>
              </w:rPr>
            </w:pPr>
          </w:p>
          <w:p w14:paraId="189759D9" w14:textId="77777777" w:rsidR="003266AD" w:rsidRDefault="003266AD" w:rsidP="00377465">
            <w:pPr>
              <w:rPr>
                <w:rFonts w:eastAsia="Batang" w:cs="Arial"/>
                <w:lang w:eastAsia="ko-KR"/>
              </w:rPr>
            </w:pPr>
            <w:r>
              <w:rPr>
                <w:rFonts w:eastAsia="Batang" w:cs="Arial"/>
                <w:lang w:eastAsia="ko-KR"/>
              </w:rPr>
              <w:t>Lena mon 1803</w:t>
            </w:r>
          </w:p>
          <w:p w14:paraId="015EA537" w14:textId="77777777" w:rsidR="003266AD" w:rsidRDefault="003266AD" w:rsidP="00377465">
            <w:pPr>
              <w:rPr>
                <w:rFonts w:eastAsia="Batang" w:cs="Arial"/>
                <w:lang w:eastAsia="ko-KR"/>
              </w:rPr>
            </w:pPr>
            <w:r>
              <w:rPr>
                <w:rFonts w:eastAsia="Batang" w:cs="Arial"/>
                <w:lang w:eastAsia="ko-KR"/>
              </w:rPr>
              <w:t>Rev required</w:t>
            </w:r>
          </w:p>
          <w:p w14:paraId="26F4D81E" w14:textId="77777777" w:rsidR="003266AD" w:rsidRDefault="003266AD" w:rsidP="00377465">
            <w:pPr>
              <w:rPr>
                <w:rFonts w:eastAsia="Batang" w:cs="Arial"/>
                <w:lang w:eastAsia="ko-KR"/>
              </w:rPr>
            </w:pPr>
          </w:p>
          <w:p w14:paraId="1A13C607" w14:textId="77777777" w:rsidR="003266AD" w:rsidRDefault="003266AD" w:rsidP="00377465">
            <w:pPr>
              <w:rPr>
                <w:rFonts w:eastAsia="Batang" w:cs="Arial"/>
                <w:lang w:eastAsia="ko-KR"/>
              </w:rPr>
            </w:pPr>
            <w:r>
              <w:rPr>
                <w:rFonts w:eastAsia="Batang" w:cs="Arial"/>
                <w:lang w:eastAsia="ko-KR"/>
              </w:rPr>
              <w:t>Roland mon 2154</w:t>
            </w:r>
          </w:p>
          <w:p w14:paraId="03A0B255" w14:textId="77777777" w:rsidR="003266AD" w:rsidRDefault="003266AD" w:rsidP="00377465">
            <w:pPr>
              <w:rPr>
                <w:rFonts w:eastAsia="Batang" w:cs="Arial"/>
                <w:lang w:eastAsia="ko-KR"/>
              </w:rPr>
            </w:pPr>
            <w:r>
              <w:rPr>
                <w:rFonts w:eastAsia="Batang" w:cs="Arial"/>
                <w:lang w:eastAsia="ko-KR"/>
              </w:rPr>
              <w:t>New rev</w:t>
            </w:r>
          </w:p>
          <w:p w14:paraId="46E6100D" w14:textId="77777777" w:rsidR="003266AD" w:rsidRDefault="003266AD" w:rsidP="00377465">
            <w:pPr>
              <w:rPr>
                <w:rFonts w:eastAsia="Batang" w:cs="Arial"/>
                <w:lang w:eastAsia="ko-KR"/>
              </w:rPr>
            </w:pPr>
          </w:p>
          <w:p w14:paraId="0302A884" w14:textId="77777777" w:rsidR="003266AD" w:rsidRDefault="003266AD" w:rsidP="00377465">
            <w:pPr>
              <w:rPr>
                <w:rFonts w:eastAsia="Batang" w:cs="Arial"/>
                <w:lang w:eastAsia="ko-KR"/>
              </w:rPr>
            </w:pPr>
            <w:r>
              <w:rPr>
                <w:rFonts w:eastAsia="Batang" w:cs="Arial"/>
                <w:lang w:eastAsia="ko-KR"/>
              </w:rPr>
              <w:t>Lena mon 2202</w:t>
            </w:r>
          </w:p>
          <w:p w14:paraId="18078D66" w14:textId="77777777" w:rsidR="003266AD" w:rsidRDefault="003266AD" w:rsidP="0037746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4C8336F" w14:textId="77777777" w:rsidR="003266AD" w:rsidRDefault="003266AD" w:rsidP="00377465">
            <w:pPr>
              <w:rPr>
                <w:rFonts w:eastAsia="Batang" w:cs="Arial"/>
                <w:lang w:eastAsia="ko-KR"/>
              </w:rPr>
            </w:pPr>
          </w:p>
          <w:p w14:paraId="3F6A0EB4" w14:textId="77777777" w:rsidR="003266AD" w:rsidRDefault="003266AD" w:rsidP="00377465">
            <w:pPr>
              <w:rPr>
                <w:rFonts w:eastAsia="Batang" w:cs="Arial"/>
                <w:lang w:eastAsia="ko-KR"/>
              </w:rPr>
            </w:pPr>
            <w:r>
              <w:rPr>
                <w:rFonts w:eastAsia="Batang" w:cs="Arial"/>
                <w:lang w:eastAsia="ko-KR"/>
              </w:rPr>
              <w:t>*** disc not captured ****</w:t>
            </w:r>
          </w:p>
          <w:p w14:paraId="62C2E016" w14:textId="77777777" w:rsidR="003266AD" w:rsidRDefault="003266AD" w:rsidP="00377465">
            <w:pPr>
              <w:rPr>
                <w:rFonts w:eastAsia="Batang" w:cs="Arial"/>
                <w:lang w:eastAsia="ko-KR"/>
              </w:rPr>
            </w:pPr>
          </w:p>
          <w:p w14:paraId="691B9DE2" w14:textId="77777777" w:rsidR="003266AD" w:rsidRDefault="003266AD" w:rsidP="00377465">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0950</w:t>
            </w:r>
          </w:p>
          <w:p w14:paraId="6384C489" w14:textId="77777777" w:rsidR="003266AD" w:rsidRDefault="003266AD" w:rsidP="00377465">
            <w:pPr>
              <w:rPr>
                <w:rFonts w:eastAsia="Batang" w:cs="Arial"/>
                <w:lang w:eastAsia="ko-KR"/>
              </w:rPr>
            </w:pPr>
            <w:r>
              <w:rPr>
                <w:rFonts w:eastAsia="Batang" w:cs="Arial"/>
                <w:lang w:eastAsia="ko-KR"/>
              </w:rPr>
              <w:t>New rev</w:t>
            </w:r>
          </w:p>
          <w:p w14:paraId="7774A903" w14:textId="77777777" w:rsidR="003266AD" w:rsidRDefault="003266AD" w:rsidP="00377465">
            <w:pPr>
              <w:rPr>
                <w:rFonts w:eastAsia="Batang" w:cs="Arial"/>
                <w:lang w:eastAsia="ko-KR"/>
              </w:rPr>
            </w:pPr>
          </w:p>
          <w:p w14:paraId="5184D1D9" w14:textId="77777777" w:rsidR="003266AD" w:rsidRDefault="003266AD" w:rsidP="00377465">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1201</w:t>
            </w:r>
          </w:p>
          <w:p w14:paraId="6F73521D" w14:textId="77777777" w:rsidR="003266AD" w:rsidRDefault="003266AD" w:rsidP="00377465">
            <w:pPr>
              <w:rPr>
                <w:rFonts w:eastAsia="Batang" w:cs="Arial"/>
                <w:lang w:eastAsia="ko-KR"/>
              </w:rPr>
            </w:pPr>
            <w:r>
              <w:rPr>
                <w:rFonts w:eastAsia="Batang" w:cs="Arial"/>
                <w:lang w:eastAsia="ko-KR"/>
              </w:rPr>
              <w:t>Withdraws comment</w:t>
            </w:r>
          </w:p>
          <w:p w14:paraId="36220C09" w14:textId="77777777" w:rsidR="003266AD" w:rsidRDefault="003266AD" w:rsidP="00377465">
            <w:pPr>
              <w:rPr>
                <w:rFonts w:eastAsia="Batang" w:cs="Arial"/>
                <w:lang w:eastAsia="ko-KR"/>
              </w:rPr>
            </w:pPr>
          </w:p>
          <w:p w14:paraId="53348584" w14:textId="77777777" w:rsidR="003266AD" w:rsidRDefault="003266AD" w:rsidP="00377465">
            <w:pPr>
              <w:rPr>
                <w:rFonts w:eastAsia="Batang" w:cs="Arial"/>
                <w:lang w:eastAsia="ko-KR"/>
              </w:rPr>
            </w:pPr>
            <w:proofErr w:type="spellStart"/>
            <w:r>
              <w:rPr>
                <w:rFonts w:eastAsia="Batang" w:cs="Arial"/>
                <w:lang w:eastAsia="ko-KR"/>
              </w:rPr>
              <w:t>Roalnd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1400</w:t>
            </w:r>
          </w:p>
          <w:p w14:paraId="20F30766" w14:textId="77777777" w:rsidR="003266AD" w:rsidRDefault="003266AD" w:rsidP="00377465">
            <w:pPr>
              <w:rPr>
                <w:rFonts w:eastAsia="Batang" w:cs="Arial"/>
                <w:lang w:eastAsia="ko-KR"/>
              </w:rPr>
            </w:pPr>
            <w:r>
              <w:rPr>
                <w:rFonts w:eastAsia="Batang" w:cs="Arial"/>
                <w:lang w:eastAsia="ko-KR"/>
              </w:rPr>
              <w:t>New rev</w:t>
            </w:r>
          </w:p>
          <w:p w14:paraId="266FA3DB" w14:textId="77777777" w:rsidR="003266AD" w:rsidRDefault="003266AD" w:rsidP="00377465">
            <w:pPr>
              <w:rPr>
                <w:rFonts w:eastAsia="Batang" w:cs="Arial"/>
                <w:lang w:eastAsia="ko-KR"/>
              </w:rPr>
            </w:pPr>
          </w:p>
          <w:p w14:paraId="23EDCD32" w14:textId="77777777" w:rsidR="003266AD" w:rsidRDefault="003266AD" w:rsidP="00377465">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1850 </w:t>
            </w:r>
          </w:p>
          <w:p w14:paraId="74E5B953" w14:textId="77777777" w:rsidR="003266AD" w:rsidRDefault="003266AD" w:rsidP="00377465">
            <w:pPr>
              <w:rPr>
                <w:rFonts w:eastAsia="Batang" w:cs="Arial"/>
                <w:lang w:eastAsia="ko-KR"/>
              </w:rPr>
            </w:pPr>
            <w:r>
              <w:rPr>
                <w:rFonts w:eastAsia="Batang" w:cs="Arial"/>
                <w:lang w:eastAsia="ko-KR"/>
              </w:rPr>
              <w:t>Ok</w:t>
            </w:r>
          </w:p>
          <w:p w14:paraId="2C038DE7" w14:textId="77777777" w:rsidR="003266AD" w:rsidRDefault="003266AD" w:rsidP="00377465">
            <w:pPr>
              <w:rPr>
                <w:rFonts w:eastAsia="Batang" w:cs="Arial"/>
                <w:lang w:eastAsia="ko-KR"/>
              </w:rPr>
            </w:pPr>
          </w:p>
          <w:p w14:paraId="1F67AE5D" w14:textId="77777777" w:rsidR="003266AD" w:rsidRDefault="003266AD" w:rsidP="00377465">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2020</w:t>
            </w:r>
          </w:p>
          <w:p w14:paraId="6798D849" w14:textId="77777777" w:rsidR="003266AD" w:rsidRDefault="003266AD" w:rsidP="00377465">
            <w:pPr>
              <w:rPr>
                <w:rFonts w:eastAsia="Batang" w:cs="Arial"/>
                <w:lang w:eastAsia="ko-KR"/>
              </w:rPr>
            </w:pPr>
            <w:r>
              <w:rPr>
                <w:rFonts w:eastAsia="Batang" w:cs="Arial"/>
                <w:lang w:eastAsia="ko-KR"/>
              </w:rPr>
              <w:t>ok</w:t>
            </w:r>
          </w:p>
          <w:p w14:paraId="6DAE52B1" w14:textId="77777777" w:rsidR="003266AD" w:rsidRDefault="003266AD" w:rsidP="00377465">
            <w:pPr>
              <w:rPr>
                <w:rFonts w:eastAsia="Batang" w:cs="Arial"/>
                <w:lang w:eastAsia="ko-KR"/>
              </w:rPr>
            </w:pPr>
          </w:p>
        </w:tc>
      </w:tr>
      <w:tr w:rsidR="003266AD" w:rsidRPr="00D95972" w14:paraId="37DB495A" w14:textId="77777777" w:rsidTr="008C3093">
        <w:tc>
          <w:tcPr>
            <w:tcW w:w="976" w:type="dxa"/>
            <w:tcBorders>
              <w:left w:val="thinThickThinSmallGap" w:sz="24" w:space="0" w:color="auto"/>
              <w:bottom w:val="nil"/>
            </w:tcBorders>
            <w:shd w:val="clear" w:color="auto" w:fill="auto"/>
          </w:tcPr>
          <w:p w14:paraId="18E5273B" w14:textId="77777777" w:rsidR="003266AD" w:rsidRPr="00D95972" w:rsidRDefault="003266AD" w:rsidP="00377465">
            <w:pPr>
              <w:rPr>
                <w:rFonts w:cs="Arial"/>
              </w:rPr>
            </w:pPr>
          </w:p>
        </w:tc>
        <w:tc>
          <w:tcPr>
            <w:tcW w:w="1317" w:type="dxa"/>
            <w:gridSpan w:val="2"/>
            <w:tcBorders>
              <w:bottom w:val="nil"/>
            </w:tcBorders>
            <w:shd w:val="clear" w:color="auto" w:fill="auto"/>
          </w:tcPr>
          <w:p w14:paraId="2A1EB59C" w14:textId="77777777" w:rsidR="003266AD" w:rsidRPr="00D95972" w:rsidRDefault="003266AD" w:rsidP="00377465">
            <w:pPr>
              <w:rPr>
                <w:rFonts w:cs="Arial"/>
              </w:rPr>
            </w:pPr>
          </w:p>
        </w:tc>
        <w:tc>
          <w:tcPr>
            <w:tcW w:w="1088" w:type="dxa"/>
            <w:tcBorders>
              <w:top w:val="single" w:sz="4" w:space="0" w:color="auto"/>
              <w:bottom w:val="single" w:sz="4" w:space="0" w:color="auto"/>
            </w:tcBorders>
            <w:shd w:val="clear" w:color="auto" w:fill="FFFF00"/>
          </w:tcPr>
          <w:p w14:paraId="7729FDD5" w14:textId="5FD55255" w:rsidR="003266AD" w:rsidRDefault="003266AD" w:rsidP="00377465">
            <w:pPr>
              <w:overflowPunct/>
              <w:autoSpaceDE/>
              <w:autoSpaceDN/>
              <w:adjustRightInd/>
              <w:textAlignment w:val="auto"/>
              <w:rPr>
                <w:rFonts w:cs="Arial"/>
                <w:lang w:val="en-US"/>
              </w:rPr>
            </w:pPr>
            <w:r>
              <w:rPr>
                <w:rFonts w:cs="Arial"/>
                <w:lang w:val="en-US"/>
              </w:rPr>
              <w:t>C1-225097</w:t>
            </w:r>
          </w:p>
        </w:tc>
        <w:tc>
          <w:tcPr>
            <w:tcW w:w="4191" w:type="dxa"/>
            <w:gridSpan w:val="3"/>
            <w:tcBorders>
              <w:top w:val="single" w:sz="4" w:space="0" w:color="auto"/>
              <w:bottom w:val="single" w:sz="4" w:space="0" w:color="auto"/>
            </w:tcBorders>
            <w:shd w:val="clear" w:color="auto" w:fill="FFFF00"/>
          </w:tcPr>
          <w:p w14:paraId="20FBBE41" w14:textId="77777777" w:rsidR="003266AD" w:rsidRDefault="003266AD" w:rsidP="00377465">
            <w:pPr>
              <w:rPr>
                <w:rFonts w:cs="Arial"/>
              </w:rPr>
            </w:pPr>
            <w:r>
              <w:rPr>
                <w:rFonts w:cs="Arial"/>
              </w:rPr>
              <w:t>Addition of DN authentication in +CGAUTH</w:t>
            </w:r>
          </w:p>
        </w:tc>
        <w:tc>
          <w:tcPr>
            <w:tcW w:w="1767" w:type="dxa"/>
            <w:tcBorders>
              <w:top w:val="single" w:sz="4" w:space="0" w:color="auto"/>
              <w:bottom w:val="single" w:sz="4" w:space="0" w:color="auto"/>
            </w:tcBorders>
            <w:shd w:val="clear" w:color="auto" w:fill="FFFF00"/>
          </w:tcPr>
          <w:p w14:paraId="74BE9069" w14:textId="77777777" w:rsidR="003266AD" w:rsidRDefault="003266AD" w:rsidP="0037746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DB71351" w14:textId="77777777" w:rsidR="003266AD" w:rsidRDefault="003266AD" w:rsidP="00377465">
            <w:pPr>
              <w:rPr>
                <w:rFonts w:cs="Arial"/>
              </w:rPr>
            </w:pPr>
            <w:r>
              <w:rPr>
                <w:rFonts w:cs="Arial"/>
              </w:rPr>
              <w:t xml:space="preserve">CR 0787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32C04" w14:textId="77777777" w:rsidR="003266AD" w:rsidRDefault="003266AD" w:rsidP="003266AD">
            <w:pPr>
              <w:rPr>
                <w:ins w:id="74" w:author="Nokia User" w:date="2022-08-25T08:21:00Z"/>
                <w:rFonts w:eastAsia="Batang" w:cs="Arial"/>
                <w:lang w:eastAsia="ko-KR"/>
              </w:rPr>
            </w:pPr>
            <w:ins w:id="75" w:author="Nokia User" w:date="2022-08-25T08:21:00Z">
              <w:r>
                <w:rPr>
                  <w:rFonts w:eastAsia="Batang" w:cs="Arial"/>
                  <w:lang w:eastAsia="ko-KR"/>
                </w:rPr>
                <w:lastRenderedPageBreak/>
                <w:t>Revision of C1-224710</w:t>
              </w:r>
            </w:ins>
          </w:p>
          <w:p w14:paraId="0A932317" w14:textId="77777777" w:rsidR="003266AD" w:rsidRDefault="003266AD" w:rsidP="00377465">
            <w:pPr>
              <w:rPr>
                <w:rFonts w:eastAsia="Batang" w:cs="Arial"/>
                <w:lang w:eastAsia="ko-KR"/>
              </w:rPr>
            </w:pPr>
          </w:p>
          <w:p w14:paraId="61E57D8A" w14:textId="77777777" w:rsidR="003266AD" w:rsidRDefault="003266AD" w:rsidP="00377465">
            <w:pPr>
              <w:rPr>
                <w:rFonts w:eastAsia="Batang" w:cs="Arial"/>
                <w:lang w:eastAsia="ko-KR"/>
              </w:rPr>
            </w:pPr>
          </w:p>
          <w:p w14:paraId="0057D5D0" w14:textId="77777777" w:rsidR="003266AD" w:rsidRDefault="003266AD" w:rsidP="00377465">
            <w:pPr>
              <w:rPr>
                <w:rFonts w:eastAsia="Batang" w:cs="Arial"/>
                <w:lang w:eastAsia="ko-KR"/>
              </w:rPr>
            </w:pPr>
          </w:p>
          <w:p w14:paraId="023914E0" w14:textId="629967A6" w:rsidR="003266AD" w:rsidRDefault="003266AD" w:rsidP="00377465">
            <w:pPr>
              <w:rPr>
                <w:rFonts w:eastAsia="Batang" w:cs="Arial"/>
                <w:lang w:eastAsia="ko-KR"/>
              </w:rPr>
            </w:pPr>
            <w:r>
              <w:rPr>
                <w:rFonts w:eastAsia="Batang" w:cs="Arial"/>
                <w:lang w:eastAsia="ko-KR"/>
              </w:rPr>
              <w:t>-------------------------------------------------------------------</w:t>
            </w:r>
          </w:p>
          <w:p w14:paraId="036CD7FB" w14:textId="44B22B6F" w:rsidR="003266AD" w:rsidRDefault="003266AD" w:rsidP="0037746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1A66B97" w14:textId="77777777" w:rsidR="003266AD" w:rsidRDefault="003266AD" w:rsidP="00377465">
            <w:pPr>
              <w:rPr>
                <w:rFonts w:eastAsia="Batang" w:cs="Arial"/>
                <w:lang w:eastAsia="ko-KR"/>
              </w:rPr>
            </w:pPr>
            <w:r>
              <w:rPr>
                <w:rFonts w:eastAsia="Batang" w:cs="Arial"/>
                <w:lang w:eastAsia="ko-KR"/>
              </w:rPr>
              <w:t>Revision required, should be Rel-18</w:t>
            </w:r>
          </w:p>
          <w:p w14:paraId="687A2432" w14:textId="77777777" w:rsidR="003266AD" w:rsidRDefault="003266AD" w:rsidP="00377465">
            <w:pPr>
              <w:rPr>
                <w:rFonts w:eastAsia="Batang" w:cs="Arial"/>
                <w:lang w:eastAsia="ko-KR"/>
              </w:rPr>
            </w:pPr>
          </w:p>
          <w:p w14:paraId="30CB6FAD" w14:textId="77777777" w:rsidR="003266AD" w:rsidRDefault="003266AD" w:rsidP="0037746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0443</w:t>
            </w:r>
          </w:p>
          <w:p w14:paraId="0788192A" w14:textId="77777777" w:rsidR="003266AD" w:rsidRDefault="003266AD" w:rsidP="00377465">
            <w:pPr>
              <w:rPr>
                <w:rFonts w:eastAsia="Batang" w:cs="Arial"/>
                <w:lang w:eastAsia="ko-KR"/>
              </w:rPr>
            </w:pPr>
            <w:r>
              <w:rPr>
                <w:rFonts w:eastAsia="Batang" w:cs="Arial"/>
                <w:lang w:eastAsia="ko-KR"/>
              </w:rPr>
              <w:t>Revision required</w:t>
            </w:r>
          </w:p>
          <w:p w14:paraId="0B3A2785" w14:textId="77777777" w:rsidR="003266AD" w:rsidRDefault="003266AD" w:rsidP="00377465">
            <w:pPr>
              <w:rPr>
                <w:rFonts w:eastAsia="Batang" w:cs="Arial"/>
                <w:lang w:eastAsia="ko-KR"/>
              </w:rPr>
            </w:pPr>
          </w:p>
          <w:p w14:paraId="510AC2D3" w14:textId="77777777" w:rsidR="003266AD" w:rsidRDefault="003266AD" w:rsidP="0037746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1459</w:t>
            </w:r>
          </w:p>
          <w:p w14:paraId="24E10A9F" w14:textId="77777777" w:rsidR="003266AD" w:rsidRDefault="003266AD" w:rsidP="00377465">
            <w:pPr>
              <w:rPr>
                <w:rFonts w:eastAsia="Batang" w:cs="Arial"/>
                <w:lang w:eastAsia="ko-KR"/>
              </w:rPr>
            </w:pPr>
            <w:r>
              <w:rPr>
                <w:rFonts w:eastAsia="Batang" w:cs="Arial"/>
                <w:lang w:eastAsia="ko-KR"/>
              </w:rPr>
              <w:t>New rev</w:t>
            </w:r>
          </w:p>
          <w:p w14:paraId="686133CD" w14:textId="77777777" w:rsidR="003266AD" w:rsidRDefault="003266AD" w:rsidP="00377465">
            <w:pPr>
              <w:rPr>
                <w:rFonts w:eastAsia="Batang" w:cs="Arial"/>
                <w:lang w:eastAsia="ko-KR"/>
              </w:rPr>
            </w:pPr>
          </w:p>
          <w:p w14:paraId="740D2898" w14:textId="77777777" w:rsidR="003266AD" w:rsidRDefault="003266AD" w:rsidP="00377465">
            <w:pPr>
              <w:rPr>
                <w:rFonts w:eastAsia="Batang" w:cs="Arial"/>
                <w:lang w:eastAsia="ko-KR"/>
              </w:rPr>
            </w:pPr>
          </w:p>
        </w:tc>
      </w:tr>
      <w:tr w:rsidR="008C3093" w:rsidRPr="00D95972" w14:paraId="6A9FEF5A" w14:textId="77777777" w:rsidTr="008C3093">
        <w:tc>
          <w:tcPr>
            <w:tcW w:w="976" w:type="dxa"/>
            <w:tcBorders>
              <w:left w:val="thinThickThinSmallGap" w:sz="24" w:space="0" w:color="auto"/>
              <w:bottom w:val="nil"/>
            </w:tcBorders>
            <w:shd w:val="clear" w:color="auto" w:fill="auto"/>
          </w:tcPr>
          <w:p w14:paraId="35B66DDE" w14:textId="77777777" w:rsidR="008C3093" w:rsidRPr="00D95972" w:rsidRDefault="008C3093" w:rsidP="00032E69">
            <w:pPr>
              <w:rPr>
                <w:rFonts w:cs="Arial"/>
              </w:rPr>
            </w:pPr>
          </w:p>
        </w:tc>
        <w:tc>
          <w:tcPr>
            <w:tcW w:w="1317" w:type="dxa"/>
            <w:gridSpan w:val="2"/>
            <w:tcBorders>
              <w:bottom w:val="nil"/>
            </w:tcBorders>
            <w:shd w:val="clear" w:color="auto" w:fill="auto"/>
          </w:tcPr>
          <w:p w14:paraId="32A1A176" w14:textId="77777777" w:rsidR="008C3093" w:rsidRPr="00D95972" w:rsidRDefault="008C3093" w:rsidP="00032E69">
            <w:pPr>
              <w:rPr>
                <w:rFonts w:cs="Arial"/>
              </w:rPr>
            </w:pPr>
          </w:p>
        </w:tc>
        <w:tc>
          <w:tcPr>
            <w:tcW w:w="1088" w:type="dxa"/>
            <w:tcBorders>
              <w:top w:val="single" w:sz="4" w:space="0" w:color="auto"/>
              <w:bottom w:val="single" w:sz="4" w:space="0" w:color="auto"/>
            </w:tcBorders>
            <w:shd w:val="clear" w:color="auto" w:fill="FFFF00"/>
          </w:tcPr>
          <w:p w14:paraId="7DBBEE1A" w14:textId="74A3D9EA" w:rsidR="008C3093" w:rsidRDefault="008C3093" w:rsidP="00032E69">
            <w:pPr>
              <w:overflowPunct/>
              <w:autoSpaceDE/>
              <w:autoSpaceDN/>
              <w:adjustRightInd/>
              <w:textAlignment w:val="auto"/>
              <w:rPr>
                <w:rFonts w:cs="Arial"/>
                <w:lang w:val="en-US"/>
              </w:rPr>
            </w:pPr>
            <w:r w:rsidRPr="008C3093">
              <w:t>C1-225</w:t>
            </w:r>
            <w:r w:rsidR="00EA2BBD">
              <w:t>43</w:t>
            </w:r>
            <w:r w:rsidRPr="008C3093">
              <w:t>7</w:t>
            </w:r>
          </w:p>
        </w:tc>
        <w:tc>
          <w:tcPr>
            <w:tcW w:w="4191" w:type="dxa"/>
            <w:gridSpan w:val="3"/>
            <w:tcBorders>
              <w:top w:val="single" w:sz="4" w:space="0" w:color="auto"/>
              <w:bottom w:val="single" w:sz="4" w:space="0" w:color="auto"/>
            </w:tcBorders>
            <w:shd w:val="clear" w:color="auto" w:fill="FFFF00"/>
          </w:tcPr>
          <w:p w14:paraId="2DAA4B2A" w14:textId="77777777" w:rsidR="008C3093" w:rsidRDefault="008C3093" w:rsidP="00032E69">
            <w:pPr>
              <w:rPr>
                <w:rFonts w:cs="Arial"/>
              </w:rPr>
            </w:pPr>
            <w:r>
              <w:rPr>
                <w:rFonts w:cs="Arial"/>
              </w:rPr>
              <w:t>Mapped S-NSSAI when UE is roaming</w:t>
            </w:r>
          </w:p>
        </w:tc>
        <w:tc>
          <w:tcPr>
            <w:tcW w:w="1767" w:type="dxa"/>
            <w:tcBorders>
              <w:top w:val="single" w:sz="4" w:space="0" w:color="auto"/>
              <w:bottom w:val="single" w:sz="4" w:space="0" w:color="auto"/>
            </w:tcBorders>
            <w:shd w:val="clear" w:color="auto" w:fill="FFFF00"/>
          </w:tcPr>
          <w:p w14:paraId="79125D80" w14:textId="77777777" w:rsidR="008C3093" w:rsidRDefault="008C3093" w:rsidP="00032E6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099F022" w14:textId="77777777" w:rsidR="008C3093" w:rsidRDefault="008C3093" w:rsidP="00032E69">
            <w:pPr>
              <w:rPr>
                <w:rFonts w:cs="Arial"/>
              </w:rPr>
            </w:pPr>
            <w:r>
              <w:rPr>
                <w:rFonts w:cs="Arial"/>
              </w:rPr>
              <w:t>CR 4494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D9573" w14:textId="623C0C3B" w:rsidR="00EA2BBD" w:rsidRDefault="00EA2BBD" w:rsidP="00032E69">
            <w:pPr>
              <w:rPr>
                <w:rFonts w:eastAsia="Batang" w:cs="Arial"/>
                <w:lang w:eastAsia="ko-KR"/>
              </w:rPr>
            </w:pPr>
            <w:proofErr w:type="spellStart"/>
            <w:r>
              <w:rPr>
                <w:rFonts w:eastAsia="Batang" w:cs="Arial"/>
                <w:lang w:eastAsia="ko-KR"/>
              </w:rPr>
              <w:t>Revisio</w:t>
            </w:r>
            <w:proofErr w:type="spellEnd"/>
            <w:r>
              <w:rPr>
                <w:rFonts w:eastAsia="Batang" w:cs="Arial"/>
                <w:lang w:eastAsia="ko-KR"/>
              </w:rPr>
              <w:t xml:space="preserve"> of C1225257</w:t>
            </w:r>
          </w:p>
          <w:p w14:paraId="1F45F4AB" w14:textId="77777777" w:rsidR="00EA2BBD" w:rsidRDefault="00EA2BBD" w:rsidP="00032E69">
            <w:pPr>
              <w:rPr>
                <w:rFonts w:eastAsia="Batang" w:cs="Arial"/>
                <w:lang w:eastAsia="ko-KR"/>
              </w:rPr>
            </w:pPr>
          </w:p>
          <w:p w14:paraId="19848A33" w14:textId="77777777" w:rsidR="00EA2BBD" w:rsidRDefault="00EA2BBD" w:rsidP="00EA2BBD">
            <w:pPr>
              <w:rPr>
                <w:ins w:id="76" w:author="Nokia User" w:date="2022-08-25T09:45:00Z"/>
                <w:rFonts w:eastAsia="Batang" w:cs="Arial"/>
                <w:lang w:eastAsia="ko-KR"/>
              </w:rPr>
            </w:pPr>
            <w:ins w:id="77" w:author="Nokia User" w:date="2022-08-25T09:45:00Z">
              <w:r>
                <w:rPr>
                  <w:rFonts w:eastAsia="Batang" w:cs="Arial"/>
                  <w:lang w:eastAsia="ko-KR"/>
                </w:rPr>
                <w:t>_________________________________________</w:t>
              </w:r>
            </w:ins>
          </w:p>
          <w:p w14:paraId="677B19DD" w14:textId="77777777" w:rsidR="00EA2BBD" w:rsidRDefault="00EA2BBD" w:rsidP="00032E69">
            <w:pPr>
              <w:rPr>
                <w:rFonts w:eastAsia="Batang" w:cs="Arial"/>
                <w:lang w:eastAsia="ko-KR"/>
              </w:rPr>
            </w:pPr>
          </w:p>
          <w:p w14:paraId="5F9488F0" w14:textId="59C7F7D2" w:rsidR="008C3093" w:rsidRDefault="008C3093" w:rsidP="00032E69">
            <w:pPr>
              <w:rPr>
                <w:rFonts w:eastAsia="Batang" w:cs="Arial"/>
                <w:lang w:eastAsia="ko-KR"/>
              </w:rPr>
            </w:pPr>
            <w:ins w:id="78" w:author="Nokia User" w:date="2022-08-25T09:45:00Z">
              <w:r>
                <w:rPr>
                  <w:rFonts w:eastAsia="Batang" w:cs="Arial"/>
                  <w:lang w:eastAsia="ko-KR"/>
                </w:rPr>
                <w:t>Revision of C1-224719</w:t>
              </w:r>
            </w:ins>
          </w:p>
          <w:p w14:paraId="0458E4A3" w14:textId="6147EFBE" w:rsidR="008F2FC4" w:rsidRDefault="008F2FC4" w:rsidP="00032E69">
            <w:pPr>
              <w:rPr>
                <w:rFonts w:eastAsia="Batang" w:cs="Arial"/>
                <w:lang w:eastAsia="ko-KR"/>
              </w:rPr>
            </w:pPr>
          </w:p>
          <w:p w14:paraId="1FC54483" w14:textId="199B7A0E" w:rsidR="008F2FC4" w:rsidRDefault="008F2FC4"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0127</w:t>
            </w:r>
          </w:p>
          <w:p w14:paraId="7CA63C74" w14:textId="49077D8A" w:rsidR="008F2FC4" w:rsidRDefault="008F2FC4"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F67F7CA" w14:textId="1299E65D" w:rsidR="001605D7" w:rsidRDefault="001605D7" w:rsidP="00032E69">
            <w:pPr>
              <w:rPr>
                <w:rFonts w:eastAsia="Batang" w:cs="Arial"/>
                <w:lang w:eastAsia="ko-KR"/>
              </w:rPr>
            </w:pPr>
          </w:p>
          <w:p w14:paraId="3527396E" w14:textId="7B6EA365" w:rsidR="001605D7" w:rsidRDefault="001605D7"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0448</w:t>
            </w:r>
          </w:p>
          <w:p w14:paraId="5E7F419E" w14:textId="4D972380" w:rsidR="001605D7" w:rsidRDefault="001605D7"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A39BA65" w14:textId="77777777" w:rsidR="001605D7" w:rsidRDefault="001605D7" w:rsidP="00032E69">
            <w:pPr>
              <w:rPr>
                <w:rFonts w:eastAsia="Batang" w:cs="Arial"/>
                <w:lang w:eastAsia="ko-KR"/>
              </w:rPr>
            </w:pPr>
          </w:p>
          <w:p w14:paraId="4EE2BEBB" w14:textId="6008D77C" w:rsidR="008F2FC4" w:rsidRDefault="00017FB8" w:rsidP="00032E6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0909</w:t>
            </w:r>
          </w:p>
          <w:p w14:paraId="4E3FA8E8" w14:textId="61988FD4" w:rsidR="00017FB8" w:rsidRDefault="00017FB8" w:rsidP="00032E69">
            <w:pPr>
              <w:rPr>
                <w:rFonts w:eastAsia="Batang" w:cs="Arial"/>
                <w:lang w:eastAsia="ko-KR"/>
              </w:rPr>
            </w:pPr>
            <w:r>
              <w:rPr>
                <w:rFonts w:eastAsia="Batang" w:cs="Arial"/>
                <w:lang w:eastAsia="ko-KR"/>
              </w:rPr>
              <w:t>Rev required</w:t>
            </w:r>
          </w:p>
          <w:p w14:paraId="34D29FDE" w14:textId="77777777" w:rsidR="00017FB8" w:rsidRDefault="00017FB8" w:rsidP="00032E69">
            <w:pPr>
              <w:rPr>
                <w:ins w:id="79" w:author="Nokia User" w:date="2022-08-25T09:45:00Z"/>
                <w:rFonts w:eastAsia="Batang" w:cs="Arial"/>
                <w:lang w:eastAsia="ko-KR"/>
              </w:rPr>
            </w:pPr>
          </w:p>
          <w:p w14:paraId="6F65DCD2" w14:textId="31D55116" w:rsidR="008C3093" w:rsidRDefault="008C3093" w:rsidP="00032E69">
            <w:pPr>
              <w:rPr>
                <w:ins w:id="80" w:author="Nokia User" w:date="2022-08-25T09:45:00Z"/>
                <w:rFonts w:eastAsia="Batang" w:cs="Arial"/>
                <w:lang w:eastAsia="ko-KR"/>
              </w:rPr>
            </w:pPr>
            <w:ins w:id="81" w:author="Nokia User" w:date="2022-08-25T09:45:00Z">
              <w:r>
                <w:rPr>
                  <w:rFonts w:eastAsia="Batang" w:cs="Arial"/>
                  <w:lang w:eastAsia="ko-KR"/>
                </w:rPr>
                <w:t>_________________________________________</w:t>
              </w:r>
            </w:ins>
          </w:p>
          <w:p w14:paraId="3C9E3346" w14:textId="49AC3B25" w:rsidR="008C3093" w:rsidRDefault="008C3093" w:rsidP="00032E69">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0533</w:t>
            </w:r>
          </w:p>
          <w:p w14:paraId="1C21E5FD" w14:textId="77777777" w:rsidR="008C3093" w:rsidRDefault="008C3093" w:rsidP="00032E69">
            <w:pPr>
              <w:rPr>
                <w:rFonts w:eastAsia="Batang" w:cs="Arial"/>
                <w:lang w:eastAsia="ko-KR"/>
              </w:rPr>
            </w:pPr>
            <w:r>
              <w:rPr>
                <w:rFonts w:eastAsia="Batang" w:cs="Arial"/>
                <w:lang w:eastAsia="ko-KR"/>
              </w:rPr>
              <w:t>Revision required</w:t>
            </w:r>
          </w:p>
          <w:p w14:paraId="5B80E16B" w14:textId="77777777" w:rsidR="008C3093" w:rsidRDefault="008C3093" w:rsidP="00032E69">
            <w:pPr>
              <w:rPr>
                <w:rFonts w:eastAsia="Batang" w:cs="Arial"/>
                <w:lang w:eastAsia="ko-KR"/>
              </w:rPr>
            </w:pPr>
          </w:p>
          <w:p w14:paraId="7A549CC9" w14:textId="77777777" w:rsidR="008C3093" w:rsidRDefault="008C3093"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1B0FBFD6" w14:textId="77777777" w:rsidR="008C3093" w:rsidRDefault="008C3093" w:rsidP="00032E69">
            <w:pPr>
              <w:rPr>
                <w:rFonts w:eastAsia="Batang" w:cs="Arial"/>
                <w:lang w:eastAsia="ko-KR"/>
              </w:rPr>
            </w:pPr>
            <w:r>
              <w:rPr>
                <w:rFonts w:eastAsia="Batang" w:cs="Arial"/>
                <w:lang w:eastAsia="ko-KR"/>
              </w:rPr>
              <w:t>Objection</w:t>
            </w:r>
          </w:p>
          <w:p w14:paraId="463F2F1C" w14:textId="77777777" w:rsidR="008C3093" w:rsidRDefault="008C3093" w:rsidP="00032E69">
            <w:pPr>
              <w:rPr>
                <w:rFonts w:eastAsia="Batang" w:cs="Arial"/>
                <w:lang w:eastAsia="ko-KR"/>
              </w:rPr>
            </w:pPr>
          </w:p>
          <w:p w14:paraId="00FF321F" w14:textId="77777777" w:rsidR="008C3093" w:rsidRDefault="008C3093"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2053</w:t>
            </w:r>
          </w:p>
          <w:p w14:paraId="593286C8" w14:textId="77777777" w:rsidR="008C3093" w:rsidRDefault="008C3093" w:rsidP="00032E69">
            <w:pPr>
              <w:rPr>
                <w:rFonts w:eastAsia="Batang" w:cs="Arial"/>
                <w:lang w:eastAsia="ko-KR"/>
              </w:rPr>
            </w:pPr>
            <w:r>
              <w:rPr>
                <w:rFonts w:eastAsia="Batang" w:cs="Arial"/>
                <w:lang w:eastAsia="ko-KR"/>
              </w:rPr>
              <w:t>Rev required</w:t>
            </w:r>
          </w:p>
          <w:p w14:paraId="0269975B" w14:textId="77777777" w:rsidR="008C3093" w:rsidRDefault="008C3093" w:rsidP="00032E69">
            <w:pPr>
              <w:rPr>
                <w:rFonts w:eastAsia="Batang" w:cs="Arial"/>
                <w:lang w:eastAsia="ko-KR"/>
              </w:rPr>
            </w:pPr>
          </w:p>
          <w:p w14:paraId="27E01DD4" w14:textId="77777777" w:rsidR="008C3093" w:rsidRDefault="008C3093" w:rsidP="00032E69">
            <w:pPr>
              <w:rPr>
                <w:rFonts w:eastAsia="Batang" w:cs="Arial"/>
                <w:lang w:eastAsia="ko-KR"/>
              </w:rPr>
            </w:pPr>
            <w:r>
              <w:rPr>
                <w:rFonts w:eastAsia="Batang" w:cs="Arial"/>
                <w:lang w:eastAsia="ko-KR"/>
              </w:rPr>
              <w:t>Lin sat 0352</w:t>
            </w:r>
          </w:p>
          <w:p w14:paraId="5BE52874" w14:textId="77777777" w:rsidR="008C3093" w:rsidRDefault="008C3093" w:rsidP="00032E69">
            <w:pPr>
              <w:rPr>
                <w:rFonts w:eastAsia="Batang" w:cs="Arial"/>
                <w:lang w:eastAsia="ko-KR"/>
              </w:rPr>
            </w:pPr>
            <w:r>
              <w:rPr>
                <w:rFonts w:eastAsia="Batang" w:cs="Arial"/>
                <w:lang w:eastAsia="ko-KR"/>
              </w:rPr>
              <w:t>Revision required</w:t>
            </w:r>
          </w:p>
          <w:p w14:paraId="014DE434" w14:textId="77777777" w:rsidR="008C3093" w:rsidRDefault="008C3093" w:rsidP="00032E69">
            <w:pPr>
              <w:rPr>
                <w:rFonts w:eastAsia="Batang" w:cs="Arial"/>
                <w:lang w:eastAsia="ko-KR"/>
              </w:rPr>
            </w:pPr>
          </w:p>
          <w:p w14:paraId="24384E3F" w14:textId="77777777" w:rsidR="008C3093" w:rsidRDefault="008C3093" w:rsidP="00032E69">
            <w:pPr>
              <w:rPr>
                <w:rFonts w:eastAsia="Batang" w:cs="Arial"/>
                <w:lang w:eastAsia="ko-KR"/>
              </w:rPr>
            </w:pPr>
            <w:r>
              <w:rPr>
                <w:rFonts w:eastAsia="Batang" w:cs="Arial"/>
                <w:lang w:eastAsia="ko-KR"/>
              </w:rPr>
              <w:t>Kaj mon 1654</w:t>
            </w:r>
          </w:p>
          <w:p w14:paraId="1F1E98F0" w14:textId="77777777" w:rsidR="008C3093" w:rsidRDefault="008C3093" w:rsidP="00032E69">
            <w:pPr>
              <w:rPr>
                <w:rFonts w:eastAsia="Batang" w:cs="Arial"/>
                <w:lang w:eastAsia="ko-KR"/>
              </w:rPr>
            </w:pPr>
            <w:r>
              <w:rPr>
                <w:rFonts w:eastAsia="Batang" w:cs="Arial"/>
                <w:lang w:eastAsia="ko-KR"/>
              </w:rPr>
              <w:t>New rev</w:t>
            </w:r>
          </w:p>
          <w:p w14:paraId="73DDEA31" w14:textId="77777777" w:rsidR="008C3093" w:rsidRDefault="008C3093" w:rsidP="00032E69">
            <w:pPr>
              <w:rPr>
                <w:rFonts w:eastAsia="Batang" w:cs="Arial"/>
                <w:lang w:eastAsia="ko-KR"/>
              </w:rPr>
            </w:pPr>
          </w:p>
          <w:p w14:paraId="236E486F" w14:textId="77777777" w:rsidR="008C3093" w:rsidRDefault="008C3093" w:rsidP="00032E69">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1400</w:t>
            </w:r>
          </w:p>
          <w:p w14:paraId="58DD9879" w14:textId="77777777" w:rsidR="008C3093" w:rsidRDefault="008C3093" w:rsidP="00032E69">
            <w:pPr>
              <w:rPr>
                <w:rFonts w:eastAsia="Batang" w:cs="Arial"/>
                <w:lang w:eastAsia="ko-KR"/>
              </w:rPr>
            </w:pPr>
            <w:r>
              <w:rPr>
                <w:rFonts w:eastAsia="Batang" w:cs="Arial"/>
                <w:lang w:eastAsia="ko-KR"/>
              </w:rPr>
              <w:t>Comment</w:t>
            </w:r>
          </w:p>
          <w:p w14:paraId="482F451B" w14:textId="77777777" w:rsidR="008C3093" w:rsidRDefault="008C3093" w:rsidP="00032E69">
            <w:pPr>
              <w:rPr>
                <w:rFonts w:eastAsia="Batang" w:cs="Arial"/>
                <w:lang w:eastAsia="ko-KR"/>
              </w:rPr>
            </w:pPr>
          </w:p>
          <w:p w14:paraId="587AECE8" w14:textId="77777777" w:rsidR="008C3093" w:rsidRDefault="008C3093"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1508</w:t>
            </w:r>
          </w:p>
          <w:p w14:paraId="7EDF60C9" w14:textId="77777777" w:rsidR="008C3093" w:rsidRDefault="008C3093" w:rsidP="00032E69">
            <w:pPr>
              <w:rPr>
                <w:rFonts w:eastAsia="Batang" w:cs="Arial"/>
                <w:lang w:eastAsia="ko-KR"/>
              </w:rPr>
            </w:pPr>
            <w:r>
              <w:rPr>
                <w:rFonts w:eastAsia="Batang" w:cs="Arial"/>
                <w:lang w:eastAsia="ko-KR"/>
              </w:rPr>
              <w:t>comment</w:t>
            </w:r>
          </w:p>
          <w:p w14:paraId="5A90FD6C" w14:textId="77777777" w:rsidR="008C3093" w:rsidRDefault="008C3093" w:rsidP="00032E69">
            <w:pPr>
              <w:rPr>
                <w:rFonts w:eastAsia="Batang" w:cs="Arial"/>
                <w:lang w:eastAsia="ko-KR"/>
              </w:rPr>
            </w:pPr>
          </w:p>
          <w:p w14:paraId="07570290" w14:textId="77777777" w:rsidR="008C3093" w:rsidRDefault="008C3093"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2333</w:t>
            </w:r>
          </w:p>
          <w:p w14:paraId="3009F820" w14:textId="77777777" w:rsidR="008C3093" w:rsidRDefault="008C3093"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980A4BE" w14:textId="77777777" w:rsidR="008C3093" w:rsidRDefault="008C3093" w:rsidP="00032E69">
            <w:pPr>
              <w:rPr>
                <w:rFonts w:eastAsia="Batang" w:cs="Arial"/>
                <w:lang w:eastAsia="ko-KR"/>
              </w:rPr>
            </w:pPr>
          </w:p>
          <w:p w14:paraId="273CBA95" w14:textId="77777777" w:rsidR="008C3093" w:rsidRDefault="008C3093" w:rsidP="00032E69">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2346</w:t>
            </w:r>
          </w:p>
          <w:p w14:paraId="5FCEAA63" w14:textId="77777777" w:rsidR="008C3093" w:rsidRDefault="008C3093" w:rsidP="00032E69">
            <w:pPr>
              <w:rPr>
                <w:rFonts w:eastAsia="Batang" w:cs="Arial"/>
                <w:lang w:eastAsia="ko-KR"/>
              </w:rPr>
            </w:pPr>
            <w:r>
              <w:rPr>
                <w:rFonts w:eastAsia="Batang" w:cs="Arial"/>
                <w:lang w:eastAsia="ko-KR"/>
              </w:rPr>
              <w:t>Comment</w:t>
            </w:r>
          </w:p>
          <w:p w14:paraId="166B8404" w14:textId="77777777" w:rsidR="008C3093" w:rsidRDefault="008C3093" w:rsidP="00032E69">
            <w:pPr>
              <w:rPr>
                <w:rFonts w:eastAsia="Batang" w:cs="Arial"/>
                <w:lang w:eastAsia="ko-KR"/>
              </w:rPr>
            </w:pPr>
          </w:p>
          <w:p w14:paraId="35B43E15" w14:textId="77777777" w:rsidR="008C3093" w:rsidRDefault="008C3093"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2356</w:t>
            </w:r>
          </w:p>
          <w:p w14:paraId="5EBE810C" w14:textId="77777777" w:rsidR="008C3093" w:rsidRDefault="008C3093" w:rsidP="00032E69">
            <w:pPr>
              <w:rPr>
                <w:rFonts w:eastAsia="Batang" w:cs="Arial"/>
                <w:lang w:eastAsia="ko-KR"/>
              </w:rPr>
            </w:pPr>
            <w:r>
              <w:rPr>
                <w:rFonts w:eastAsia="Batang" w:cs="Arial"/>
                <w:lang w:eastAsia="ko-KR"/>
              </w:rPr>
              <w:t>Comments, next meeting</w:t>
            </w:r>
          </w:p>
          <w:p w14:paraId="4D6985E5" w14:textId="77777777" w:rsidR="008C3093" w:rsidRDefault="008C3093" w:rsidP="00032E69">
            <w:pPr>
              <w:rPr>
                <w:rFonts w:eastAsia="Batang" w:cs="Arial"/>
                <w:lang w:eastAsia="ko-KR"/>
              </w:rPr>
            </w:pPr>
          </w:p>
          <w:p w14:paraId="6442888B" w14:textId="77777777" w:rsidR="008C3093" w:rsidRDefault="008C3093" w:rsidP="00032E69">
            <w:pPr>
              <w:rPr>
                <w:rFonts w:eastAsia="Batang" w:cs="Arial"/>
                <w:lang w:eastAsia="ko-KR"/>
              </w:rPr>
            </w:pPr>
            <w:r>
              <w:rPr>
                <w:rFonts w:eastAsia="Batang" w:cs="Arial"/>
                <w:lang w:eastAsia="ko-KR"/>
              </w:rPr>
              <w:t>Lin wed 0414</w:t>
            </w:r>
          </w:p>
          <w:p w14:paraId="677D1AFB" w14:textId="77777777" w:rsidR="008C3093" w:rsidRDefault="008C3093" w:rsidP="00032E69">
            <w:pPr>
              <w:rPr>
                <w:rFonts w:eastAsia="Batang" w:cs="Arial"/>
                <w:lang w:eastAsia="ko-KR"/>
              </w:rPr>
            </w:pPr>
            <w:r>
              <w:rPr>
                <w:rFonts w:eastAsia="Batang" w:cs="Arial"/>
                <w:lang w:eastAsia="ko-KR"/>
              </w:rPr>
              <w:t>Replies</w:t>
            </w:r>
          </w:p>
          <w:p w14:paraId="4580EAE5" w14:textId="77777777" w:rsidR="008C3093" w:rsidRDefault="008C3093" w:rsidP="00032E69">
            <w:pPr>
              <w:rPr>
                <w:rFonts w:eastAsia="Batang" w:cs="Arial"/>
                <w:lang w:eastAsia="ko-KR"/>
              </w:rPr>
            </w:pPr>
          </w:p>
          <w:p w14:paraId="7DC0399D" w14:textId="77777777" w:rsidR="008C3093" w:rsidRDefault="008C3093" w:rsidP="00032E69">
            <w:pPr>
              <w:rPr>
                <w:rFonts w:eastAsia="Batang" w:cs="Arial"/>
                <w:lang w:eastAsia="ko-KR"/>
              </w:rPr>
            </w:pPr>
            <w:r>
              <w:rPr>
                <w:rFonts w:eastAsia="Batang" w:cs="Arial"/>
                <w:lang w:eastAsia="ko-KR"/>
              </w:rPr>
              <w:t>Sung wed 0555</w:t>
            </w:r>
          </w:p>
          <w:p w14:paraId="526F47DA" w14:textId="77777777" w:rsidR="008C3093" w:rsidRDefault="008C3093" w:rsidP="00032E69">
            <w:pPr>
              <w:rPr>
                <w:rFonts w:eastAsia="Batang" w:cs="Arial"/>
                <w:lang w:eastAsia="ko-KR"/>
              </w:rPr>
            </w:pPr>
            <w:r>
              <w:rPr>
                <w:rFonts w:eastAsia="Batang" w:cs="Arial"/>
                <w:lang w:eastAsia="ko-KR"/>
              </w:rPr>
              <w:t>Does not agree that NW handling is mandatory</w:t>
            </w:r>
          </w:p>
          <w:p w14:paraId="12244DF1" w14:textId="77777777" w:rsidR="008C3093" w:rsidRDefault="008C3093" w:rsidP="00032E69">
            <w:pPr>
              <w:rPr>
                <w:rFonts w:eastAsia="Batang" w:cs="Arial"/>
                <w:lang w:eastAsia="ko-KR"/>
              </w:rPr>
            </w:pPr>
          </w:p>
          <w:p w14:paraId="15CEBE91" w14:textId="77777777" w:rsidR="008C3093" w:rsidRDefault="008C3093" w:rsidP="00032E69">
            <w:pPr>
              <w:rPr>
                <w:rFonts w:eastAsia="Batang" w:cs="Arial"/>
                <w:lang w:eastAsia="ko-KR"/>
              </w:rPr>
            </w:pPr>
            <w:r>
              <w:rPr>
                <w:rFonts w:eastAsia="Batang" w:cs="Arial"/>
                <w:lang w:eastAsia="ko-KR"/>
              </w:rPr>
              <w:t>Kaj wed 1539</w:t>
            </w:r>
          </w:p>
          <w:p w14:paraId="37717401" w14:textId="77777777" w:rsidR="008C3093" w:rsidRDefault="008C3093" w:rsidP="00032E69">
            <w:pPr>
              <w:rPr>
                <w:rFonts w:eastAsia="Batang" w:cs="Arial"/>
                <w:lang w:eastAsia="ko-KR"/>
              </w:rPr>
            </w:pPr>
            <w:r>
              <w:rPr>
                <w:rFonts w:eastAsia="Batang" w:cs="Arial"/>
                <w:lang w:eastAsia="ko-KR"/>
              </w:rPr>
              <w:t>New rev</w:t>
            </w:r>
          </w:p>
          <w:p w14:paraId="167C0E1A" w14:textId="77777777" w:rsidR="008C3093" w:rsidRDefault="008C3093" w:rsidP="00032E69">
            <w:pPr>
              <w:rPr>
                <w:rFonts w:eastAsia="Batang" w:cs="Arial"/>
                <w:lang w:eastAsia="ko-KR"/>
              </w:rPr>
            </w:pPr>
          </w:p>
          <w:p w14:paraId="3035B6B7" w14:textId="77777777" w:rsidR="008C3093" w:rsidRDefault="008C3093" w:rsidP="00032E69">
            <w:pPr>
              <w:rPr>
                <w:rFonts w:eastAsia="Batang" w:cs="Arial"/>
                <w:lang w:eastAsia="ko-KR"/>
              </w:rPr>
            </w:pPr>
            <w:r>
              <w:rPr>
                <w:rFonts w:eastAsia="Batang" w:cs="Arial"/>
                <w:lang w:eastAsia="ko-KR"/>
              </w:rPr>
              <w:t>Osama wed 1559</w:t>
            </w:r>
          </w:p>
          <w:p w14:paraId="17AF57F6" w14:textId="77777777" w:rsidR="008C3093" w:rsidRDefault="008C3093" w:rsidP="00032E69">
            <w:pPr>
              <w:rPr>
                <w:rFonts w:eastAsia="Batang" w:cs="Arial"/>
                <w:lang w:eastAsia="ko-KR"/>
              </w:rPr>
            </w:pPr>
            <w:r>
              <w:rPr>
                <w:rFonts w:eastAsia="Batang" w:cs="Arial"/>
                <w:lang w:eastAsia="ko-KR"/>
              </w:rPr>
              <w:t>Comments</w:t>
            </w:r>
          </w:p>
          <w:p w14:paraId="3CCE24CD" w14:textId="77777777" w:rsidR="008C3093" w:rsidRDefault="008C3093" w:rsidP="00032E69">
            <w:pPr>
              <w:rPr>
                <w:rFonts w:eastAsia="Batang" w:cs="Arial"/>
                <w:lang w:eastAsia="ko-KR"/>
              </w:rPr>
            </w:pPr>
          </w:p>
          <w:p w14:paraId="4B669B4C" w14:textId="77777777" w:rsidR="008C3093" w:rsidRDefault="008C3093" w:rsidP="00032E69">
            <w:pPr>
              <w:rPr>
                <w:rFonts w:eastAsia="Batang" w:cs="Arial"/>
                <w:lang w:eastAsia="ko-KR"/>
              </w:rPr>
            </w:pPr>
            <w:r>
              <w:rPr>
                <w:rFonts w:eastAsia="Batang" w:cs="Arial"/>
                <w:lang w:eastAsia="ko-KR"/>
              </w:rPr>
              <w:t>Lin wed 1656</w:t>
            </w:r>
          </w:p>
          <w:p w14:paraId="3A608FBF" w14:textId="77777777" w:rsidR="008C3093" w:rsidRDefault="008C3093" w:rsidP="00032E69">
            <w:pPr>
              <w:rPr>
                <w:rFonts w:eastAsia="Batang" w:cs="Arial"/>
                <w:lang w:eastAsia="ko-KR"/>
              </w:rPr>
            </w:pPr>
            <w:r>
              <w:rPr>
                <w:rFonts w:eastAsia="Batang" w:cs="Arial"/>
                <w:lang w:eastAsia="ko-KR"/>
              </w:rPr>
              <w:t>Rev required</w:t>
            </w:r>
          </w:p>
          <w:p w14:paraId="257763C3" w14:textId="77777777" w:rsidR="008C3093" w:rsidRDefault="008C3093" w:rsidP="00032E69">
            <w:pPr>
              <w:rPr>
                <w:rFonts w:eastAsia="Batang" w:cs="Arial"/>
                <w:lang w:eastAsia="ko-KR"/>
              </w:rPr>
            </w:pPr>
          </w:p>
          <w:p w14:paraId="703AED5A" w14:textId="77777777" w:rsidR="008C3093" w:rsidRDefault="008C3093" w:rsidP="00032E69">
            <w:pPr>
              <w:rPr>
                <w:rFonts w:eastAsia="Batang" w:cs="Arial"/>
                <w:lang w:eastAsia="ko-KR"/>
              </w:rPr>
            </w:pPr>
            <w:r>
              <w:rPr>
                <w:rFonts w:eastAsia="Batang" w:cs="Arial"/>
                <w:lang w:eastAsia="ko-KR"/>
              </w:rPr>
              <w:t>*** disc not captured ***</w:t>
            </w:r>
          </w:p>
          <w:p w14:paraId="1FB09AC5" w14:textId="77777777" w:rsidR="008C3093" w:rsidRDefault="008C3093" w:rsidP="00032E69">
            <w:pPr>
              <w:rPr>
                <w:rFonts w:eastAsia="Batang" w:cs="Arial"/>
                <w:lang w:eastAsia="ko-KR"/>
              </w:rPr>
            </w:pPr>
          </w:p>
          <w:p w14:paraId="552E41D2" w14:textId="77777777" w:rsidR="008C3093" w:rsidRDefault="008C3093" w:rsidP="00032E69">
            <w:pPr>
              <w:rPr>
                <w:rFonts w:eastAsia="Batang" w:cs="Arial"/>
                <w:lang w:eastAsia="ko-KR"/>
              </w:rPr>
            </w:pPr>
          </w:p>
        </w:tc>
      </w:tr>
      <w:tr w:rsidR="008F2FC4" w:rsidRPr="00D95972" w14:paraId="67382D0E" w14:textId="77777777" w:rsidTr="002D46AA">
        <w:tc>
          <w:tcPr>
            <w:tcW w:w="976" w:type="dxa"/>
            <w:tcBorders>
              <w:left w:val="thinThickThinSmallGap" w:sz="24" w:space="0" w:color="auto"/>
              <w:bottom w:val="nil"/>
            </w:tcBorders>
            <w:shd w:val="clear" w:color="auto" w:fill="auto"/>
          </w:tcPr>
          <w:p w14:paraId="1B9B152C" w14:textId="77777777" w:rsidR="008F2FC4" w:rsidRPr="00D95972" w:rsidRDefault="008F2FC4" w:rsidP="00032E69">
            <w:pPr>
              <w:rPr>
                <w:rFonts w:cs="Arial"/>
              </w:rPr>
            </w:pPr>
          </w:p>
        </w:tc>
        <w:tc>
          <w:tcPr>
            <w:tcW w:w="1317" w:type="dxa"/>
            <w:gridSpan w:val="2"/>
            <w:tcBorders>
              <w:bottom w:val="nil"/>
            </w:tcBorders>
            <w:shd w:val="clear" w:color="auto" w:fill="auto"/>
          </w:tcPr>
          <w:p w14:paraId="27880783" w14:textId="77777777" w:rsidR="008F2FC4" w:rsidRPr="00D95972" w:rsidRDefault="008F2FC4" w:rsidP="00032E69">
            <w:pPr>
              <w:rPr>
                <w:rFonts w:cs="Arial"/>
              </w:rPr>
            </w:pPr>
          </w:p>
        </w:tc>
        <w:tc>
          <w:tcPr>
            <w:tcW w:w="1088" w:type="dxa"/>
            <w:tcBorders>
              <w:top w:val="single" w:sz="4" w:space="0" w:color="auto"/>
              <w:bottom w:val="single" w:sz="4" w:space="0" w:color="auto"/>
            </w:tcBorders>
            <w:shd w:val="clear" w:color="auto" w:fill="FFFF00"/>
          </w:tcPr>
          <w:p w14:paraId="2894EDDB" w14:textId="3EE1028B" w:rsidR="008F2FC4" w:rsidRDefault="008F2FC4" w:rsidP="00032E69">
            <w:pPr>
              <w:overflowPunct/>
              <w:autoSpaceDE/>
              <w:autoSpaceDN/>
              <w:adjustRightInd/>
              <w:textAlignment w:val="auto"/>
              <w:rPr>
                <w:rFonts w:cs="Arial"/>
                <w:lang w:val="en-US"/>
              </w:rPr>
            </w:pPr>
            <w:hyperlink r:id="rId101" w:history="1">
              <w:r>
                <w:rPr>
                  <w:rStyle w:val="Hyperlink"/>
                </w:rPr>
                <w:t>C1-22</w:t>
              </w:r>
              <w:r w:rsidR="00743CB0">
                <w:rPr>
                  <w:rStyle w:val="Hyperlink"/>
                </w:rPr>
                <w:t>5265</w:t>
              </w:r>
            </w:hyperlink>
          </w:p>
        </w:tc>
        <w:tc>
          <w:tcPr>
            <w:tcW w:w="4191" w:type="dxa"/>
            <w:gridSpan w:val="3"/>
            <w:tcBorders>
              <w:top w:val="single" w:sz="4" w:space="0" w:color="auto"/>
              <w:bottom w:val="single" w:sz="4" w:space="0" w:color="auto"/>
            </w:tcBorders>
            <w:shd w:val="clear" w:color="auto" w:fill="FFFF00"/>
          </w:tcPr>
          <w:p w14:paraId="7475A60C" w14:textId="77777777" w:rsidR="008F2FC4" w:rsidRDefault="008F2FC4" w:rsidP="00032E69">
            <w:pPr>
              <w:rPr>
                <w:rFonts w:cs="Arial"/>
              </w:rPr>
            </w:pPr>
            <w:r>
              <w:rPr>
                <w:rFonts w:cs="Arial"/>
              </w:rPr>
              <w:t>Registering slices removed from rejected NSSAI list</w:t>
            </w:r>
          </w:p>
        </w:tc>
        <w:tc>
          <w:tcPr>
            <w:tcW w:w="1767" w:type="dxa"/>
            <w:tcBorders>
              <w:top w:val="single" w:sz="4" w:space="0" w:color="auto"/>
              <w:bottom w:val="single" w:sz="4" w:space="0" w:color="auto"/>
            </w:tcBorders>
            <w:shd w:val="clear" w:color="auto" w:fill="FFFF00"/>
          </w:tcPr>
          <w:p w14:paraId="6070231A" w14:textId="77777777" w:rsidR="008F2FC4" w:rsidRDefault="008F2FC4" w:rsidP="00032E6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FF8951" w14:textId="77777777" w:rsidR="008F2FC4" w:rsidRDefault="008F2FC4" w:rsidP="00032E69">
            <w:pPr>
              <w:rPr>
                <w:rFonts w:cs="Arial"/>
              </w:rPr>
            </w:pPr>
            <w:r>
              <w:rPr>
                <w:rFonts w:cs="Arial"/>
              </w:rPr>
              <w:t>CR 4519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1407C" w14:textId="77777777" w:rsidR="008F2FC4" w:rsidRDefault="008F2FC4" w:rsidP="008F2FC4">
            <w:pPr>
              <w:rPr>
                <w:ins w:id="82" w:author="Nokia User" w:date="2022-08-25T09:57:00Z"/>
                <w:rFonts w:eastAsia="Batang" w:cs="Arial"/>
                <w:lang w:eastAsia="ko-KR"/>
              </w:rPr>
            </w:pPr>
            <w:ins w:id="83" w:author="Nokia User" w:date="2022-08-25T09:57:00Z">
              <w:r>
                <w:rPr>
                  <w:rFonts w:eastAsia="Batang" w:cs="Arial"/>
                  <w:lang w:eastAsia="ko-KR"/>
                </w:rPr>
                <w:t>Revision of C1-224774</w:t>
              </w:r>
            </w:ins>
          </w:p>
          <w:p w14:paraId="1E3ADF78" w14:textId="10A2A80F" w:rsidR="008F2FC4" w:rsidRPr="008F2FC4" w:rsidRDefault="008F2FC4" w:rsidP="00032E69">
            <w:pPr>
              <w:rPr>
                <w:rFonts w:eastAsia="Batang" w:cs="Arial"/>
                <w:b/>
                <w:bCs/>
                <w:color w:val="FF0000"/>
                <w:lang w:eastAsia="ko-KR"/>
              </w:rPr>
            </w:pPr>
            <w:r w:rsidRPr="008F2FC4">
              <w:rPr>
                <w:rFonts w:eastAsia="Batang" w:cs="Arial"/>
                <w:b/>
                <w:bCs/>
                <w:color w:val="FF0000"/>
                <w:lang w:eastAsia="ko-KR"/>
              </w:rPr>
              <w:t>Now 5GProtoc18</w:t>
            </w:r>
          </w:p>
          <w:p w14:paraId="1B131FC9" w14:textId="53B086D0" w:rsidR="008F2FC4" w:rsidRDefault="008F2FC4" w:rsidP="00032E69">
            <w:pPr>
              <w:rPr>
                <w:rFonts w:eastAsia="Batang" w:cs="Arial"/>
                <w:lang w:eastAsia="ko-KR"/>
              </w:rPr>
            </w:pPr>
          </w:p>
          <w:p w14:paraId="3630B666" w14:textId="75236E38" w:rsidR="001605D7" w:rsidRDefault="001605D7"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0447</w:t>
            </w:r>
          </w:p>
          <w:p w14:paraId="6B485466" w14:textId="30F6392A" w:rsidR="001605D7" w:rsidRDefault="001605D7" w:rsidP="00032E69">
            <w:pPr>
              <w:rPr>
                <w:rFonts w:eastAsia="Batang" w:cs="Arial"/>
                <w:lang w:eastAsia="ko-KR"/>
              </w:rPr>
            </w:pPr>
            <w:r>
              <w:rPr>
                <w:rFonts w:eastAsia="Batang" w:cs="Arial"/>
                <w:lang w:eastAsia="ko-KR"/>
              </w:rPr>
              <w:t>Ok</w:t>
            </w:r>
          </w:p>
          <w:p w14:paraId="48C04B7D" w14:textId="70FBC3FE" w:rsidR="001605D7" w:rsidRDefault="001605D7" w:rsidP="00032E69">
            <w:pPr>
              <w:rPr>
                <w:rFonts w:eastAsia="Batang" w:cs="Arial"/>
                <w:lang w:eastAsia="ko-KR"/>
              </w:rPr>
            </w:pPr>
          </w:p>
          <w:p w14:paraId="059AC8E9" w14:textId="204ECCFF" w:rsidR="001605D7" w:rsidRDefault="001605D7"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0457</w:t>
            </w:r>
          </w:p>
          <w:p w14:paraId="0A1B292F" w14:textId="71EC5779" w:rsidR="001605D7" w:rsidRDefault="001605D7" w:rsidP="00032E69">
            <w:pPr>
              <w:rPr>
                <w:rFonts w:eastAsia="Batang" w:cs="Arial"/>
                <w:lang w:eastAsia="ko-KR"/>
              </w:rPr>
            </w:pPr>
            <w:r>
              <w:rPr>
                <w:rFonts w:eastAsia="Batang" w:cs="Arial"/>
                <w:lang w:eastAsia="ko-KR"/>
              </w:rPr>
              <w:t>ok</w:t>
            </w:r>
          </w:p>
          <w:p w14:paraId="58303EBE" w14:textId="28AB6C42" w:rsidR="008F2FC4" w:rsidRDefault="008F2FC4" w:rsidP="00032E69">
            <w:pPr>
              <w:rPr>
                <w:rFonts w:eastAsia="Batang" w:cs="Arial"/>
                <w:lang w:eastAsia="ko-KR"/>
              </w:rPr>
            </w:pPr>
            <w:r>
              <w:rPr>
                <w:rFonts w:eastAsia="Batang" w:cs="Arial"/>
                <w:lang w:eastAsia="ko-KR"/>
              </w:rPr>
              <w:t>------------------------------------------------</w:t>
            </w:r>
          </w:p>
          <w:p w14:paraId="0E43BF59" w14:textId="47B725C1" w:rsidR="008F2FC4" w:rsidRDefault="008F2FC4"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5810616B" w14:textId="77777777" w:rsidR="008F2FC4" w:rsidRDefault="008F2FC4" w:rsidP="00032E69">
            <w:pPr>
              <w:rPr>
                <w:rFonts w:eastAsia="Batang" w:cs="Arial"/>
                <w:lang w:eastAsia="ko-KR"/>
              </w:rPr>
            </w:pPr>
            <w:r>
              <w:rPr>
                <w:rFonts w:eastAsia="Batang" w:cs="Arial"/>
                <w:lang w:eastAsia="ko-KR"/>
              </w:rPr>
              <w:t>Question for clarification</w:t>
            </w:r>
          </w:p>
          <w:p w14:paraId="07762688" w14:textId="77777777" w:rsidR="008F2FC4" w:rsidRDefault="008F2FC4" w:rsidP="00032E69">
            <w:pPr>
              <w:rPr>
                <w:rFonts w:eastAsia="Batang" w:cs="Arial"/>
                <w:lang w:eastAsia="ko-KR"/>
              </w:rPr>
            </w:pPr>
          </w:p>
          <w:p w14:paraId="5AB0EF05" w14:textId="77777777" w:rsidR="008F2FC4" w:rsidRDefault="008F2FC4"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50CE74D2" w14:textId="77777777" w:rsidR="008F2FC4" w:rsidRDefault="008F2FC4" w:rsidP="00032E69">
            <w:pPr>
              <w:rPr>
                <w:rFonts w:eastAsia="Batang" w:cs="Arial"/>
                <w:lang w:eastAsia="ko-KR"/>
              </w:rPr>
            </w:pPr>
            <w:r>
              <w:rPr>
                <w:rFonts w:eastAsia="Batang" w:cs="Arial"/>
                <w:lang w:eastAsia="ko-KR"/>
              </w:rPr>
              <w:t>Revision required</w:t>
            </w:r>
          </w:p>
          <w:p w14:paraId="1B648C9C" w14:textId="77777777" w:rsidR="008F2FC4" w:rsidRDefault="008F2FC4" w:rsidP="00032E69">
            <w:pPr>
              <w:rPr>
                <w:rFonts w:eastAsia="Batang" w:cs="Arial"/>
                <w:lang w:eastAsia="ko-KR"/>
              </w:rPr>
            </w:pPr>
          </w:p>
          <w:p w14:paraId="7B72FADC" w14:textId="77777777" w:rsidR="008F2FC4" w:rsidRDefault="008F2FC4" w:rsidP="00032E69">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0550</w:t>
            </w:r>
          </w:p>
          <w:p w14:paraId="050EC0FD" w14:textId="77777777" w:rsidR="008F2FC4" w:rsidRDefault="008F2FC4" w:rsidP="00032E69">
            <w:pPr>
              <w:rPr>
                <w:rFonts w:eastAsia="Batang" w:cs="Arial"/>
                <w:lang w:eastAsia="ko-KR"/>
              </w:rPr>
            </w:pPr>
            <w:r>
              <w:rPr>
                <w:rFonts w:eastAsia="Batang" w:cs="Arial"/>
                <w:lang w:eastAsia="ko-KR"/>
              </w:rPr>
              <w:t>Revision required</w:t>
            </w:r>
          </w:p>
          <w:p w14:paraId="220E4F27" w14:textId="77777777" w:rsidR="008F2FC4" w:rsidRDefault="008F2FC4" w:rsidP="00032E69">
            <w:pPr>
              <w:rPr>
                <w:rFonts w:eastAsia="Batang" w:cs="Arial"/>
                <w:lang w:eastAsia="ko-KR"/>
              </w:rPr>
            </w:pPr>
          </w:p>
          <w:p w14:paraId="19FF4936" w14:textId="77777777" w:rsidR="008F2FC4" w:rsidRDefault="008F2FC4"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1623</w:t>
            </w:r>
          </w:p>
          <w:p w14:paraId="71A85F60" w14:textId="77777777" w:rsidR="008F2FC4" w:rsidRDefault="008F2FC4" w:rsidP="00032E69">
            <w:pPr>
              <w:rPr>
                <w:rFonts w:eastAsia="Batang" w:cs="Arial"/>
                <w:lang w:eastAsia="ko-KR"/>
              </w:rPr>
            </w:pPr>
            <w:r>
              <w:rPr>
                <w:rFonts w:eastAsia="Batang" w:cs="Arial"/>
                <w:lang w:eastAsia="ko-KR"/>
              </w:rPr>
              <w:t>Rev required</w:t>
            </w:r>
          </w:p>
          <w:p w14:paraId="635FE002" w14:textId="77777777" w:rsidR="008F2FC4" w:rsidRDefault="008F2FC4" w:rsidP="00032E69">
            <w:pPr>
              <w:rPr>
                <w:rFonts w:eastAsia="Batang" w:cs="Arial"/>
                <w:lang w:eastAsia="ko-KR"/>
              </w:rPr>
            </w:pPr>
          </w:p>
          <w:p w14:paraId="7021898F" w14:textId="77777777" w:rsidR="008F2FC4" w:rsidRDefault="008F2FC4" w:rsidP="00032E69">
            <w:pPr>
              <w:rPr>
                <w:rFonts w:eastAsia="Batang" w:cs="Arial"/>
                <w:lang w:eastAsia="ko-KR"/>
              </w:rPr>
            </w:pPr>
            <w:r>
              <w:rPr>
                <w:rFonts w:eastAsia="Batang" w:cs="Arial"/>
                <w:lang w:eastAsia="ko-KR"/>
              </w:rPr>
              <w:t>Vivek sat 0201</w:t>
            </w:r>
          </w:p>
          <w:p w14:paraId="51A7352D" w14:textId="77777777" w:rsidR="008F2FC4" w:rsidRDefault="008F2FC4" w:rsidP="00032E69">
            <w:pPr>
              <w:rPr>
                <w:rFonts w:eastAsia="Batang" w:cs="Arial"/>
                <w:lang w:eastAsia="ko-KR"/>
              </w:rPr>
            </w:pPr>
            <w:r>
              <w:rPr>
                <w:rFonts w:eastAsia="Batang" w:cs="Arial"/>
                <w:lang w:eastAsia="ko-KR"/>
              </w:rPr>
              <w:t>Proves a rev</w:t>
            </w:r>
          </w:p>
          <w:p w14:paraId="16AFCD80" w14:textId="77777777" w:rsidR="008F2FC4" w:rsidRDefault="008F2FC4" w:rsidP="00032E69">
            <w:pPr>
              <w:rPr>
                <w:rFonts w:eastAsia="Batang" w:cs="Arial"/>
                <w:lang w:eastAsia="ko-KR"/>
              </w:rPr>
            </w:pPr>
          </w:p>
          <w:p w14:paraId="716B6C48" w14:textId="77777777" w:rsidR="008F2FC4" w:rsidRDefault="008F2FC4" w:rsidP="00032E69">
            <w:pPr>
              <w:rPr>
                <w:rFonts w:eastAsia="Batang" w:cs="Arial"/>
                <w:lang w:eastAsia="ko-KR"/>
              </w:rPr>
            </w:pPr>
            <w:r>
              <w:rPr>
                <w:rFonts w:eastAsia="Batang" w:cs="Arial"/>
                <w:lang w:eastAsia="ko-KR"/>
              </w:rPr>
              <w:t>Sung mon 0315</w:t>
            </w:r>
          </w:p>
          <w:p w14:paraId="4125FC9E" w14:textId="77777777" w:rsidR="008F2FC4" w:rsidRDefault="008F2FC4" w:rsidP="00032E69">
            <w:pPr>
              <w:rPr>
                <w:rFonts w:eastAsia="Batang" w:cs="Arial"/>
                <w:lang w:eastAsia="ko-KR"/>
              </w:rPr>
            </w:pPr>
            <w:r>
              <w:rPr>
                <w:rFonts w:eastAsia="Batang" w:cs="Arial"/>
                <w:lang w:eastAsia="ko-KR"/>
              </w:rPr>
              <w:t>Objection</w:t>
            </w:r>
          </w:p>
          <w:p w14:paraId="695919FB" w14:textId="77777777" w:rsidR="008F2FC4" w:rsidRDefault="008F2FC4" w:rsidP="00032E69">
            <w:pPr>
              <w:rPr>
                <w:rFonts w:eastAsia="Batang" w:cs="Arial"/>
                <w:lang w:eastAsia="ko-KR"/>
              </w:rPr>
            </w:pPr>
          </w:p>
          <w:p w14:paraId="1A469132" w14:textId="77777777" w:rsidR="008F2FC4" w:rsidRDefault="008F2FC4" w:rsidP="00032E69">
            <w:pPr>
              <w:rPr>
                <w:rFonts w:eastAsia="Batang" w:cs="Arial"/>
                <w:lang w:eastAsia="ko-KR"/>
              </w:rPr>
            </w:pPr>
            <w:r>
              <w:rPr>
                <w:rFonts w:eastAsia="Batang" w:cs="Arial"/>
                <w:lang w:eastAsia="ko-KR"/>
              </w:rPr>
              <w:t>Hannah mon 0427</w:t>
            </w:r>
          </w:p>
          <w:p w14:paraId="203CEAEE" w14:textId="77777777" w:rsidR="008F2FC4" w:rsidRDefault="008F2FC4" w:rsidP="00032E69">
            <w:pPr>
              <w:rPr>
                <w:rFonts w:eastAsia="Batang" w:cs="Arial"/>
                <w:lang w:eastAsia="ko-KR"/>
              </w:rPr>
            </w:pPr>
            <w:proofErr w:type="spellStart"/>
            <w:r>
              <w:rPr>
                <w:rFonts w:eastAsia="Batang" w:cs="Arial"/>
                <w:lang w:eastAsia="ko-KR"/>
              </w:rPr>
              <w:t>quetion</w:t>
            </w:r>
            <w:proofErr w:type="spellEnd"/>
          </w:p>
          <w:p w14:paraId="5C0D760A" w14:textId="77777777" w:rsidR="008F2FC4" w:rsidRDefault="008F2FC4" w:rsidP="00032E69">
            <w:pPr>
              <w:rPr>
                <w:rFonts w:eastAsia="Batang" w:cs="Arial"/>
                <w:lang w:eastAsia="ko-KR"/>
              </w:rPr>
            </w:pPr>
          </w:p>
          <w:p w14:paraId="0B7645B6" w14:textId="77777777" w:rsidR="008F2FC4" w:rsidRDefault="008F2FC4" w:rsidP="00032E69">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0315</w:t>
            </w:r>
          </w:p>
          <w:p w14:paraId="535D160E" w14:textId="77777777" w:rsidR="008F2FC4" w:rsidRDefault="008F2FC4" w:rsidP="00032E69">
            <w:pPr>
              <w:rPr>
                <w:rFonts w:eastAsia="Batang" w:cs="Arial"/>
                <w:lang w:eastAsia="ko-KR"/>
              </w:rPr>
            </w:pPr>
            <w:r>
              <w:rPr>
                <w:rFonts w:eastAsia="Batang" w:cs="Arial"/>
                <w:lang w:eastAsia="ko-KR"/>
              </w:rPr>
              <w:t>New rev</w:t>
            </w:r>
          </w:p>
          <w:p w14:paraId="3524071B" w14:textId="77777777" w:rsidR="008F2FC4" w:rsidRDefault="008F2FC4" w:rsidP="00032E69">
            <w:pPr>
              <w:rPr>
                <w:rFonts w:eastAsia="Batang" w:cs="Arial"/>
                <w:lang w:eastAsia="ko-KR"/>
              </w:rPr>
            </w:pPr>
          </w:p>
          <w:p w14:paraId="42315F7D" w14:textId="77777777" w:rsidR="008F2FC4" w:rsidRDefault="008F2FC4" w:rsidP="00032E69">
            <w:pPr>
              <w:rPr>
                <w:rFonts w:eastAsia="Batang" w:cs="Arial"/>
                <w:lang w:eastAsia="ko-KR"/>
              </w:rPr>
            </w:pPr>
            <w:r>
              <w:rPr>
                <w:rFonts w:eastAsia="Batang" w:cs="Arial"/>
                <w:lang w:eastAsia="ko-KR"/>
              </w:rPr>
              <w:t>Mahmoud wed 2007</w:t>
            </w:r>
          </w:p>
          <w:p w14:paraId="7B291F97" w14:textId="77777777" w:rsidR="008F2FC4" w:rsidRDefault="008F2FC4"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3ADD43F" w14:textId="77777777" w:rsidR="008F2FC4" w:rsidRDefault="008F2FC4" w:rsidP="00032E69">
            <w:pPr>
              <w:rPr>
                <w:rFonts w:eastAsia="Batang" w:cs="Arial"/>
                <w:lang w:eastAsia="ko-KR"/>
              </w:rPr>
            </w:pPr>
          </w:p>
          <w:p w14:paraId="6EB46068" w14:textId="77777777" w:rsidR="008F2FC4" w:rsidRDefault="008F2FC4" w:rsidP="00032E69">
            <w:pPr>
              <w:rPr>
                <w:rFonts w:eastAsia="Batang" w:cs="Arial"/>
                <w:lang w:eastAsia="ko-KR"/>
              </w:rPr>
            </w:pPr>
          </w:p>
          <w:p w14:paraId="18E368CD" w14:textId="77777777" w:rsidR="008F2FC4" w:rsidRDefault="008F2FC4" w:rsidP="00032E69">
            <w:pPr>
              <w:rPr>
                <w:rFonts w:eastAsia="Batang" w:cs="Arial"/>
                <w:lang w:eastAsia="ko-KR"/>
              </w:rPr>
            </w:pPr>
          </w:p>
        </w:tc>
      </w:tr>
      <w:tr w:rsidR="002D46AA" w:rsidRPr="00D95972" w14:paraId="092C43AD" w14:textId="77777777" w:rsidTr="0027074D">
        <w:tc>
          <w:tcPr>
            <w:tcW w:w="976" w:type="dxa"/>
            <w:tcBorders>
              <w:left w:val="thinThickThinSmallGap" w:sz="24" w:space="0" w:color="auto"/>
              <w:bottom w:val="nil"/>
            </w:tcBorders>
            <w:shd w:val="clear" w:color="auto" w:fill="auto"/>
          </w:tcPr>
          <w:p w14:paraId="40CC95BA" w14:textId="77777777" w:rsidR="002D46AA" w:rsidRPr="00D95972" w:rsidRDefault="002D46AA" w:rsidP="00032E69">
            <w:pPr>
              <w:rPr>
                <w:rFonts w:cs="Arial"/>
              </w:rPr>
            </w:pPr>
          </w:p>
        </w:tc>
        <w:tc>
          <w:tcPr>
            <w:tcW w:w="1317" w:type="dxa"/>
            <w:gridSpan w:val="2"/>
            <w:tcBorders>
              <w:bottom w:val="nil"/>
            </w:tcBorders>
            <w:shd w:val="clear" w:color="auto" w:fill="auto"/>
          </w:tcPr>
          <w:p w14:paraId="0398EA13" w14:textId="77777777" w:rsidR="002D46AA" w:rsidRPr="00D95972" w:rsidRDefault="002D46AA" w:rsidP="00032E69">
            <w:pPr>
              <w:rPr>
                <w:rFonts w:cs="Arial"/>
              </w:rPr>
            </w:pPr>
          </w:p>
        </w:tc>
        <w:tc>
          <w:tcPr>
            <w:tcW w:w="1088" w:type="dxa"/>
            <w:tcBorders>
              <w:top w:val="single" w:sz="4" w:space="0" w:color="auto"/>
              <w:bottom w:val="single" w:sz="4" w:space="0" w:color="auto"/>
            </w:tcBorders>
            <w:shd w:val="clear" w:color="auto" w:fill="FFFF00"/>
          </w:tcPr>
          <w:p w14:paraId="1C5884CA" w14:textId="6D3C2A27" w:rsidR="002D46AA" w:rsidRDefault="002D46AA" w:rsidP="00032E69">
            <w:pPr>
              <w:overflowPunct/>
              <w:autoSpaceDE/>
              <w:autoSpaceDN/>
              <w:adjustRightInd/>
              <w:textAlignment w:val="auto"/>
              <w:rPr>
                <w:rFonts w:cs="Arial"/>
                <w:lang w:val="en-US"/>
              </w:rPr>
            </w:pPr>
            <w:r w:rsidRPr="002D46AA">
              <w:t>C1-225267</w:t>
            </w:r>
          </w:p>
        </w:tc>
        <w:tc>
          <w:tcPr>
            <w:tcW w:w="4191" w:type="dxa"/>
            <w:gridSpan w:val="3"/>
            <w:tcBorders>
              <w:top w:val="single" w:sz="4" w:space="0" w:color="auto"/>
              <w:bottom w:val="single" w:sz="4" w:space="0" w:color="auto"/>
            </w:tcBorders>
            <w:shd w:val="clear" w:color="auto" w:fill="FFFF00"/>
          </w:tcPr>
          <w:p w14:paraId="0AEB0178" w14:textId="77777777" w:rsidR="002D46AA" w:rsidRDefault="002D46AA" w:rsidP="00032E69">
            <w:pPr>
              <w:rPr>
                <w:rFonts w:cs="Arial"/>
              </w:rPr>
            </w:pPr>
            <w:r>
              <w:rPr>
                <w:rFonts w:cs="Arial"/>
              </w:rPr>
              <w:t>Editorial corrections to TS 24.501</w:t>
            </w:r>
          </w:p>
        </w:tc>
        <w:tc>
          <w:tcPr>
            <w:tcW w:w="1767" w:type="dxa"/>
            <w:tcBorders>
              <w:top w:val="single" w:sz="4" w:space="0" w:color="auto"/>
              <w:bottom w:val="single" w:sz="4" w:space="0" w:color="auto"/>
            </w:tcBorders>
            <w:shd w:val="clear" w:color="auto" w:fill="FFFF00"/>
          </w:tcPr>
          <w:p w14:paraId="74A40207" w14:textId="77777777" w:rsidR="002D46AA" w:rsidRDefault="002D46AA" w:rsidP="00032E6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2EEB18A" w14:textId="77777777" w:rsidR="002D46AA" w:rsidRDefault="002D46AA" w:rsidP="00032E69">
            <w:pPr>
              <w:rPr>
                <w:rFonts w:cs="Arial"/>
              </w:rPr>
            </w:pPr>
            <w:r>
              <w:rPr>
                <w:rFonts w:cs="Arial"/>
              </w:rPr>
              <w:t>CR 4451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3E14F" w14:textId="77777777" w:rsidR="002D46AA" w:rsidRDefault="002D46AA" w:rsidP="00032E69">
            <w:pPr>
              <w:rPr>
                <w:ins w:id="84" w:author="Nokia User" w:date="2022-08-25T10:08:00Z"/>
                <w:rFonts w:eastAsia="Batang" w:cs="Arial"/>
                <w:lang w:eastAsia="ko-KR"/>
              </w:rPr>
            </w:pPr>
            <w:ins w:id="85" w:author="Nokia User" w:date="2022-08-25T10:08:00Z">
              <w:r>
                <w:rPr>
                  <w:rFonts w:eastAsia="Batang" w:cs="Arial"/>
                  <w:lang w:eastAsia="ko-KR"/>
                </w:rPr>
                <w:t>Revision of C1-224591</w:t>
              </w:r>
            </w:ins>
          </w:p>
          <w:p w14:paraId="407C54B1" w14:textId="7CC9E99B" w:rsidR="002D46AA" w:rsidRDefault="002D46AA" w:rsidP="00032E69">
            <w:pPr>
              <w:rPr>
                <w:ins w:id="86" w:author="Nokia User" w:date="2022-08-25T10:08:00Z"/>
                <w:rFonts w:eastAsia="Batang" w:cs="Arial"/>
                <w:lang w:eastAsia="ko-KR"/>
              </w:rPr>
            </w:pPr>
            <w:ins w:id="87" w:author="Nokia User" w:date="2022-08-25T10:08:00Z">
              <w:r>
                <w:rPr>
                  <w:rFonts w:eastAsia="Batang" w:cs="Arial"/>
                  <w:lang w:eastAsia="ko-KR"/>
                </w:rPr>
                <w:t>_________________________________________</w:t>
              </w:r>
            </w:ins>
          </w:p>
          <w:p w14:paraId="2A1DE3A9" w14:textId="382A0E88" w:rsidR="002D46AA" w:rsidRDefault="002D46AA" w:rsidP="00032E69">
            <w:pPr>
              <w:rPr>
                <w:rFonts w:eastAsia="Batang" w:cs="Arial"/>
                <w:lang w:eastAsia="ko-KR"/>
              </w:rPr>
            </w:pPr>
            <w:r>
              <w:rPr>
                <w:rFonts w:eastAsia="Batang" w:cs="Arial"/>
                <w:lang w:eastAsia="ko-KR"/>
              </w:rPr>
              <w:t>Cover sheet, incorrect WIC</w:t>
            </w:r>
          </w:p>
          <w:p w14:paraId="57B38CC8" w14:textId="77777777" w:rsidR="002D46AA" w:rsidRDefault="002D46AA" w:rsidP="00032E69">
            <w:pPr>
              <w:rPr>
                <w:rFonts w:eastAsia="Batang" w:cs="Arial"/>
                <w:lang w:eastAsia="ko-KR"/>
              </w:rPr>
            </w:pPr>
          </w:p>
          <w:p w14:paraId="1E2CABF3" w14:textId="77777777" w:rsidR="002D46AA" w:rsidRDefault="002D46AA"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1707</w:t>
            </w:r>
          </w:p>
          <w:p w14:paraId="32CD5435" w14:textId="77777777" w:rsidR="002D46AA" w:rsidRDefault="002D46AA" w:rsidP="00032E69">
            <w:pPr>
              <w:rPr>
                <w:rFonts w:eastAsia="Batang" w:cs="Arial"/>
                <w:lang w:eastAsia="ko-KR"/>
              </w:rPr>
            </w:pPr>
            <w:r>
              <w:rPr>
                <w:rFonts w:eastAsia="Batang" w:cs="Arial"/>
                <w:lang w:eastAsia="ko-KR"/>
              </w:rPr>
              <w:t>Rev required, only Rel-18</w:t>
            </w:r>
          </w:p>
          <w:p w14:paraId="0A24414F" w14:textId="77777777" w:rsidR="002D46AA" w:rsidRDefault="002D46AA" w:rsidP="00032E69">
            <w:pPr>
              <w:rPr>
                <w:rFonts w:eastAsia="Batang" w:cs="Arial"/>
                <w:lang w:eastAsia="ko-KR"/>
              </w:rPr>
            </w:pPr>
          </w:p>
          <w:p w14:paraId="2BEA3530" w14:textId="77777777" w:rsidR="002D46AA" w:rsidRDefault="002D46AA"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530742D6" w14:textId="77777777" w:rsidR="002D46AA" w:rsidRDefault="002D46AA" w:rsidP="00032E69">
            <w:pPr>
              <w:rPr>
                <w:rFonts w:eastAsia="Batang" w:cs="Arial"/>
                <w:lang w:eastAsia="ko-KR"/>
              </w:rPr>
            </w:pPr>
            <w:r>
              <w:rPr>
                <w:rFonts w:eastAsia="Batang" w:cs="Arial"/>
                <w:lang w:eastAsia="ko-KR"/>
              </w:rPr>
              <w:t>Revision required, only rel-18</w:t>
            </w:r>
          </w:p>
          <w:p w14:paraId="589BE1C2" w14:textId="77777777" w:rsidR="002D46AA" w:rsidRDefault="002D46AA" w:rsidP="00032E69">
            <w:pPr>
              <w:rPr>
                <w:rFonts w:eastAsia="Batang" w:cs="Arial"/>
                <w:lang w:eastAsia="ko-KR"/>
              </w:rPr>
            </w:pPr>
          </w:p>
          <w:p w14:paraId="6F30BD65" w14:textId="77777777" w:rsidR="002D46AA" w:rsidRDefault="002D46AA" w:rsidP="00032E69">
            <w:pPr>
              <w:rPr>
                <w:rFonts w:eastAsia="Batang" w:cs="Arial"/>
                <w:lang w:eastAsia="ko-KR"/>
              </w:rPr>
            </w:pPr>
            <w:r w:rsidRPr="000F7A2F">
              <w:rPr>
                <w:rFonts w:eastAsia="Batang" w:cs="Arial"/>
                <w:lang w:eastAsia="ko-KR"/>
              </w:rPr>
              <w:t>Shuichiro</w:t>
            </w:r>
            <w:r>
              <w:rPr>
                <w:rFonts w:eastAsia="Batang" w:cs="Arial"/>
                <w:lang w:eastAsia="ko-KR"/>
              </w:rPr>
              <w:t xml:space="preserve"> mon 0616</w:t>
            </w:r>
          </w:p>
          <w:p w14:paraId="3BDEB770" w14:textId="77777777" w:rsidR="002D46AA" w:rsidRDefault="002D46AA" w:rsidP="00032E69">
            <w:pPr>
              <w:rPr>
                <w:rFonts w:eastAsia="Batang" w:cs="Arial"/>
                <w:lang w:eastAsia="ko-KR"/>
              </w:rPr>
            </w:pPr>
            <w:r>
              <w:rPr>
                <w:rFonts w:eastAsia="Batang" w:cs="Arial"/>
                <w:lang w:eastAsia="ko-KR"/>
              </w:rPr>
              <w:t xml:space="preserve">This will be </w:t>
            </w:r>
            <w:r w:rsidRPr="000F7A2F">
              <w:rPr>
                <w:rFonts w:eastAsia="Batang" w:cs="Arial"/>
                <w:b/>
                <w:bCs/>
                <w:color w:val="FF0000"/>
                <w:lang w:eastAsia="ko-KR"/>
              </w:rPr>
              <w:t>5GProtoc18</w:t>
            </w:r>
          </w:p>
          <w:p w14:paraId="6A302551" w14:textId="77777777" w:rsidR="002D46AA" w:rsidRDefault="002D46AA" w:rsidP="00032E69">
            <w:pPr>
              <w:rPr>
                <w:rFonts w:eastAsia="Batang" w:cs="Arial"/>
                <w:lang w:eastAsia="ko-KR"/>
              </w:rPr>
            </w:pPr>
          </w:p>
          <w:p w14:paraId="54148844" w14:textId="77777777" w:rsidR="002D46AA" w:rsidRDefault="002D46AA" w:rsidP="00032E69">
            <w:pPr>
              <w:rPr>
                <w:rFonts w:eastAsia="Batang" w:cs="Arial"/>
                <w:lang w:eastAsia="ko-KR"/>
              </w:rPr>
            </w:pPr>
            <w:r w:rsidRPr="000F7A2F">
              <w:rPr>
                <w:rFonts w:eastAsia="Batang" w:cs="Arial"/>
                <w:lang w:eastAsia="ko-KR"/>
              </w:rPr>
              <w:t>Shuichiro</w:t>
            </w:r>
            <w:r>
              <w:rPr>
                <w:rFonts w:eastAsia="Batang" w:cs="Arial"/>
                <w:lang w:eastAsia="ko-KR"/>
              </w:rPr>
              <w:t xml:space="preserve"> wed 0822</w:t>
            </w:r>
          </w:p>
          <w:p w14:paraId="32BC6B80" w14:textId="77777777" w:rsidR="002D46AA" w:rsidRDefault="002D46AA" w:rsidP="00032E69">
            <w:pPr>
              <w:rPr>
                <w:rFonts w:eastAsia="Batang" w:cs="Arial"/>
                <w:lang w:eastAsia="ko-KR"/>
              </w:rPr>
            </w:pPr>
            <w:r>
              <w:rPr>
                <w:rFonts w:eastAsia="Batang" w:cs="Arial"/>
                <w:lang w:eastAsia="ko-KR"/>
              </w:rPr>
              <w:t>New rev</w:t>
            </w:r>
          </w:p>
          <w:p w14:paraId="0174DC54" w14:textId="77777777" w:rsidR="002D46AA" w:rsidRDefault="002D46AA" w:rsidP="00032E69">
            <w:pPr>
              <w:rPr>
                <w:rFonts w:eastAsia="Batang" w:cs="Arial"/>
                <w:lang w:eastAsia="ko-KR"/>
              </w:rPr>
            </w:pPr>
          </w:p>
          <w:p w14:paraId="7B353949" w14:textId="77777777" w:rsidR="002D46AA" w:rsidRDefault="002D46AA" w:rsidP="00032E69">
            <w:pPr>
              <w:rPr>
                <w:rFonts w:eastAsia="Batang" w:cs="Arial"/>
                <w:lang w:eastAsia="ko-KR"/>
              </w:rPr>
            </w:pPr>
            <w:r>
              <w:rPr>
                <w:rFonts w:eastAsia="Batang" w:cs="Arial"/>
                <w:lang w:eastAsia="ko-KR"/>
              </w:rPr>
              <w:t>Mahmoud wed 1939</w:t>
            </w:r>
          </w:p>
          <w:p w14:paraId="43E39D42" w14:textId="77777777" w:rsidR="002D46AA" w:rsidRDefault="002D46AA" w:rsidP="00032E69">
            <w:pPr>
              <w:rPr>
                <w:rFonts w:eastAsia="Batang" w:cs="Arial"/>
                <w:lang w:eastAsia="ko-KR"/>
              </w:rPr>
            </w:pPr>
            <w:r>
              <w:rPr>
                <w:rFonts w:eastAsia="Batang" w:cs="Arial"/>
                <w:lang w:eastAsia="ko-KR"/>
              </w:rPr>
              <w:t>Ok</w:t>
            </w:r>
          </w:p>
          <w:p w14:paraId="0E14B609" w14:textId="77777777" w:rsidR="002D46AA" w:rsidRDefault="002D46AA" w:rsidP="00032E69">
            <w:pPr>
              <w:rPr>
                <w:rFonts w:eastAsia="Batang" w:cs="Arial"/>
                <w:lang w:eastAsia="ko-KR"/>
              </w:rPr>
            </w:pPr>
          </w:p>
          <w:p w14:paraId="4B982E91" w14:textId="77777777" w:rsidR="002D46AA" w:rsidRDefault="002D46AA" w:rsidP="00032E69">
            <w:pPr>
              <w:rPr>
                <w:rFonts w:eastAsia="Batang" w:cs="Arial"/>
                <w:lang w:eastAsia="ko-KR"/>
              </w:rPr>
            </w:pPr>
            <w:r>
              <w:rPr>
                <w:rFonts w:eastAsia="Batang" w:cs="Arial"/>
                <w:lang w:eastAsia="ko-KR"/>
              </w:rPr>
              <w:t>Osama wed 2013</w:t>
            </w:r>
          </w:p>
          <w:p w14:paraId="283F4C77" w14:textId="77777777" w:rsidR="002D46AA" w:rsidRDefault="002D46AA" w:rsidP="00032E69">
            <w:pPr>
              <w:rPr>
                <w:rFonts w:eastAsia="Batang" w:cs="Arial"/>
                <w:lang w:eastAsia="ko-KR"/>
              </w:rPr>
            </w:pPr>
            <w:r>
              <w:rPr>
                <w:rFonts w:eastAsia="Batang" w:cs="Arial"/>
                <w:lang w:eastAsia="ko-KR"/>
              </w:rPr>
              <w:t>Comments on the cover sheet</w:t>
            </w:r>
          </w:p>
          <w:p w14:paraId="1F653844" w14:textId="77777777" w:rsidR="002D46AA" w:rsidRDefault="002D46AA" w:rsidP="00032E69">
            <w:pPr>
              <w:rPr>
                <w:rFonts w:eastAsia="Batang" w:cs="Arial"/>
                <w:lang w:eastAsia="ko-KR"/>
              </w:rPr>
            </w:pPr>
          </w:p>
        </w:tc>
      </w:tr>
      <w:tr w:rsidR="0027074D" w:rsidRPr="00D95972" w14:paraId="351A5F7D" w14:textId="77777777" w:rsidTr="0027074D">
        <w:tc>
          <w:tcPr>
            <w:tcW w:w="976" w:type="dxa"/>
            <w:tcBorders>
              <w:left w:val="thinThickThinSmallGap" w:sz="24" w:space="0" w:color="auto"/>
              <w:bottom w:val="nil"/>
            </w:tcBorders>
            <w:shd w:val="clear" w:color="auto" w:fill="auto"/>
          </w:tcPr>
          <w:p w14:paraId="3F82BB34" w14:textId="77777777" w:rsidR="0027074D" w:rsidRPr="00D95972" w:rsidRDefault="0027074D" w:rsidP="00032E69">
            <w:pPr>
              <w:rPr>
                <w:rFonts w:cs="Arial"/>
              </w:rPr>
            </w:pPr>
          </w:p>
        </w:tc>
        <w:tc>
          <w:tcPr>
            <w:tcW w:w="1317" w:type="dxa"/>
            <w:gridSpan w:val="2"/>
            <w:tcBorders>
              <w:bottom w:val="nil"/>
            </w:tcBorders>
            <w:shd w:val="clear" w:color="auto" w:fill="auto"/>
          </w:tcPr>
          <w:p w14:paraId="15548951" w14:textId="77777777" w:rsidR="0027074D" w:rsidRPr="00D95972" w:rsidRDefault="0027074D" w:rsidP="00032E69">
            <w:pPr>
              <w:rPr>
                <w:rFonts w:cs="Arial"/>
              </w:rPr>
            </w:pPr>
          </w:p>
        </w:tc>
        <w:tc>
          <w:tcPr>
            <w:tcW w:w="1088" w:type="dxa"/>
            <w:tcBorders>
              <w:top w:val="single" w:sz="4" w:space="0" w:color="auto"/>
              <w:bottom w:val="single" w:sz="4" w:space="0" w:color="auto"/>
            </w:tcBorders>
            <w:shd w:val="clear" w:color="auto" w:fill="FFFF00"/>
          </w:tcPr>
          <w:p w14:paraId="6724B094" w14:textId="7ABB7673" w:rsidR="0027074D" w:rsidRDefault="0027074D" w:rsidP="00032E69">
            <w:pPr>
              <w:overflowPunct/>
              <w:autoSpaceDE/>
              <w:autoSpaceDN/>
              <w:adjustRightInd/>
              <w:textAlignment w:val="auto"/>
              <w:rPr>
                <w:rFonts w:cs="Arial"/>
                <w:lang w:val="en-US"/>
              </w:rPr>
            </w:pPr>
            <w:r w:rsidRPr="0027074D">
              <w:t>C1-225194</w:t>
            </w:r>
          </w:p>
        </w:tc>
        <w:tc>
          <w:tcPr>
            <w:tcW w:w="4191" w:type="dxa"/>
            <w:gridSpan w:val="3"/>
            <w:tcBorders>
              <w:top w:val="single" w:sz="4" w:space="0" w:color="auto"/>
              <w:bottom w:val="single" w:sz="4" w:space="0" w:color="auto"/>
            </w:tcBorders>
            <w:shd w:val="clear" w:color="auto" w:fill="FFFF00"/>
          </w:tcPr>
          <w:p w14:paraId="05971AE6" w14:textId="77777777" w:rsidR="0027074D" w:rsidRDefault="0027074D" w:rsidP="00032E69">
            <w:pPr>
              <w:rPr>
                <w:rFonts w:cs="Arial"/>
              </w:rPr>
            </w:pPr>
            <w:r>
              <w:rPr>
                <w:rFonts w:cs="Arial"/>
              </w:rPr>
              <w:t xml:space="preserve">Clarification of interworking between N1 mode over non-3GPP access and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10EFAA12" w14:textId="77777777" w:rsidR="0027074D" w:rsidRDefault="0027074D" w:rsidP="00032E69">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555C3713" w14:textId="77777777" w:rsidR="0027074D" w:rsidRDefault="0027074D" w:rsidP="00032E69">
            <w:pPr>
              <w:rPr>
                <w:rFonts w:cs="Arial"/>
              </w:rPr>
            </w:pPr>
            <w:r>
              <w:rPr>
                <w:rFonts w:cs="Arial"/>
              </w:rPr>
              <w:t>CR 4551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AF51E" w14:textId="7570AE4B" w:rsidR="0027074D" w:rsidRDefault="0027074D" w:rsidP="00032E69">
            <w:pPr>
              <w:rPr>
                <w:rFonts w:eastAsia="Batang" w:cs="Arial"/>
                <w:lang w:eastAsia="ko-KR"/>
              </w:rPr>
            </w:pPr>
            <w:ins w:id="88" w:author="Nokia User" w:date="2022-08-25T12:21:00Z">
              <w:r>
                <w:rPr>
                  <w:rFonts w:eastAsia="Batang" w:cs="Arial"/>
                  <w:lang w:eastAsia="ko-KR"/>
                </w:rPr>
                <w:t>Revision of C1-224844</w:t>
              </w:r>
            </w:ins>
          </w:p>
          <w:p w14:paraId="7EDB6A9A" w14:textId="4295A3C9" w:rsidR="0027074D" w:rsidRDefault="0027074D" w:rsidP="00032E69">
            <w:pPr>
              <w:rPr>
                <w:rFonts w:eastAsia="Batang" w:cs="Arial"/>
                <w:lang w:eastAsia="ko-KR"/>
              </w:rPr>
            </w:pPr>
          </w:p>
          <w:p w14:paraId="01B92A05" w14:textId="73DB0F2B" w:rsidR="0027074D" w:rsidRPr="0027074D" w:rsidRDefault="0027074D" w:rsidP="00032E69">
            <w:pPr>
              <w:rPr>
                <w:ins w:id="89" w:author="Nokia User" w:date="2022-08-25T12:21:00Z"/>
                <w:rFonts w:eastAsia="Batang" w:cs="Arial"/>
                <w:b/>
                <w:bCs/>
                <w:color w:val="FF0000"/>
                <w:lang w:eastAsia="ko-KR"/>
              </w:rPr>
            </w:pPr>
            <w:r w:rsidRPr="0027074D">
              <w:rPr>
                <w:rFonts w:eastAsia="Batang" w:cs="Arial"/>
                <w:b/>
                <w:bCs/>
                <w:color w:val="FF0000"/>
                <w:lang w:eastAsia="ko-KR"/>
              </w:rPr>
              <w:t>Now 5GProtoc18</w:t>
            </w:r>
          </w:p>
          <w:p w14:paraId="401AD9E6" w14:textId="61261B87" w:rsidR="0027074D" w:rsidRDefault="0027074D" w:rsidP="00032E69">
            <w:pPr>
              <w:rPr>
                <w:ins w:id="90" w:author="Nokia User" w:date="2022-08-25T12:21:00Z"/>
                <w:rFonts w:eastAsia="Batang" w:cs="Arial"/>
                <w:lang w:eastAsia="ko-KR"/>
              </w:rPr>
            </w:pPr>
            <w:ins w:id="91" w:author="Nokia User" w:date="2022-08-25T12:21:00Z">
              <w:r>
                <w:rPr>
                  <w:rFonts w:eastAsia="Batang" w:cs="Arial"/>
                  <w:lang w:eastAsia="ko-KR"/>
                </w:rPr>
                <w:t>_________________________________________</w:t>
              </w:r>
            </w:ins>
          </w:p>
          <w:p w14:paraId="4DB9B921" w14:textId="04BC1FC1" w:rsidR="0027074D" w:rsidRDefault="0027074D" w:rsidP="00032E6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0417</w:t>
            </w:r>
          </w:p>
          <w:p w14:paraId="69001009" w14:textId="77777777" w:rsidR="0027074D" w:rsidRDefault="0027074D" w:rsidP="00032E69">
            <w:pPr>
              <w:rPr>
                <w:rFonts w:eastAsia="Batang" w:cs="Arial"/>
                <w:lang w:eastAsia="ko-KR"/>
              </w:rPr>
            </w:pPr>
            <w:r>
              <w:rPr>
                <w:rFonts w:eastAsia="Batang" w:cs="Arial"/>
                <w:lang w:eastAsia="ko-KR"/>
              </w:rPr>
              <w:t>Rev required</w:t>
            </w:r>
          </w:p>
          <w:p w14:paraId="42741C6F" w14:textId="77777777" w:rsidR="0027074D" w:rsidRDefault="0027074D" w:rsidP="00032E69">
            <w:pPr>
              <w:rPr>
                <w:rFonts w:eastAsia="Batang" w:cs="Arial"/>
                <w:lang w:eastAsia="ko-KR"/>
              </w:rPr>
            </w:pPr>
          </w:p>
          <w:p w14:paraId="7B73AF21" w14:textId="77777777" w:rsidR="0027074D" w:rsidRDefault="0027074D" w:rsidP="00032E69">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201278E8" w14:textId="77777777" w:rsidR="0027074D" w:rsidRDefault="0027074D" w:rsidP="00032E69">
            <w:pPr>
              <w:rPr>
                <w:rFonts w:eastAsia="Batang" w:cs="Arial"/>
                <w:lang w:eastAsia="ko-KR"/>
              </w:rPr>
            </w:pPr>
            <w:r>
              <w:rPr>
                <w:rFonts w:eastAsia="Batang" w:cs="Arial"/>
                <w:lang w:eastAsia="ko-KR"/>
              </w:rPr>
              <w:t>Revision required, should be rel-18</w:t>
            </w:r>
          </w:p>
          <w:p w14:paraId="7FB50FC1" w14:textId="77777777" w:rsidR="0027074D" w:rsidRDefault="0027074D" w:rsidP="00032E69">
            <w:pPr>
              <w:rPr>
                <w:rFonts w:eastAsia="Batang" w:cs="Arial"/>
                <w:lang w:eastAsia="ko-KR"/>
              </w:rPr>
            </w:pPr>
          </w:p>
          <w:p w14:paraId="602A5726" w14:textId="77777777" w:rsidR="0027074D" w:rsidRDefault="0027074D" w:rsidP="00032E69">
            <w:pPr>
              <w:rPr>
                <w:rFonts w:eastAsia="Batang" w:cs="Arial"/>
                <w:lang w:eastAsia="ko-KR"/>
              </w:rPr>
            </w:pPr>
            <w:r>
              <w:rPr>
                <w:rFonts w:eastAsia="Batang" w:cs="Arial"/>
                <w:lang w:eastAsia="ko-KR"/>
              </w:rPr>
              <w:t xml:space="preserve">JJ </w:t>
            </w:r>
            <w:proofErr w:type="spellStart"/>
            <w:r>
              <w:rPr>
                <w:rFonts w:eastAsia="Batang" w:cs="Arial"/>
                <w:lang w:eastAsia="ko-KR"/>
              </w:rPr>
              <w:t>fri</w:t>
            </w:r>
            <w:proofErr w:type="spellEnd"/>
            <w:r>
              <w:rPr>
                <w:rFonts w:eastAsia="Batang" w:cs="Arial"/>
                <w:lang w:eastAsia="ko-KR"/>
              </w:rPr>
              <w:t xml:space="preserve"> 0524</w:t>
            </w:r>
          </w:p>
          <w:p w14:paraId="535E2658" w14:textId="77777777" w:rsidR="0027074D" w:rsidRDefault="0027074D" w:rsidP="00032E69">
            <w:pPr>
              <w:rPr>
                <w:rFonts w:eastAsia="Batang" w:cs="Arial"/>
                <w:lang w:eastAsia="ko-KR"/>
              </w:rPr>
            </w:pPr>
            <w:r>
              <w:rPr>
                <w:rFonts w:eastAsia="Batang" w:cs="Arial"/>
                <w:lang w:eastAsia="ko-KR"/>
              </w:rPr>
              <w:t>New rev, now 5GProtoc18</w:t>
            </w:r>
          </w:p>
          <w:p w14:paraId="5DF1DA21" w14:textId="77777777" w:rsidR="0027074D" w:rsidRDefault="0027074D" w:rsidP="00032E69">
            <w:pPr>
              <w:rPr>
                <w:rFonts w:eastAsia="Batang" w:cs="Arial"/>
                <w:lang w:eastAsia="ko-KR"/>
              </w:rPr>
            </w:pPr>
          </w:p>
          <w:p w14:paraId="224A0DDD" w14:textId="77777777" w:rsidR="0027074D" w:rsidRDefault="0027074D" w:rsidP="00032E69">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0553</w:t>
            </w:r>
          </w:p>
          <w:p w14:paraId="0E02A404" w14:textId="77777777" w:rsidR="0027074D" w:rsidRDefault="0027074D" w:rsidP="00032E69">
            <w:pPr>
              <w:rPr>
                <w:rFonts w:eastAsia="Batang" w:cs="Arial"/>
                <w:lang w:eastAsia="ko-KR"/>
              </w:rPr>
            </w:pPr>
            <w:r>
              <w:rPr>
                <w:rFonts w:eastAsia="Batang" w:cs="Arial"/>
                <w:lang w:eastAsia="ko-KR"/>
              </w:rPr>
              <w:t>Fine</w:t>
            </w:r>
          </w:p>
          <w:p w14:paraId="165AE0EF" w14:textId="77777777" w:rsidR="0027074D" w:rsidRDefault="0027074D" w:rsidP="00032E69">
            <w:pPr>
              <w:rPr>
                <w:rFonts w:eastAsia="Batang" w:cs="Arial"/>
                <w:lang w:eastAsia="ko-KR"/>
              </w:rPr>
            </w:pPr>
          </w:p>
          <w:p w14:paraId="3773DC22" w14:textId="77777777" w:rsidR="0027074D" w:rsidRDefault="0027074D" w:rsidP="00032E69">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0610</w:t>
            </w:r>
          </w:p>
          <w:p w14:paraId="72D0DDBD" w14:textId="77777777" w:rsidR="0027074D" w:rsidRDefault="0027074D" w:rsidP="00032E69">
            <w:pPr>
              <w:rPr>
                <w:rFonts w:eastAsia="Batang" w:cs="Arial"/>
                <w:lang w:eastAsia="ko-KR"/>
              </w:rPr>
            </w:pPr>
            <w:r>
              <w:rPr>
                <w:rFonts w:eastAsia="Batang" w:cs="Arial"/>
                <w:lang w:eastAsia="ko-KR"/>
              </w:rPr>
              <w:t>fine</w:t>
            </w:r>
          </w:p>
          <w:p w14:paraId="51D7903F" w14:textId="77777777" w:rsidR="0027074D" w:rsidRDefault="0027074D" w:rsidP="00032E69">
            <w:pPr>
              <w:rPr>
                <w:rFonts w:eastAsia="Batang" w:cs="Arial"/>
                <w:lang w:eastAsia="ko-KR"/>
              </w:rPr>
            </w:pPr>
          </w:p>
          <w:p w14:paraId="55C5B300" w14:textId="77777777" w:rsidR="0027074D" w:rsidRDefault="0027074D" w:rsidP="00032E69">
            <w:pPr>
              <w:rPr>
                <w:rFonts w:eastAsia="Batang" w:cs="Arial"/>
                <w:lang w:eastAsia="ko-KR"/>
              </w:rPr>
            </w:pPr>
          </w:p>
          <w:p w14:paraId="1C70F958" w14:textId="77777777" w:rsidR="0027074D" w:rsidRDefault="0027074D" w:rsidP="00032E69">
            <w:pPr>
              <w:rPr>
                <w:rFonts w:eastAsia="Batang" w:cs="Arial"/>
                <w:lang w:eastAsia="ko-KR"/>
              </w:rPr>
            </w:pPr>
          </w:p>
        </w:tc>
      </w:tr>
      <w:tr w:rsidR="0027074D" w:rsidRPr="00D95972" w14:paraId="605F28A6" w14:textId="77777777" w:rsidTr="0027074D">
        <w:tc>
          <w:tcPr>
            <w:tcW w:w="976" w:type="dxa"/>
            <w:tcBorders>
              <w:left w:val="thinThickThinSmallGap" w:sz="24" w:space="0" w:color="auto"/>
              <w:bottom w:val="nil"/>
            </w:tcBorders>
            <w:shd w:val="clear" w:color="auto" w:fill="auto"/>
          </w:tcPr>
          <w:p w14:paraId="2C656CA8" w14:textId="77777777" w:rsidR="0027074D" w:rsidRPr="00D95972" w:rsidRDefault="0027074D" w:rsidP="00032E69">
            <w:pPr>
              <w:rPr>
                <w:rFonts w:cs="Arial"/>
              </w:rPr>
            </w:pPr>
          </w:p>
        </w:tc>
        <w:tc>
          <w:tcPr>
            <w:tcW w:w="1317" w:type="dxa"/>
            <w:gridSpan w:val="2"/>
            <w:tcBorders>
              <w:bottom w:val="nil"/>
            </w:tcBorders>
            <w:shd w:val="clear" w:color="auto" w:fill="auto"/>
          </w:tcPr>
          <w:p w14:paraId="4A06250C" w14:textId="77777777" w:rsidR="0027074D" w:rsidRPr="00D95972" w:rsidRDefault="0027074D" w:rsidP="00032E69">
            <w:pPr>
              <w:rPr>
                <w:rFonts w:cs="Arial"/>
              </w:rPr>
            </w:pPr>
          </w:p>
        </w:tc>
        <w:tc>
          <w:tcPr>
            <w:tcW w:w="1088" w:type="dxa"/>
            <w:tcBorders>
              <w:top w:val="single" w:sz="4" w:space="0" w:color="auto"/>
              <w:bottom w:val="single" w:sz="4" w:space="0" w:color="auto"/>
            </w:tcBorders>
            <w:shd w:val="clear" w:color="auto" w:fill="FFFF00"/>
          </w:tcPr>
          <w:p w14:paraId="68C82A27" w14:textId="3E60E236" w:rsidR="0027074D" w:rsidRDefault="0027074D" w:rsidP="00032E69">
            <w:pPr>
              <w:overflowPunct/>
              <w:autoSpaceDE/>
              <w:autoSpaceDN/>
              <w:adjustRightInd/>
              <w:textAlignment w:val="auto"/>
              <w:rPr>
                <w:rFonts w:cs="Arial"/>
                <w:lang w:val="en-US"/>
              </w:rPr>
            </w:pPr>
            <w:r w:rsidRPr="0027074D">
              <w:t>C1-225195</w:t>
            </w:r>
          </w:p>
        </w:tc>
        <w:tc>
          <w:tcPr>
            <w:tcW w:w="4191" w:type="dxa"/>
            <w:gridSpan w:val="3"/>
            <w:tcBorders>
              <w:top w:val="single" w:sz="4" w:space="0" w:color="auto"/>
              <w:bottom w:val="single" w:sz="4" w:space="0" w:color="auto"/>
            </w:tcBorders>
            <w:shd w:val="clear" w:color="auto" w:fill="FFFF00"/>
          </w:tcPr>
          <w:p w14:paraId="6206107A" w14:textId="77777777" w:rsidR="0027074D" w:rsidRDefault="0027074D" w:rsidP="00032E69">
            <w:pPr>
              <w:rPr>
                <w:rFonts w:cs="Arial"/>
              </w:rPr>
            </w:pPr>
            <w:r>
              <w:rPr>
                <w:rFonts w:cs="Arial"/>
              </w:rPr>
              <w:t>T3540 handling upon receipt of 5GMM common procedure</w:t>
            </w:r>
          </w:p>
        </w:tc>
        <w:tc>
          <w:tcPr>
            <w:tcW w:w="1767" w:type="dxa"/>
            <w:tcBorders>
              <w:top w:val="single" w:sz="4" w:space="0" w:color="auto"/>
              <w:bottom w:val="single" w:sz="4" w:space="0" w:color="auto"/>
            </w:tcBorders>
            <w:shd w:val="clear" w:color="auto" w:fill="FFFF00"/>
          </w:tcPr>
          <w:p w14:paraId="1DB31142" w14:textId="77777777" w:rsidR="0027074D" w:rsidRDefault="0027074D" w:rsidP="00032E69">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79A9CAE5" w14:textId="77777777" w:rsidR="0027074D" w:rsidRDefault="0027074D" w:rsidP="00032E69">
            <w:pPr>
              <w:rPr>
                <w:rFonts w:cs="Arial"/>
              </w:rPr>
            </w:pPr>
            <w:r>
              <w:rPr>
                <w:rFonts w:cs="Arial"/>
              </w:rPr>
              <w:t>CR 4552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894D4" w14:textId="57163028" w:rsidR="0027074D" w:rsidRDefault="0027074D" w:rsidP="00032E69">
            <w:pPr>
              <w:rPr>
                <w:rFonts w:eastAsia="Batang" w:cs="Arial"/>
                <w:lang w:eastAsia="ko-KR"/>
              </w:rPr>
            </w:pPr>
            <w:ins w:id="92" w:author="Nokia User" w:date="2022-08-25T12:23:00Z">
              <w:r>
                <w:rPr>
                  <w:rFonts w:eastAsia="Batang" w:cs="Arial"/>
                  <w:lang w:eastAsia="ko-KR"/>
                </w:rPr>
                <w:t>Revision of C1-224845</w:t>
              </w:r>
            </w:ins>
          </w:p>
          <w:p w14:paraId="0942406E" w14:textId="4DAE83E4" w:rsidR="0027074D" w:rsidRDefault="0027074D" w:rsidP="00032E69">
            <w:pPr>
              <w:rPr>
                <w:rFonts w:eastAsia="Batang" w:cs="Arial"/>
                <w:lang w:eastAsia="ko-KR"/>
              </w:rPr>
            </w:pPr>
          </w:p>
          <w:p w14:paraId="09B6A7F7" w14:textId="77777777" w:rsidR="0027074D" w:rsidRPr="0027074D" w:rsidRDefault="0027074D" w:rsidP="0027074D">
            <w:pPr>
              <w:rPr>
                <w:ins w:id="93" w:author="Nokia User" w:date="2022-08-25T12:21:00Z"/>
                <w:rFonts w:eastAsia="Batang" w:cs="Arial"/>
                <w:b/>
                <w:bCs/>
                <w:color w:val="FF0000"/>
                <w:lang w:eastAsia="ko-KR"/>
              </w:rPr>
            </w:pPr>
            <w:r w:rsidRPr="0027074D">
              <w:rPr>
                <w:rFonts w:eastAsia="Batang" w:cs="Arial"/>
                <w:b/>
                <w:bCs/>
                <w:color w:val="FF0000"/>
                <w:lang w:eastAsia="ko-KR"/>
              </w:rPr>
              <w:t>Now 5GProtoc18</w:t>
            </w:r>
          </w:p>
          <w:p w14:paraId="3B06AA0E" w14:textId="77777777" w:rsidR="0027074D" w:rsidRDefault="0027074D" w:rsidP="00032E69">
            <w:pPr>
              <w:rPr>
                <w:ins w:id="94" w:author="Nokia User" w:date="2022-08-25T12:23:00Z"/>
                <w:rFonts w:eastAsia="Batang" w:cs="Arial"/>
                <w:lang w:eastAsia="ko-KR"/>
              </w:rPr>
            </w:pPr>
          </w:p>
          <w:p w14:paraId="2EA19FB3" w14:textId="09786934" w:rsidR="0027074D" w:rsidRDefault="0027074D" w:rsidP="00032E69">
            <w:pPr>
              <w:rPr>
                <w:ins w:id="95" w:author="Nokia User" w:date="2022-08-25T12:23:00Z"/>
                <w:rFonts w:eastAsia="Batang" w:cs="Arial"/>
                <w:lang w:eastAsia="ko-KR"/>
              </w:rPr>
            </w:pPr>
            <w:ins w:id="96" w:author="Nokia User" w:date="2022-08-25T12:23:00Z">
              <w:r>
                <w:rPr>
                  <w:rFonts w:eastAsia="Batang" w:cs="Arial"/>
                  <w:lang w:eastAsia="ko-KR"/>
                </w:rPr>
                <w:t>_________________________________________</w:t>
              </w:r>
            </w:ins>
          </w:p>
          <w:p w14:paraId="01D99CB2" w14:textId="25D31A38" w:rsidR="0027074D" w:rsidRDefault="0027074D"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145D028D" w14:textId="77777777" w:rsidR="0027074D" w:rsidRDefault="0027074D" w:rsidP="00032E69">
            <w:pPr>
              <w:rPr>
                <w:rFonts w:eastAsia="Batang" w:cs="Arial"/>
                <w:lang w:eastAsia="ko-KR"/>
              </w:rPr>
            </w:pPr>
            <w:r>
              <w:rPr>
                <w:rFonts w:eastAsia="Batang" w:cs="Arial"/>
                <w:lang w:eastAsia="ko-KR"/>
              </w:rPr>
              <w:t>Revision required</w:t>
            </w:r>
          </w:p>
          <w:p w14:paraId="4F37A34E" w14:textId="77777777" w:rsidR="0027074D" w:rsidRDefault="0027074D" w:rsidP="00032E69">
            <w:pPr>
              <w:rPr>
                <w:rFonts w:eastAsia="Batang" w:cs="Arial"/>
                <w:lang w:eastAsia="ko-KR"/>
              </w:rPr>
            </w:pPr>
          </w:p>
          <w:p w14:paraId="2480CE24" w14:textId="77777777" w:rsidR="0027074D" w:rsidRDefault="0027074D"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0415</w:t>
            </w:r>
          </w:p>
          <w:p w14:paraId="7C70F6A5" w14:textId="77777777" w:rsidR="0027074D" w:rsidRDefault="0027074D" w:rsidP="00032E69">
            <w:pPr>
              <w:rPr>
                <w:rFonts w:eastAsia="Batang" w:cs="Arial"/>
                <w:lang w:eastAsia="ko-KR"/>
              </w:rPr>
            </w:pPr>
            <w:r>
              <w:rPr>
                <w:rFonts w:eastAsia="Batang" w:cs="Arial"/>
                <w:lang w:eastAsia="ko-KR"/>
              </w:rPr>
              <w:t>Rev required</w:t>
            </w:r>
          </w:p>
          <w:p w14:paraId="14B3014B" w14:textId="77777777" w:rsidR="0027074D" w:rsidRDefault="0027074D" w:rsidP="00032E69">
            <w:pPr>
              <w:rPr>
                <w:rFonts w:eastAsia="Batang" w:cs="Arial"/>
                <w:lang w:eastAsia="ko-KR"/>
              </w:rPr>
            </w:pPr>
          </w:p>
          <w:p w14:paraId="32455CB5" w14:textId="77777777" w:rsidR="0027074D" w:rsidRDefault="0027074D"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0422</w:t>
            </w:r>
          </w:p>
          <w:p w14:paraId="2A026A04" w14:textId="77777777" w:rsidR="0027074D" w:rsidRDefault="0027074D" w:rsidP="00032E69">
            <w:pPr>
              <w:rPr>
                <w:rFonts w:eastAsia="Batang" w:cs="Arial"/>
                <w:lang w:eastAsia="ko-KR"/>
              </w:rPr>
            </w:pPr>
            <w:r>
              <w:rPr>
                <w:rFonts w:eastAsia="Batang" w:cs="Arial"/>
                <w:lang w:eastAsia="ko-KR"/>
              </w:rPr>
              <w:t>Revision required</w:t>
            </w:r>
          </w:p>
          <w:p w14:paraId="39A9E243" w14:textId="77777777" w:rsidR="0027074D" w:rsidRDefault="0027074D" w:rsidP="00032E69">
            <w:pPr>
              <w:rPr>
                <w:rFonts w:eastAsia="Batang" w:cs="Arial"/>
                <w:lang w:eastAsia="ko-KR"/>
              </w:rPr>
            </w:pPr>
          </w:p>
          <w:p w14:paraId="4559F0C4" w14:textId="77777777" w:rsidR="0027074D" w:rsidRDefault="0027074D"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26767389" w14:textId="77777777" w:rsidR="0027074D" w:rsidRDefault="0027074D" w:rsidP="00032E69">
            <w:pPr>
              <w:rPr>
                <w:rFonts w:eastAsia="Batang" w:cs="Arial"/>
                <w:lang w:eastAsia="ko-KR"/>
              </w:rPr>
            </w:pPr>
            <w:r>
              <w:rPr>
                <w:rFonts w:eastAsia="Batang" w:cs="Arial"/>
                <w:lang w:eastAsia="ko-KR"/>
              </w:rPr>
              <w:t>Revision required, only Rel-18</w:t>
            </w:r>
          </w:p>
          <w:p w14:paraId="293B0A90" w14:textId="77777777" w:rsidR="0027074D" w:rsidRDefault="0027074D" w:rsidP="00032E69">
            <w:pPr>
              <w:rPr>
                <w:rFonts w:eastAsia="Batang" w:cs="Arial"/>
                <w:lang w:eastAsia="ko-KR"/>
              </w:rPr>
            </w:pPr>
          </w:p>
          <w:p w14:paraId="59110E34" w14:textId="77777777" w:rsidR="0027074D" w:rsidRDefault="0027074D" w:rsidP="00032E69">
            <w:pPr>
              <w:rPr>
                <w:rFonts w:eastAsia="Batang" w:cs="Arial"/>
                <w:lang w:eastAsia="ko-KR"/>
              </w:rPr>
            </w:pPr>
            <w:r>
              <w:rPr>
                <w:rFonts w:eastAsia="Batang" w:cs="Arial"/>
                <w:lang w:eastAsia="ko-KR"/>
              </w:rPr>
              <w:t xml:space="preserve">JJ </w:t>
            </w:r>
            <w:proofErr w:type="spellStart"/>
            <w:r>
              <w:rPr>
                <w:rFonts w:eastAsia="Batang" w:cs="Arial"/>
                <w:lang w:eastAsia="ko-KR"/>
              </w:rPr>
              <w:t>fri</w:t>
            </w:r>
            <w:proofErr w:type="spellEnd"/>
            <w:r>
              <w:rPr>
                <w:rFonts w:eastAsia="Batang" w:cs="Arial"/>
                <w:lang w:eastAsia="ko-KR"/>
              </w:rPr>
              <w:t xml:space="preserve"> 0544</w:t>
            </w:r>
          </w:p>
          <w:p w14:paraId="7E5ABD33" w14:textId="77777777" w:rsidR="0027074D" w:rsidRDefault="0027074D" w:rsidP="00032E69">
            <w:pPr>
              <w:rPr>
                <w:rFonts w:eastAsia="Batang" w:cs="Arial"/>
                <w:b/>
                <w:bCs/>
                <w:color w:val="FF0000"/>
                <w:lang w:eastAsia="ko-KR"/>
              </w:rPr>
            </w:pPr>
            <w:r w:rsidRPr="00084D91">
              <w:rPr>
                <w:rFonts w:eastAsia="Batang" w:cs="Arial"/>
                <w:b/>
                <w:bCs/>
                <w:color w:val="FF0000"/>
                <w:lang w:eastAsia="ko-KR"/>
              </w:rPr>
              <w:t>New rev, now 5GProtoc18</w:t>
            </w:r>
          </w:p>
          <w:p w14:paraId="7A194556" w14:textId="77777777" w:rsidR="0027074D" w:rsidRDefault="0027074D" w:rsidP="00032E69">
            <w:pPr>
              <w:rPr>
                <w:rFonts w:eastAsia="Batang" w:cs="Arial"/>
                <w:b/>
                <w:bCs/>
                <w:color w:val="FF0000"/>
                <w:lang w:eastAsia="ko-KR"/>
              </w:rPr>
            </w:pPr>
          </w:p>
          <w:p w14:paraId="3685DF2A" w14:textId="77777777" w:rsidR="0027074D" w:rsidRPr="00D20002" w:rsidRDefault="0027074D" w:rsidP="00032E69">
            <w:pPr>
              <w:rPr>
                <w:rFonts w:eastAsia="Batang" w:cs="Arial"/>
                <w:lang w:eastAsia="ko-KR"/>
              </w:rPr>
            </w:pPr>
            <w:r w:rsidRPr="00D20002">
              <w:rPr>
                <w:rFonts w:eastAsia="Batang" w:cs="Arial"/>
                <w:lang w:eastAsia="ko-KR"/>
              </w:rPr>
              <w:t xml:space="preserve">Kaj </w:t>
            </w:r>
            <w:proofErr w:type="spellStart"/>
            <w:r w:rsidRPr="00D20002">
              <w:rPr>
                <w:rFonts w:eastAsia="Batang" w:cs="Arial"/>
                <w:lang w:eastAsia="ko-KR"/>
              </w:rPr>
              <w:t>fri</w:t>
            </w:r>
            <w:proofErr w:type="spellEnd"/>
            <w:r w:rsidRPr="00D20002">
              <w:rPr>
                <w:rFonts w:eastAsia="Batang" w:cs="Arial"/>
                <w:lang w:eastAsia="ko-KR"/>
              </w:rPr>
              <w:t xml:space="preserve"> 0821</w:t>
            </w:r>
          </w:p>
          <w:p w14:paraId="48CF2FE4" w14:textId="77777777" w:rsidR="0027074D" w:rsidRDefault="0027074D" w:rsidP="00032E69">
            <w:pPr>
              <w:rPr>
                <w:rFonts w:eastAsia="Batang" w:cs="Arial"/>
                <w:lang w:eastAsia="ko-KR"/>
              </w:rPr>
            </w:pPr>
            <w:proofErr w:type="spellStart"/>
            <w:r w:rsidRPr="00D20002">
              <w:rPr>
                <w:rFonts w:eastAsia="Batang" w:cs="Arial"/>
                <w:lang w:eastAsia="ko-KR"/>
              </w:rPr>
              <w:t>Cosign</w:t>
            </w:r>
            <w:proofErr w:type="spellEnd"/>
          </w:p>
          <w:p w14:paraId="4F6D0B4E" w14:textId="77777777" w:rsidR="0027074D" w:rsidRDefault="0027074D" w:rsidP="00032E69">
            <w:pPr>
              <w:rPr>
                <w:rFonts w:eastAsia="Batang" w:cs="Arial"/>
                <w:lang w:eastAsia="ko-KR"/>
              </w:rPr>
            </w:pPr>
          </w:p>
          <w:p w14:paraId="25578222" w14:textId="77777777" w:rsidR="0027074D" w:rsidRDefault="0027074D" w:rsidP="00032E69">
            <w:pPr>
              <w:rPr>
                <w:rFonts w:eastAsia="Batang" w:cs="Arial"/>
                <w:lang w:eastAsia="ko-KR"/>
              </w:rPr>
            </w:pPr>
            <w:r>
              <w:rPr>
                <w:rFonts w:eastAsia="Batang" w:cs="Arial"/>
                <w:lang w:eastAsia="ko-KR"/>
              </w:rPr>
              <w:t xml:space="preserve">JJ </w:t>
            </w:r>
            <w:proofErr w:type="spellStart"/>
            <w:r>
              <w:rPr>
                <w:rFonts w:eastAsia="Batang" w:cs="Arial"/>
                <w:lang w:eastAsia="ko-KR"/>
              </w:rPr>
              <w:t>fri</w:t>
            </w:r>
            <w:proofErr w:type="spellEnd"/>
            <w:r>
              <w:rPr>
                <w:rFonts w:eastAsia="Batang" w:cs="Arial"/>
                <w:lang w:eastAsia="ko-KR"/>
              </w:rPr>
              <w:t xml:space="preserve"> 0842</w:t>
            </w:r>
          </w:p>
          <w:p w14:paraId="2928212E" w14:textId="77777777" w:rsidR="0027074D" w:rsidRDefault="0027074D" w:rsidP="00032E69">
            <w:pPr>
              <w:rPr>
                <w:rFonts w:eastAsia="Batang" w:cs="Arial"/>
                <w:lang w:eastAsia="ko-KR"/>
              </w:rPr>
            </w:pPr>
            <w:r>
              <w:rPr>
                <w:rFonts w:eastAsia="Batang" w:cs="Arial"/>
                <w:lang w:eastAsia="ko-KR"/>
              </w:rPr>
              <w:t>Acks</w:t>
            </w:r>
          </w:p>
          <w:p w14:paraId="038D987D" w14:textId="77777777" w:rsidR="0027074D" w:rsidRDefault="0027074D" w:rsidP="00032E69">
            <w:pPr>
              <w:rPr>
                <w:rFonts w:eastAsia="Batang" w:cs="Arial"/>
                <w:lang w:eastAsia="ko-KR"/>
              </w:rPr>
            </w:pPr>
          </w:p>
          <w:p w14:paraId="6A1F9E6B" w14:textId="77777777" w:rsidR="0027074D" w:rsidRDefault="0027074D"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1616</w:t>
            </w:r>
          </w:p>
          <w:p w14:paraId="5A0D52C0" w14:textId="77777777" w:rsidR="0027074D" w:rsidRPr="00D20002" w:rsidRDefault="0027074D" w:rsidP="00032E69">
            <w:pPr>
              <w:rPr>
                <w:rFonts w:eastAsia="Batang" w:cs="Arial"/>
                <w:lang w:eastAsia="ko-KR"/>
              </w:rPr>
            </w:pPr>
            <w:r>
              <w:rPr>
                <w:rFonts w:eastAsia="Batang" w:cs="Arial"/>
                <w:lang w:eastAsia="ko-KR"/>
              </w:rPr>
              <w:t>fine</w:t>
            </w:r>
          </w:p>
          <w:p w14:paraId="4C2C6E75" w14:textId="77777777" w:rsidR="0027074D" w:rsidRDefault="0027074D" w:rsidP="00032E69">
            <w:pPr>
              <w:rPr>
                <w:rFonts w:eastAsia="Batang" w:cs="Arial"/>
                <w:lang w:eastAsia="ko-KR"/>
              </w:rPr>
            </w:pPr>
          </w:p>
          <w:p w14:paraId="5F966F1F" w14:textId="77777777" w:rsidR="0027074D" w:rsidRDefault="0027074D"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2038</w:t>
            </w:r>
          </w:p>
          <w:p w14:paraId="2931D254" w14:textId="77777777" w:rsidR="0027074D" w:rsidRDefault="0027074D" w:rsidP="00032E69">
            <w:pPr>
              <w:rPr>
                <w:rFonts w:eastAsia="Batang" w:cs="Arial"/>
                <w:lang w:eastAsia="ko-KR"/>
              </w:rPr>
            </w:pPr>
            <w:proofErr w:type="spellStart"/>
            <w:proofErr w:type="gramStart"/>
            <w:r>
              <w:rPr>
                <w:rFonts w:eastAsia="Batang" w:cs="Arial"/>
                <w:lang w:eastAsia="ko-KR"/>
              </w:rPr>
              <w:t>Co.sign</w:t>
            </w:r>
            <w:proofErr w:type="spellEnd"/>
            <w:proofErr w:type="gramEnd"/>
          </w:p>
          <w:p w14:paraId="775EA0BA" w14:textId="77777777" w:rsidR="0027074D" w:rsidRDefault="0027074D" w:rsidP="00032E69">
            <w:pPr>
              <w:rPr>
                <w:rFonts w:eastAsia="Batang" w:cs="Arial"/>
                <w:lang w:eastAsia="ko-KR"/>
              </w:rPr>
            </w:pPr>
          </w:p>
          <w:p w14:paraId="0448F2F7" w14:textId="77777777" w:rsidR="0027074D" w:rsidRDefault="0027074D" w:rsidP="00032E69">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0500</w:t>
            </w:r>
          </w:p>
          <w:p w14:paraId="7D9D96B6" w14:textId="77777777" w:rsidR="0027074D" w:rsidRDefault="0027074D" w:rsidP="00032E69">
            <w:pPr>
              <w:rPr>
                <w:rFonts w:eastAsia="Batang" w:cs="Arial"/>
                <w:lang w:eastAsia="ko-KR"/>
              </w:rPr>
            </w:pPr>
            <w:r>
              <w:rPr>
                <w:rFonts w:eastAsia="Batang" w:cs="Arial"/>
                <w:lang w:eastAsia="ko-KR"/>
              </w:rPr>
              <w:t>Acks</w:t>
            </w:r>
          </w:p>
          <w:p w14:paraId="21ABD209" w14:textId="77777777" w:rsidR="0027074D" w:rsidRDefault="0027074D" w:rsidP="00032E69">
            <w:pPr>
              <w:rPr>
                <w:rFonts w:eastAsia="Batang" w:cs="Arial"/>
                <w:lang w:eastAsia="ko-KR"/>
              </w:rPr>
            </w:pPr>
          </w:p>
          <w:p w14:paraId="57A557F1" w14:textId="77777777" w:rsidR="0027074D" w:rsidRDefault="0027074D"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0030</w:t>
            </w:r>
          </w:p>
          <w:p w14:paraId="7D2BACFC" w14:textId="77777777" w:rsidR="0027074D" w:rsidRDefault="0027074D" w:rsidP="00032E69">
            <w:pPr>
              <w:rPr>
                <w:rFonts w:eastAsia="Batang" w:cs="Arial"/>
                <w:lang w:eastAsia="ko-KR"/>
              </w:rPr>
            </w:pPr>
            <w:r>
              <w:rPr>
                <w:rFonts w:eastAsia="Batang" w:cs="Arial"/>
                <w:lang w:eastAsia="ko-KR"/>
              </w:rPr>
              <w:t>ok</w:t>
            </w:r>
          </w:p>
          <w:p w14:paraId="0F984A18" w14:textId="77777777" w:rsidR="0027074D" w:rsidRDefault="0027074D" w:rsidP="00032E69">
            <w:pPr>
              <w:rPr>
                <w:rFonts w:eastAsia="Batang" w:cs="Arial"/>
                <w:lang w:eastAsia="ko-KR"/>
              </w:rPr>
            </w:pPr>
          </w:p>
        </w:tc>
      </w:tr>
      <w:tr w:rsidR="00AC4494" w:rsidRPr="00D95972" w14:paraId="61B036B9" w14:textId="77777777" w:rsidTr="00E66B54">
        <w:tc>
          <w:tcPr>
            <w:tcW w:w="976" w:type="dxa"/>
            <w:tcBorders>
              <w:left w:val="thinThickThinSmallGap" w:sz="24" w:space="0" w:color="auto"/>
              <w:bottom w:val="nil"/>
            </w:tcBorders>
            <w:shd w:val="clear" w:color="auto" w:fill="auto"/>
          </w:tcPr>
          <w:p w14:paraId="0B747EF8" w14:textId="77777777" w:rsidR="00AC4494" w:rsidRPr="00D95972" w:rsidRDefault="00AC4494" w:rsidP="00032E69">
            <w:pPr>
              <w:rPr>
                <w:rFonts w:cs="Arial"/>
              </w:rPr>
            </w:pPr>
          </w:p>
        </w:tc>
        <w:tc>
          <w:tcPr>
            <w:tcW w:w="1317" w:type="dxa"/>
            <w:gridSpan w:val="2"/>
            <w:tcBorders>
              <w:bottom w:val="nil"/>
            </w:tcBorders>
            <w:shd w:val="clear" w:color="auto" w:fill="auto"/>
          </w:tcPr>
          <w:p w14:paraId="0F37A7C5" w14:textId="77777777" w:rsidR="00AC4494" w:rsidRPr="00D95972" w:rsidRDefault="00AC4494" w:rsidP="00032E69">
            <w:pPr>
              <w:rPr>
                <w:rFonts w:cs="Arial"/>
              </w:rPr>
            </w:pPr>
          </w:p>
        </w:tc>
        <w:tc>
          <w:tcPr>
            <w:tcW w:w="1088" w:type="dxa"/>
            <w:tcBorders>
              <w:top w:val="single" w:sz="4" w:space="0" w:color="auto"/>
              <w:bottom w:val="single" w:sz="4" w:space="0" w:color="auto"/>
            </w:tcBorders>
            <w:shd w:val="clear" w:color="auto" w:fill="FFFF00"/>
          </w:tcPr>
          <w:p w14:paraId="652BE277" w14:textId="5AD45FBE" w:rsidR="00AC4494" w:rsidRDefault="00AC4494" w:rsidP="00032E69">
            <w:pPr>
              <w:overflowPunct/>
              <w:autoSpaceDE/>
              <w:autoSpaceDN/>
              <w:adjustRightInd/>
              <w:textAlignment w:val="auto"/>
              <w:rPr>
                <w:rFonts w:cs="Arial"/>
                <w:lang w:val="en-US"/>
              </w:rPr>
            </w:pPr>
            <w:hyperlink r:id="rId102" w:history="1">
              <w:r>
                <w:rPr>
                  <w:rStyle w:val="Hyperlink"/>
                </w:rPr>
                <w:t>C1-22</w:t>
              </w:r>
              <w:r>
                <w:rPr>
                  <w:rStyle w:val="Hyperlink"/>
                </w:rPr>
                <w:t>5114</w:t>
              </w:r>
            </w:hyperlink>
          </w:p>
        </w:tc>
        <w:tc>
          <w:tcPr>
            <w:tcW w:w="4191" w:type="dxa"/>
            <w:gridSpan w:val="3"/>
            <w:tcBorders>
              <w:top w:val="single" w:sz="4" w:space="0" w:color="auto"/>
              <w:bottom w:val="single" w:sz="4" w:space="0" w:color="auto"/>
            </w:tcBorders>
            <w:shd w:val="clear" w:color="auto" w:fill="FFFF00"/>
          </w:tcPr>
          <w:p w14:paraId="5F9BEE62" w14:textId="77777777" w:rsidR="00AC4494" w:rsidRDefault="00AC4494" w:rsidP="00032E69">
            <w:pPr>
              <w:rPr>
                <w:rFonts w:cs="Arial"/>
              </w:rPr>
            </w:pPr>
            <w:r>
              <w:rPr>
                <w:rFonts w:cs="Arial"/>
              </w:rPr>
              <w:t>Check the match-all packet filter in QoS rule</w:t>
            </w:r>
          </w:p>
        </w:tc>
        <w:tc>
          <w:tcPr>
            <w:tcW w:w="1767" w:type="dxa"/>
            <w:tcBorders>
              <w:top w:val="single" w:sz="4" w:space="0" w:color="auto"/>
              <w:bottom w:val="single" w:sz="4" w:space="0" w:color="auto"/>
            </w:tcBorders>
            <w:shd w:val="clear" w:color="auto" w:fill="FFFF00"/>
          </w:tcPr>
          <w:p w14:paraId="7C1508CE" w14:textId="77777777" w:rsidR="00AC4494" w:rsidRDefault="00AC4494" w:rsidP="00032E6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FFB38E" w14:textId="77777777" w:rsidR="00AC4494" w:rsidRDefault="00AC4494" w:rsidP="00032E69">
            <w:pPr>
              <w:rPr>
                <w:rFonts w:cs="Arial"/>
              </w:rPr>
            </w:pPr>
            <w:r>
              <w:rPr>
                <w:rFonts w:cs="Arial"/>
              </w:rPr>
              <w:t>CR 4460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4DC27" w14:textId="15747B63" w:rsidR="00AC4494" w:rsidRDefault="00AC4494" w:rsidP="00032E69">
            <w:pPr>
              <w:rPr>
                <w:rFonts w:eastAsia="Batang" w:cs="Arial"/>
                <w:lang w:eastAsia="ko-KR"/>
              </w:rPr>
            </w:pPr>
            <w:r>
              <w:rPr>
                <w:rFonts w:eastAsia="Batang" w:cs="Arial"/>
                <w:lang w:eastAsia="ko-KR"/>
              </w:rPr>
              <w:t>Revision of C1-224625</w:t>
            </w:r>
          </w:p>
          <w:p w14:paraId="58AEC48C" w14:textId="77777777" w:rsidR="00AC4494" w:rsidRDefault="00AC4494" w:rsidP="00032E69">
            <w:pPr>
              <w:rPr>
                <w:rFonts w:eastAsia="Batang" w:cs="Arial"/>
                <w:lang w:eastAsia="ko-KR"/>
              </w:rPr>
            </w:pPr>
          </w:p>
          <w:p w14:paraId="5F14F55D" w14:textId="29928E70" w:rsidR="00AC4494" w:rsidRDefault="00AC4494" w:rsidP="00032E69">
            <w:pPr>
              <w:rPr>
                <w:rFonts w:eastAsia="Batang" w:cs="Arial"/>
                <w:lang w:eastAsia="ko-KR"/>
              </w:rPr>
            </w:pPr>
            <w:r>
              <w:rPr>
                <w:rFonts w:eastAsia="Batang" w:cs="Arial"/>
                <w:lang w:eastAsia="ko-KR"/>
              </w:rPr>
              <w:t>----------------------</w:t>
            </w:r>
          </w:p>
          <w:p w14:paraId="65983E01" w14:textId="43B703AE" w:rsidR="00AC4494" w:rsidRDefault="00AC4494" w:rsidP="00032E69">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p w14:paraId="1C8F8A07" w14:textId="77777777" w:rsidR="00AC4494" w:rsidRDefault="00AC4494" w:rsidP="00032E69">
            <w:pPr>
              <w:rPr>
                <w:rFonts w:eastAsia="Batang" w:cs="Arial"/>
                <w:lang w:eastAsia="ko-KR"/>
              </w:rPr>
            </w:pPr>
          </w:p>
          <w:p w14:paraId="49AEE3F7" w14:textId="77777777" w:rsidR="00AC4494" w:rsidRDefault="00AC4494" w:rsidP="00032E69">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1520</w:t>
            </w:r>
          </w:p>
          <w:p w14:paraId="556C6820" w14:textId="77777777" w:rsidR="00AC4494" w:rsidRDefault="00AC4494" w:rsidP="00032E69">
            <w:pPr>
              <w:rPr>
                <w:rFonts w:eastAsia="Batang" w:cs="Arial"/>
                <w:lang w:eastAsia="ko-KR"/>
              </w:rPr>
            </w:pPr>
            <w:r>
              <w:rPr>
                <w:rFonts w:eastAsia="Batang" w:cs="Arial"/>
                <w:lang w:eastAsia="ko-KR"/>
              </w:rPr>
              <w:t>Revision required</w:t>
            </w:r>
          </w:p>
          <w:p w14:paraId="3AE374F5" w14:textId="77777777" w:rsidR="00AC4494" w:rsidRDefault="00AC4494" w:rsidP="00032E69">
            <w:pPr>
              <w:rPr>
                <w:rFonts w:eastAsia="Batang" w:cs="Arial"/>
                <w:lang w:eastAsia="ko-KR"/>
              </w:rPr>
            </w:pPr>
          </w:p>
          <w:p w14:paraId="430AB2F8" w14:textId="77777777" w:rsidR="00AC4494" w:rsidRDefault="00AC4494"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1732</w:t>
            </w:r>
          </w:p>
          <w:p w14:paraId="0C80B761" w14:textId="77777777" w:rsidR="00AC4494" w:rsidRDefault="00AC4494" w:rsidP="00032E69">
            <w:pPr>
              <w:rPr>
                <w:rFonts w:eastAsia="Batang" w:cs="Arial"/>
                <w:lang w:eastAsia="ko-KR"/>
              </w:rPr>
            </w:pPr>
            <w:r>
              <w:rPr>
                <w:rFonts w:eastAsia="Batang" w:cs="Arial"/>
                <w:lang w:eastAsia="ko-KR"/>
              </w:rPr>
              <w:t>Revision required, only Rel-18</w:t>
            </w:r>
          </w:p>
          <w:p w14:paraId="4107AB34" w14:textId="77777777" w:rsidR="00AC4494" w:rsidRDefault="00AC4494" w:rsidP="00032E69">
            <w:pPr>
              <w:rPr>
                <w:rFonts w:eastAsia="Batang" w:cs="Arial"/>
                <w:lang w:eastAsia="ko-KR"/>
              </w:rPr>
            </w:pPr>
          </w:p>
          <w:p w14:paraId="5E3FAEC0" w14:textId="77777777" w:rsidR="00AC4494" w:rsidRDefault="00AC4494"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0056</w:t>
            </w:r>
          </w:p>
          <w:p w14:paraId="4C1FD2D1" w14:textId="77777777" w:rsidR="00AC4494" w:rsidRDefault="00AC4494" w:rsidP="00032E69">
            <w:pPr>
              <w:rPr>
                <w:rFonts w:eastAsia="Batang" w:cs="Arial"/>
                <w:lang w:eastAsia="ko-KR"/>
              </w:rPr>
            </w:pPr>
            <w:r>
              <w:rPr>
                <w:rFonts w:eastAsia="Batang" w:cs="Arial"/>
                <w:lang w:eastAsia="ko-KR"/>
              </w:rPr>
              <w:t>Rev required, only Rel-18</w:t>
            </w:r>
          </w:p>
          <w:p w14:paraId="7BE7784F" w14:textId="77777777" w:rsidR="00AC4494" w:rsidRDefault="00AC4494" w:rsidP="00032E69">
            <w:pPr>
              <w:rPr>
                <w:rFonts w:eastAsia="Batang" w:cs="Arial"/>
                <w:lang w:eastAsia="ko-KR"/>
              </w:rPr>
            </w:pPr>
          </w:p>
          <w:p w14:paraId="79FF6D7A" w14:textId="77777777" w:rsidR="00AC4494" w:rsidRDefault="00AC4494" w:rsidP="00032E69">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0515/0517</w:t>
            </w:r>
          </w:p>
          <w:p w14:paraId="5717C80C" w14:textId="77777777" w:rsidR="00AC4494" w:rsidRDefault="00AC4494" w:rsidP="00032E69">
            <w:pPr>
              <w:rPr>
                <w:rFonts w:eastAsia="Batang" w:cs="Arial"/>
                <w:lang w:eastAsia="ko-KR"/>
              </w:rPr>
            </w:pPr>
            <w:r>
              <w:rPr>
                <w:rFonts w:eastAsia="Batang" w:cs="Arial"/>
                <w:lang w:eastAsia="ko-KR"/>
              </w:rPr>
              <w:t>Replies</w:t>
            </w:r>
          </w:p>
          <w:p w14:paraId="46624F66" w14:textId="77777777" w:rsidR="00AC4494" w:rsidRDefault="00AC4494" w:rsidP="00032E69">
            <w:pPr>
              <w:rPr>
                <w:rFonts w:eastAsia="Batang" w:cs="Arial"/>
                <w:lang w:eastAsia="ko-KR"/>
              </w:rPr>
            </w:pPr>
          </w:p>
          <w:p w14:paraId="448CCA21" w14:textId="77777777" w:rsidR="00AC4494" w:rsidRDefault="00AC4494"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0337</w:t>
            </w:r>
          </w:p>
          <w:p w14:paraId="6833382A" w14:textId="77777777" w:rsidR="00AC4494" w:rsidRDefault="00AC4494" w:rsidP="00032E69">
            <w:pPr>
              <w:rPr>
                <w:rFonts w:eastAsia="Batang" w:cs="Arial"/>
                <w:lang w:eastAsia="ko-KR"/>
              </w:rPr>
            </w:pPr>
            <w:r>
              <w:rPr>
                <w:rFonts w:eastAsia="Batang" w:cs="Arial"/>
                <w:lang w:eastAsia="ko-KR"/>
              </w:rPr>
              <w:t>OK for Rel-18</w:t>
            </w:r>
          </w:p>
          <w:p w14:paraId="0FFE9DD8" w14:textId="77777777" w:rsidR="00AC4494" w:rsidRDefault="00AC4494" w:rsidP="00032E69">
            <w:pPr>
              <w:rPr>
                <w:rFonts w:eastAsia="Batang" w:cs="Arial"/>
                <w:lang w:eastAsia="ko-KR"/>
              </w:rPr>
            </w:pPr>
          </w:p>
          <w:p w14:paraId="35FA213D" w14:textId="77777777" w:rsidR="00AC4494" w:rsidRDefault="00AC4494" w:rsidP="00032E69">
            <w:pPr>
              <w:rPr>
                <w:rFonts w:eastAsia="Batang" w:cs="Arial"/>
                <w:lang w:eastAsia="ko-KR"/>
              </w:rPr>
            </w:pPr>
            <w:r>
              <w:rPr>
                <w:rFonts w:eastAsia="Batang" w:cs="Arial"/>
                <w:lang w:eastAsia="ko-KR"/>
              </w:rPr>
              <w:t>Roland wed 0931</w:t>
            </w:r>
          </w:p>
          <w:p w14:paraId="57D9FCB9" w14:textId="77777777" w:rsidR="00AC4494" w:rsidRDefault="00AC4494" w:rsidP="00032E69">
            <w:pPr>
              <w:rPr>
                <w:rFonts w:ascii="Helvetica Neue" w:hAnsi="Helvetica Neue"/>
              </w:rPr>
            </w:pPr>
            <w:r>
              <w:rPr>
                <w:rFonts w:eastAsia="Batang" w:cs="Arial"/>
                <w:lang w:eastAsia="ko-KR"/>
              </w:rPr>
              <w:t xml:space="preserve">Overlaps with </w:t>
            </w:r>
            <w:r>
              <w:rPr>
                <w:rFonts w:ascii="Helvetica Neue" w:hAnsi="Helvetica Neue"/>
              </w:rPr>
              <w:t>C1-224740</w:t>
            </w:r>
          </w:p>
          <w:p w14:paraId="60C11DB2" w14:textId="77777777" w:rsidR="00AC4494" w:rsidRDefault="00AC4494" w:rsidP="00032E69">
            <w:pPr>
              <w:rPr>
                <w:rFonts w:ascii="Helvetica Neue" w:hAnsi="Helvetica Neue"/>
              </w:rPr>
            </w:pPr>
          </w:p>
          <w:p w14:paraId="6B9D235B" w14:textId="77777777" w:rsidR="00AC4494" w:rsidRDefault="00AC4494" w:rsidP="00032E69">
            <w:pPr>
              <w:rPr>
                <w:rFonts w:ascii="Helvetica Neue" w:hAnsi="Helvetica Neue"/>
              </w:rPr>
            </w:pPr>
            <w:r>
              <w:rPr>
                <w:rFonts w:ascii="Helvetica Neue" w:hAnsi="Helvetica Neue"/>
              </w:rPr>
              <w:t>Rae wed 1710</w:t>
            </w:r>
          </w:p>
          <w:p w14:paraId="06625745" w14:textId="77777777" w:rsidR="00AC4494" w:rsidRDefault="00AC4494" w:rsidP="00032E69">
            <w:pPr>
              <w:rPr>
                <w:rFonts w:eastAsia="Batang" w:cs="Arial"/>
                <w:lang w:eastAsia="ko-KR"/>
              </w:rPr>
            </w:pPr>
            <w:r>
              <w:rPr>
                <w:rFonts w:ascii="Helvetica Neue" w:hAnsi="Helvetica Neue"/>
              </w:rPr>
              <w:t>replies</w:t>
            </w:r>
          </w:p>
          <w:p w14:paraId="05BA9343" w14:textId="77777777" w:rsidR="00AC4494" w:rsidRDefault="00AC4494" w:rsidP="00032E69">
            <w:pPr>
              <w:rPr>
                <w:rFonts w:eastAsia="Batang" w:cs="Arial"/>
                <w:lang w:eastAsia="ko-KR"/>
              </w:rPr>
            </w:pPr>
          </w:p>
        </w:tc>
      </w:tr>
      <w:tr w:rsidR="00E66B54" w:rsidRPr="00D95972" w14:paraId="4FD41999" w14:textId="77777777" w:rsidTr="00E66B54">
        <w:tc>
          <w:tcPr>
            <w:tcW w:w="976" w:type="dxa"/>
            <w:tcBorders>
              <w:left w:val="thinThickThinSmallGap" w:sz="24" w:space="0" w:color="auto"/>
              <w:bottom w:val="nil"/>
            </w:tcBorders>
            <w:shd w:val="clear" w:color="auto" w:fill="auto"/>
          </w:tcPr>
          <w:p w14:paraId="25A459EE" w14:textId="77777777" w:rsidR="00E66B54" w:rsidRPr="00D95972" w:rsidRDefault="00E66B54" w:rsidP="00032E69">
            <w:pPr>
              <w:rPr>
                <w:rFonts w:cs="Arial"/>
              </w:rPr>
            </w:pPr>
          </w:p>
        </w:tc>
        <w:tc>
          <w:tcPr>
            <w:tcW w:w="1317" w:type="dxa"/>
            <w:gridSpan w:val="2"/>
            <w:tcBorders>
              <w:bottom w:val="nil"/>
            </w:tcBorders>
            <w:shd w:val="clear" w:color="auto" w:fill="auto"/>
          </w:tcPr>
          <w:p w14:paraId="2D1ABDA7" w14:textId="77777777" w:rsidR="00E66B54" w:rsidRPr="00D95972" w:rsidRDefault="00E66B54" w:rsidP="00032E69">
            <w:pPr>
              <w:rPr>
                <w:rFonts w:cs="Arial"/>
              </w:rPr>
            </w:pPr>
          </w:p>
        </w:tc>
        <w:tc>
          <w:tcPr>
            <w:tcW w:w="1088" w:type="dxa"/>
            <w:tcBorders>
              <w:top w:val="single" w:sz="4" w:space="0" w:color="auto"/>
              <w:bottom w:val="single" w:sz="4" w:space="0" w:color="auto"/>
            </w:tcBorders>
            <w:shd w:val="clear" w:color="auto" w:fill="FFFF00"/>
          </w:tcPr>
          <w:p w14:paraId="3AF74267" w14:textId="16E6E052" w:rsidR="00E66B54" w:rsidRDefault="00E66B54" w:rsidP="00032E69">
            <w:pPr>
              <w:overflowPunct/>
              <w:autoSpaceDE/>
              <w:autoSpaceDN/>
              <w:adjustRightInd/>
              <w:textAlignment w:val="auto"/>
              <w:rPr>
                <w:rStyle w:val="Hyperlink"/>
              </w:rPr>
            </w:pPr>
            <w:r>
              <w:t>C1-225340</w:t>
            </w:r>
          </w:p>
          <w:p w14:paraId="3ABB3CD0" w14:textId="77777777" w:rsidR="00E66B54" w:rsidRDefault="00E66B54" w:rsidP="00032E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00"/>
          </w:tcPr>
          <w:p w14:paraId="3C18D7C5" w14:textId="77777777" w:rsidR="00E66B54" w:rsidRDefault="00E66B54" w:rsidP="00032E69">
            <w:pPr>
              <w:rPr>
                <w:rFonts w:cs="Arial"/>
              </w:rPr>
            </w:pPr>
            <w:r>
              <w:rPr>
                <w:rFonts w:cs="Arial"/>
              </w:rPr>
              <w:t>Correction on the rejected NSSAI due to maximum number of UEs reached</w:t>
            </w:r>
          </w:p>
        </w:tc>
        <w:tc>
          <w:tcPr>
            <w:tcW w:w="1767" w:type="dxa"/>
            <w:tcBorders>
              <w:top w:val="single" w:sz="4" w:space="0" w:color="auto"/>
              <w:bottom w:val="single" w:sz="4" w:space="0" w:color="auto"/>
            </w:tcBorders>
            <w:shd w:val="clear" w:color="auto" w:fill="FFFF00"/>
          </w:tcPr>
          <w:p w14:paraId="201A8319" w14:textId="77777777" w:rsidR="00E66B54" w:rsidRDefault="00E66B54" w:rsidP="00032E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4242A74" w14:textId="77777777" w:rsidR="00E66B54" w:rsidRDefault="00E66B54" w:rsidP="00032E69">
            <w:pPr>
              <w:rPr>
                <w:rFonts w:cs="Arial"/>
              </w:rPr>
            </w:pPr>
            <w:r>
              <w:rPr>
                <w:rFonts w:cs="Arial"/>
              </w:rPr>
              <w:t>CR 4596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9760E" w14:textId="0D22EC21" w:rsidR="00E66B54" w:rsidRDefault="00E66B54" w:rsidP="00032E69">
            <w:pPr>
              <w:rPr>
                <w:rFonts w:eastAsia="Batang" w:cs="Arial"/>
                <w:lang w:eastAsia="ko-KR"/>
              </w:rPr>
            </w:pPr>
            <w:ins w:id="97" w:author="Nokia User" w:date="2022-08-25T12:58:00Z">
              <w:r>
                <w:rPr>
                  <w:rFonts w:eastAsia="Batang" w:cs="Arial"/>
                  <w:lang w:eastAsia="ko-KR"/>
                </w:rPr>
                <w:t>Revision of C1-224935</w:t>
              </w:r>
            </w:ins>
          </w:p>
          <w:p w14:paraId="168D8D4A" w14:textId="77777777" w:rsidR="00E66B54" w:rsidRDefault="00E66B54" w:rsidP="00032E69">
            <w:pPr>
              <w:rPr>
                <w:rFonts w:eastAsia="Batang" w:cs="Arial"/>
                <w:lang w:eastAsia="ko-KR"/>
              </w:rPr>
            </w:pPr>
          </w:p>
          <w:p w14:paraId="0FC956FA" w14:textId="33AD3315" w:rsidR="00E66B54" w:rsidRDefault="00E66B54" w:rsidP="00032E69">
            <w:pPr>
              <w:rPr>
                <w:ins w:id="98" w:author="Nokia User" w:date="2022-08-25T12:58:00Z"/>
                <w:rFonts w:eastAsia="Batang" w:cs="Arial"/>
                <w:lang w:eastAsia="ko-KR"/>
              </w:rPr>
            </w:pPr>
            <w:r>
              <w:rPr>
                <w:rFonts w:eastAsia="Batang" w:cs="Arial"/>
                <w:lang w:eastAsia="ko-KR"/>
              </w:rPr>
              <w:t xml:space="preserve">Now </w:t>
            </w:r>
            <w:r w:rsidRPr="001E61CB">
              <w:rPr>
                <w:rFonts w:eastAsia="Batang" w:cs="Arial"/>
                <w:b/>
                <w:bCs/>
                <w:color w:val="FF0000"/>
                <w:lang w:eastAsia="ko-KR"/>
              </w:rPr>
              <w:t>eNS_Pha2</w:t>
            </w:r>
          </w:p>
          <w:p w14:paraId="38B4DBFC" w14:textId="0D683442" w:rsidR="00E66B54" w:rsidRDefault="00E66B54" w:rsidP="00032E69">
            <w:pPr>
              <w:rPr>
                <w:ins w:id="99" w:author="Nokia User" w:date="2022-08-25T12:58:00Z"/>
                <w:rFonts w:eastAsia="Batang" w:cs="Arial"/>
                <w:lang w:eastAsia="ko-KR"/>
              </w:rPr>
            </w:pPr>
            <w:ins w:id="100" w:author="Nokia User" w:date="2022-08-25T12:58:00Z">
              <w:r>
                <w:rPr>
                  <w:rFonts w:eastAsia="Batang" w:cs="Arial"/>
                  <w:lang w:eastAsia="ko-KR"/>
                </w:rPr>
                <w:t>_________________________________________</w:t>
              </w:r>
            </w:ins>
          </w:p>
          <w:p w14:paraId="6A7D6BD8" w14:textId="3238662F" w:rsidR="00E66B54" w:rsidRDefault="00E66B54"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689F3726" w14:textId="77777777" w:rsidR="00E66B54" w:rsidRDefault="00E66B54" w:rsidP="00032E69">
            <w:pPr>
              <w:rPr>
                <w:rFonts w:eastAsia="Batang" w:cs="Arial"/>
                <w:lang w:eastAsia="ko-KR"/>
              </w:rPr>
            </w:pPr>
            <w:r>
              <w:rPr>
                <w:rFonts w:eastAsia="Batang" w:cs="Arial"/>
                <w:lang w:eastAsia="ko-KR"/>
              </w:rPr>
              <w:t>Revision required</w:t>
            </w:r>
          </w:p>
          <w:p w14:paraId="3F13AC68" w14:textId="77777777" w:rsidR="00E66B54" w:rsidRDefault="00E66B54" w:rsidP="00032E69">
            <w:pPr>
              <w:rPr>
                <w:rFonts w:eastAsia="Batang" w:cs="Arial"/>
                <w:lang w:eastAsia="ko-KR"/>
              </w:rPr>
            </w:pPr>
          </w:p>
          <w:p w14:paraId="70C9F86E" w14:textId="77777777" w:rsidR="00E66B54" w:rsidRDefault="00E66B54"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1109</w:t>
            </w:r>
          </w:p>
          <w:p w14:paraId="0F4C8E52" w14:textId="77777777" w:rsidR="00E66B54" w:rsidRDefault="00E66B54" w:rsidP="00032E69">
            <w:pPr>
              <w:rPr>
                <w:rFonts w:eastAsia="Batang" w:cs="Arial"/>
                <w:lang w:eastAsia="ko-KR"/>
              </w:rPr>
            </w:pPr>
            <w:r>
              <w:rPr>
                <w:rFonts w:eastAsia="Batang" w:cs="Arial"/>
                <w:lang w:eastAsia="ko-KR"/>
              </w:rPr>
              <w:t>WIC should be eNS_Ph2</w:t>
            </w:r>
          </w:p>
          <w:p w14:paraId="06FCAB19" w14:textId="77777777" w:rsidR="00E66B54" w:rsidRDefault="00E66B54" w:rsidP="00032E69">
            <w:pPr>
              <w:rPr>
                <w:rFonts w:eastAsia="Batang" w:cs="Arial"/>
                <w:lang w:eastAsia="ko-KR"/>
              </w:rPr>
            </w:pPr>
          </w:p>
          <w:p w14:paraId="263C8040" w14:textId="77777777" w:rsidR="00E66B54" w:rsidRDefault="00E66B54" w:rsidP="00032E69">
            <w:pPr>
              <w:rPr>
                <w:rFonts w:eastAsia="Batang" w:cs="Arial"/>
                <w:lang w:eastAsia="ko-KR"/>
              </w:rPr>
            </w:pPr>
            <w:r>
              <w:rPr>
                <w:rFonts w:eastAsia="Batang" w:cs="Arial"/>
                <w:lang w:eastAsia="ko-KR"/>
              </w:rPr>
              <w:t>Hank mon 1101</w:t>
            </w:r>
          </w:p>
          <w:p w14:paraId="7A10EA7E" w14:textId="77777777" w:rsidR="00E66B54" w:rsidRDefault="00E66B54" w:rsidP="00032E69">
            <w:pPr>
              <w:rPr>
                <w:rFonts w:eastAsia="Batang" w:cs="Arial"/>
                <w:lang w:eastAsia="ko-KR"/>
              </w:rPr>
            </w:pPr>
            <w:r>
              <w:rPr>
                <w:rFonts w:eastAsia="Batang" w:cs="Arial"/>
                <w:lang w:eastAsia="ko-KR"/>
              </w:rPr>
              <w:t xml:space="preserve">New rev, now </w:t>
            </w:r>
            <w:r w:rsidRPr="001E61CB">
              <w:rPr>
                <w:rFonts w:eastAsia="Batang" w:cs="Arial"/>
                <w:b/>
                <w:bCs/>
                <w:color w:val="FF0000"/>
                <w:lang w:eastAsia="ko-KR"/>
              </w:rPr>
              <w:t>with eNS_Pha2</w:t>
            </w:r>
          </w:p>
          <w:p w14:paraId="7600DC68" w14:textId="77777777" w:rsidR="00E66B54" w:rsidRDefault="00E66B54" w:rsidP="00032E69">
            <w:pPr>
              <w:rPr>
                <w:rFonts w:eastAsia="Batang" w:cs="Arial"/>
                <w:lang w:eastAsia="ko-KR"/>
              </w:rPr>
            </w:pPr>
          </w:p>
          <w:p w14:paraId="1A146CB5" w14:textId="77777777" w:rsidR="00E66B54" w:rsidRDefault="00E66B54" w:rsidP="00032E69">
            <w:pPr>
              <w:rPr>
                <w:rFonts w:eastAsia="Batang" w:cs="Arial"/>
                <w:lang w:eastAsia="ko-KR"/>
              </w:rPr>
            </w:pPr>
            <w:r>
              <w:rPr>
                <w:rFonts w:eastAsia="Batang" w:cs="Arial"/>
                <w:lang w:eastAsia="ko-KR"/>
              </w:rPr>
              <w:t>Hannah mon 1315</w:t>
            </w:r>
          </w:p>
          <w:p w14:paraId="1C9B1706" w14:textId="77777777" w:rsidR="00E66B54" w:rsidRDefault="00E66B54"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4CF0EA9" w14:textId="77777777" w:rsidR="00E66B54" w:rsidRDefault="00E66B54" w:rsidP="00032E69">
            <w:pPr>
              <w:rPr>
                <w:rFonts w:eastAsia="Batang" w:cs="Arial"/>
                <w:lang w:eastAsia="ko-KR"/>
              </w:rPr>
            </w:pPr>
          </w:p>
          <w:p w14:paraId="167215D4" w14:textId="77777777" w:rsidR="00E66B54" w:rsidRDefault="00E66B54" w:rsidP="00032E69">
            <w:pPr>
              <w:rPr>
                <w:rFonts w:eastAsia="Batang" w:cs="Arial"/>
                <w:lang w:eastAsia="ko-KR"/>
              </w:rPr>
            </w:pPr>
            <w:r>
              <w:rPr>
                <w:rFonts w:eastAsia="Batang" w:cs="Arial"/>
                <w:lang w:eastAsia="ko-KR"/>
              </w:rPr>
              <w:t>Hank mon 1631</w:t>
            </w:r>
          </w:p>
          <w:p w14:paraId="31BC34D7" w14:textId="77777777" w:rsidR="00E66B54" w:rsidRDefault="00E66B54" w:rsidP="00032E69">
            <w:pPr>
              <w:rPr>
                <w:rFonts w:eastAsia="Batang" w:cs="Arial"/>
                <w:lang w:eastAsia="ko-KR"/>
              </w:rPr>
            </w:pPr>
            <w:r>
              <w:rPr>
                <w:rFonts w:eastAsia="Batang" w:cs="Arial"/>
                <w:lang w:eastAsia="ko-KR"/>
              </w:rPr>
              <w:t>Replies</w:t>
            </w:r>
          </w:p>
          <w:p w14:paraId="1C43F93E" w14:textId="77777777" w:rsidR="00E66B54" w:rsidRDefault="00E66B54" w:rsidP="00032E69">
            <w:pPr>
              <w:rPr>
                <w:rFonts w:eastAsia="Batang" w:cs="Arial"/>
                <w:lang w:eastAsia="ko-KR"/>
              </w:rPr>
            </w:pPr>
          </w:p>
          <w:p w14:paraId="76BD90E4" w14:textId="77777777" w:rsidR="00E66B54" w:rsidRDefault="00E66B54" w:rsidP="00032E69">
            <w:pPr>
              <w:rPr>
                <w:rFonts w:eastAsia="Batang" w:cs="Arial"/>
                <w:lang w:eastAsia="ko-KR"/>
              </w:rPr>
            </w:pPr>
            <w:r>
              <w:rPr>
                <w:rFonts w:eastAsia="Batang" w:cs="Arial"/>
                <w:lang w:eastAsia="ko-KR"/>
              </w:rPr>
              <w:t>Kaj mon 2251</w:t>
            </w:r>
          </w:p>
          <w:p w14:paraId="616C8512" w14:textId="77777777" w:rsidR="00E66B54" w:rsidRDefault="00E66B54" w:rsidP="00032E69">
            <w:pPr>
              <w:rPr>
                <w:rFonts w:eastAsia="Batang" w:cs="Arial"/>
                <w:lang w:eastAsia="ko-KR"/>
              </w:rPr>
            </w:pPr>
            <w:r>
              <w:rPr>
                <w:rFonts w:eastAsia="Batang" w:cs="Arial"/>
                <w:lang w:eastAsia="ko-KR"/>
              </w:rPr>
              <w:t>Ok</w:t>
            </w:r>
          </w:p>
          <w:p w14:paraId="1B39E253" w14:textId="77777777" w:rsidR="00E66B54" w:rsidRDefault="00E66B54" w:rsidP="00032E69">
            <w:pPr>
              <w:rPr>
                <w:rFonts w:eastAsia="Batang" w:cs="Arial"/>
                <w:lang w:eastAsia="ko-KR"/>
              </w:rPr>
            </w:pPr>
          </w:p>
          <w:p w14:paraId="16AC5B61" w14:textId="77777777" w:rsidR="00E66B54" w:rsidRDefault="00E66B54"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0345</w:t>
            </w:r>
          </w:p>
          <w:p w14:paraId="6D3A47D1" w14:textId="77777777" w:rsidR="00E66B54" w:rsidRDefault="00E66B54" w:rsidP="00032E69">
            <w:pPr>
              <w:rPr>
                <w:rFonts w:eastAsia="Batang" w:cs="Arial"/>
                <w:lang w:eastAsia="ko-KR"/>
              </w:rPr>
            </w:pPr>
            <w:r>
              <w:rPr>
                <w:rFonts w:eastAsia="Batang" w:cs="Arial"/>
                <w:lang w:eastAsia="ko-KR"/>
              </w:rPr>
              <w:t>Ok</w:t>
            </w:r>
          </w:p>
          <w:p w14:paraId="6FE203E0" w14:textId="77777777" w:rsidR="00E66B54" w:rsidRDefault="00E66B54" w:rsidP="00032E69">
            <w:pPr>
              <w:rPr>
                <w:rFonts w:eastAsia="Batang" w:cs="Arial"/>
                <w:lang w:eastAsia="ko-KR"/>
              </w:rPr>
            </w:pPr>
          </w:p>
          <w:p w14:paraId="4CBB9864" w14:textId="77777777" w:rsidR="00E66B54" w:rsidRDefault="00E66B54" w:rsidP="00032E69">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1141</w:t>
            </w:r>
          </w:p>
          <w:p w14:paraId="53D22372" w14:textId="77777777" w:rsidR="00E66B54" w:rsidRDefault="00E66B54" w:rsidP="00032E69">
            <w:pPr>
              <w:rPr>
                <w:rFonts w:eastAsia="Batang" w:cs="Arial"/>
                <w:lang w:eastAsia="ko-KR"/>
              </w:rPr>
            </w:pPr>
            <w:r>
              <w:rPr>
                <w:rFonts w:eastAsia="Batang" w:cs="Arial"/>
                <w:lang w:eastAsia="ko-KR"/>
              </w:rPr>
              <w:t>Acks</w:t>
            </w:r>
          </w:p>
          <w:p w14:paraId="3FA6B491" w14:textId="77777777" w:rsidR="00E66B54" w:rsidRDefault="00E66B54" w:rsidP="00032E69">
            <w:pPr>
              <w:rPr>
                <w:rFonts w:eastAsia="Batang" w:cs="Arial"/>
                <w:lang w:eastAsia="ko-KR"/>
              </w:rPr>
            </w:pPr>
          </w:p>
          <w:p w14:paraId="7969E495" w14:textId="77777777" w:rsidR="00E66B54" w:rsidRDefault="00E66B54" w:rsidP="00032E69">
            <w:pPr>
              <w:rPr>
                <w:rFonts w:eastAsia="Batang" w:cs="Arial"/>
                <w:lang w:eastAsia="ko-KR"/>
              </w:rPr>
            </w:pPr>
          </w:p>
          <w:p w14:paraId="6E731406" w14:textId="77777777" w:rsidR="00E66B54" w:rsidRDefault="00E66B54" w:rsidP="00032E69">
            <w:pPr>
              <w:rPr>
                <w:rFonts w:eastAsia="Batang" w:cs="Arial"/>
                <w:lang w:eastAsia="ko-KR"/>
              </w:rPr>
            </w:pPr>
          </w:p>
        </w:tc>
      </w:tr>
      <w:tr w:rsidR="00E66B54" w:rsidRPr="00D95972" w14:paraId="17048448" w14:textId="77777777" w:rsidTr="00E66B54">
        <w:tc>
          <w:tcPr>
            <w:tcW w:w="976" w:type="dxa"/>
            <w:tcBorders>
              <w:left w:val="thinThickThinSmallGap" w:sz="24" w:space="0" w:color="auto"/>
              <w:bottom w:val="nil"/>
            </w:tcBorders>
            <w:shd w:val="clear" w:color="auto" w:fill="auto"/>
          </w:tcPr>
          <w:p w14:paraId="395B3819" w14:textId="77777777" w:rsidR="00E66B54" w:rsidRPr="00D95972" w:rsidRDefault="00E66B54" w:rsidP="00032E69">
            <w:pPr>
              <w:rPr>
                <w:rFonts w:cs="Arial"/>
              </w:rPr>
            </w:pPr>
          </w:p>
        </w:tc>
        <w:tc>
          <w:tcPr>
            <w:tcW w:w="1317" w:type="dxa"/>
            <w:gridSpan w:val="2"/>
            <w:tcBorders>
              <w:bottom w:val="nil"/>
            </w:tcBorders>
            <w:shd w:val="clear" w:color="auto" w:fill="auto"/>
          </w:tcPr>
          <w:p w14:paraId="7B83E2D5" w14:textId="77777777" w:rsidR="00E66B54" w:rsidRPr="00D95972" w:rsidRDefault="00E66B54" w:rsidP="00032E69">
            <w:pPr>
              <w:rPr>
                <w:rFonts w:cs="Arial"/>
              </w:rPr>
            </w:pPr>
          </w:p>
        </w:tc>
        <w:tc>
          <w:tcPr>
            <w:tcW w:w="1088" w:type="dxa"/>
            <w:tcBorders>
              <w:top w:val="single" w:sz="4" w:space="0" w:color="auto"/>
              <w:bottom w:val="single" w:sz="4" w:space="0" w:color="auto"/>
            </w:tcBorders>
            <w:shd w:val="clear" w:color="auto" w:fill="FFFF00"/>
          </w:tcPr>
          <w:p w14:paraId="0DA1F7B9" w14:textId="683DAAA8" w:rsidR="00E66B54" w:rsidRDefault="00E66B54" w:rsidP="00032E69">
            <w:pPr>
              <w:overflowPunct/>
              <w:autoSpaceDE/>
              <w:autoSpaceDN/>
              <w:adjustRightInd/>
              <w:textAlignment w:val="auto"/>
              <w:rPr>
                <w:rFonts w:cs="Arial"/>
                <w:lang w:val="en-US"/>
              </w:rPr>
            </w:pPr>
            <w:r w:rsidRPr="00E66B54">
              <w:t>C1-225341</w:t>
            </w:r>
          </w:p>
        </w:tc>
        <w:tc>
          <w:tcPr>
            <w:tcW w:w="4191" w:type="dxa"/>
            <w:gridSpan w:val="3"/>
            <w:tcBorders>
              <w:top w:val="single" w:sz="4" w:space="0" w:color="auto"/>
              <w:bottom w:val="single" w:sz="4" w:space="0" w:color="auto"/>
            </w:tcBorders>
            <w:shd w:val="clear" w:color="auto" w:fill="FFFF00"/>
          </w:tcPr>
          <w:p w14:paraId="19A92EE1" w14:textId="77777777" w:rsidR="00E66B54" w:rsidRDefault="00E66B54" w:rsidP="00032E69">
            <w:pPr>
              <w:rPr>
                <w:rFonts w:cs="Arial"/>
              </w:rPr>
            </w:pPr>
            <w:r>
              <w:rPr>
                <w:rFonts w:cs="Arial"/>
              </w:rPr>
              <w:t>Correction on Service-level-AA container IEI</w:t>
            </w:r>
          </w:p>
        </w:tc>
        <w:tc>
          <w:tcPr>
            <w:tcW w:w="1767" w:type="dxa"/>
            <w:tcBorders>
              <w:top w:val="single" w:sz="4" w:space="0" w:color="auto"/>
              <w:bottom w:val="single" w:sz="4" w:space="0" w:color="auto"/>
            </w:tcBorders>
            <w:shd w:val="clear" w:color="auto" w:fill="FFFF00"/>
          </w:tcPr>
          <w:p w14:paraId="0A7829D6" w14:textId="77777777" w:rsidR="00E66B54" w:rsidRDefault="00E66B54" w:rsidP="00032E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E99DC8" w14:textId="77777777" w:rsidR="00E66B54" w:rsidRDefault="00E66B54" w:rsidP="00032E69">
            <w:pPr>
              <w:rPr>
                <w:rFonts w:cs="Arial"/>
              </w:rPr>
            </w:pPr>
            <w:r>
              <w:rPr>
                <w:rFonts w:cs="Arial"/>
              </w:rPr>
              <w:t>CR 4598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E7515" w14:textId="4A41BFA6" w:rsidR="00E66B54" w:rsidRDefault="00E66B54" w:rsidP="00032E69">
            <w:pPr>
              <w:rPr>
                <w:rFonts w:eastAsia="Batang" w:cs="Arial"/>
                <w:lang w:eastAsia="ko-KR"/>
              </w:rPr>
            </w:pPr>
            <w:ins w:id="101" w:author="Nokia User" w:date="2022-08-25T12:59:00Z">
              <w:r>
                <w:rPr>
                  <w:rFonts w:eastAsia="Batang" w:cs="Arial"/>
                  <w:lang w:eastAsia="ko-KR"/>
                </w:rPr>
                <w:t>Revision of C1-224937</w:t>
              </w:r>
            </w:ins>
          </w:p>
          <w:p w14:paraId="576212F4" w14:textId="687DF7B3" w:rsidR="00E66B54" w:rsidRDefault="00E66B54" w:rsidP="00032E69">
            <w:pPr>
              <w:rPr>
                <w:rFonts w:eastAsia="Batang" w:cs="Arial"/>
                <w:lang w:eastAsia="ko-KR"/>
              </w:rPr>
            </w:pPr>
          </w:p>
          <w:p w14:paraId="43947ECB" w14:textId="21405906" w:rsidR="00E66B54" w:rsidRPr="00E66B54" w:rsidRDefault="00E66B54" w:rsidP="00032E69">
            <w:pPr>
              <w:rPr>
                <w:ins w:id="102" w:author="Nokia User" w:date="2022-08-25T12:59:00Z"/>
                <w:rFonts w:eastAsia="Batang" w:cs="Arial"/>
                <w:b/>
                <w:bCs/>
                <w:color w:val="FF0000"/>
                <w:lang w:eastAsia="ko-KR"/>
              </w:rPr>
            </w:pPr>
            <w:r w:rsidRPr="00E66B54">
              <w:rPr>
                <w:rFonts w:eastAsia="Batang" w:cs="Arial"/>
                <w:b/>
                <w:bCs/>
                <w:color w:val="FF0000"/>
                <w:lang w:eastAsia="ko-KR"/>
              </w:rPr>
              <w:t>This is ID_UAS</w:t>
            </w:r>
          </w:p>
          <w:p w14:paraId="54C002CD" w14:textId="65384651" w:rsidR="00E66B54" w:rsidRDefault="00E66B54" w:rsidP="00032E69">
            <w:pPr>
              <w:rPr>
                <w:ins w:id="103" w:author="Nokia User" w:date="2022-08-25T12:59:00Z"/>
                <w:rFonts w:eastAsia="Batang" w:cs="Arial"/>
                <w:lang w:eastAsia="ko-KR"/>
              </w:rPr>
            </w:pPr>
            <w:ins w:id="104" w:author="Nokia User" w:date="2022-08-25T12:59:00Z">
              <w:r>
                <w:rPr>
                  <w:rFonts w:eastAsia="Batang" w:cs="Arial"/>
                  <w:lang w:eastAsia="ko-KR"/>
                </w:rPr>
                <w:t>_________________________________________</w:t>
              </w:r>
            </w:ins>
          </w:p>
          <w:p w14:paraId="2356CD7C" w14:textId="20C8DC81" w:rsidR="00E66B54" w:rsidRDefault="00E66B54"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5415E0FE" w14:textId="77777777" w:rsidR="00E66B54" w:rsidRDefault="00E66B54" w:rsidP="00032E69">
            <w:pPr>
              <w:rPr>
                <w:rFonts w:eastAsia="Batang" w:cs="Arial"/>
                <w:lang w:eastAsia="ko-KR"/>
              </w:rPr>
            </w:pPr>
            <w:r>
              <w:rPr>
                <w:rFonts w:eastAsia="Batang" w:cs="Arial"/>
                <w:lang w:eastAsia="ko-KR"/>
              </w:rPr>
              <w:t>Revision required, to be provided under ID_UAS</w:t>
            </w:r>
          </w:p>
          <w:p w14:paraId="66654D08" w14:textId="77777777" w:rsidR="00E66B54" w:rsidRDefault="00E66B54" w:rsidP="00032E69">
            <w:pPr>
              <w:rPr>
                <w:rFonts w:eastAsia="Batang" w:cs="Arial"/>
                <w:lang w:eastAsia="ko-KR"/>
              </w:rPr>
            </w:pPr>
          </w:p>
          <w:p w14:paraId="5749272A" w14:textId="77777777" w:rsidR="00E66B54" w:rsidRDefault="00E66B54" w:rsidP="00032E69">
            <w:pPr>
              <w:rPr>
                <w:rFonts w:eastAsia="Batang" w:cs="Arial"/>
                <w:lang w:eastAsia="ko-KR"/>
              </w:rPr>
            </w:pPr>
            <w:r>
              <w:rPr>
                <w:rFonts w:eastAsia="Batang" w:cs="Arial"/>
                <w:lang w:eastAsia="ko-KR"/>
              </w:rPr>
              <w:t>Roozbeh sat 0140</w:t>
            </w:r>
          </w:p>
          <w:p w14:paraId="2C704861" w14:textId="77777777" w:rsidR="00E66B54" w:rsidRDefault="00E66B54" w:rsidP="00032E69">
            <w:pPr>
              <w:rPr>
                <w:rFonts w:eastAsia="Batang" w:cs="Arial"/>
                <w:lang w:eastAsia="ko-KR"/>
              </w:rPr>
            </w:pPr>
            <w:r>
              <w:rPr>
                <w:rFonts w:eastAsia="Batang" w:cs="Arial"/>
                <w:lang w:eastAsia="ko-KR"/>
              </w:rPr>
              <w:t>Comment</w:t>
            </w:r>
          </w:p>
          <w:p w14:paraId="6A958E12" w14:textId="77777777" w:rsidR="00E66B54" w:rsidRDefault="00E66B54" w:rsidP="00032E69">
            <w:pPr>
              <w:rPr>
                <w:rFonts w:eastAsia="Batang" w:cs="Arial"/>
                <w:lang w:eastAsia="ko-KR"/>
              </w:rPr>
            </w:pPr>
          </w:p>
          <w:p w14:paraId="06784AC5" w14:textId="77777777" w:rsidR="00E66B54" w:rsidRDefault="00E66B54" w:rsidP="00032E69">
            <w:pPr>
              <w:rPr>
                <w:rFonts w:eastAsia="Batang" w:cs="Arial"/>
                <w:lang w:eastAsia="ko-KR"/>
              </w:rPr>
            </w:pPr>
            <w:r>
              <w:rPr>
                <w:rFonts w:eastAsia="Batang" w:cs="Arial"/>
                <w:lang w:eastAsia="ko-KR"/>
              </w:rPr>
              <w:t>Ivo mon 0907</w:t>
            </w:r>
          </w:p>
          <w:p w14:paraId="4FD90F34" w14:textId="77777777" w:rsidR="00E66B54" w:rsidRDefault="00E66B54" w:rsidP="00032E69">
            <w:pPr>
              <w:rPr>
                <w:rFonts w:eastAsia="Batang" w:cs="Arial"/>
                <w:lang w:eastAsia="ko-KR"/>
              </w:rPr>
            </w:pPr>
            <w:r>
              <w:rPr>
                <w:rFonts w:eastAsia="Batang" w:cs="Arial"/>
                <w:lang w:eastAsia="ko-KR"/>
              </w:rPr>
              <w:t>Explains why this is ID_UAS</w:t>
            </w:r>
          </w:p>
          <w:p w14:paraId="55291B1A" w14:textId="77777777" w:rsidR="00E66B54" w:rsidRDefault="00E66B54" w:rsidP="00032E69">
            <w:pPr>
              <w:rPr>
                <w:rFonts w:eastAsia="Batang" w:cs="Arial"/>
                <w:lang w:eastAsia="ko-KR"/>
              </w:rPr>
            </w:pPr>
          </w:p>
          <w:p w14:paraId="25018CCA" w14:textId="77777777" w:rsidR="00E66B54" w:rsidRDefault="00E66B54" w:rsidP="00032E69">
            <w:pPr>
              <w:rPr>
                <w:rFonts w:eastAsia="Batang" w:cs="Arial"/>
                <w:lang w:eastAsia="ko-KR"/>
              </w:rPr>
            </w:pPr>
            <w:r>
              <w:rPr>
                <w:rFonts w:eastAsia="Batang" w:cs="Arial"/>
                <w:lang w:eastAsia="ko-KR"/>
              </w:rPr>
              <w:t>Hank mon 1111</w:t>
            </w:r>
          </w:p>
          <w:p w14:paraId="4782DAC7" w14:textId="77777777" w:rsidR="00E66B54" w:rsidRDefault="00E66B54" w:rsidP="00032E69">
            <w:pPr>
              <w:rPr>
                <w:rFonts w:eastAsia="Batang" w:cs="Arial"/>
                <w:b/>
                <w:bCs/>
                <w:color w:val="FF0000"/>
                <w:lang w:eastAsia="ko-KR"/>
              </w:rPr>
            </w:pPr>
            <w:r>
              <w:rPr>
                <w:rFonts w:eastAsia="Batang" w:cs="Arial"/>
                <w:lang w:eastAsia="ko-KR"/>
              </w:rPr>
              <w:t>New rev,</w:t>
            </w:r>
            <w:r w:rsidRPr="001E61CB">
              <w:rPr>
                <w:rFonts w:eastAsia="Batang" w:cs="Arial"/>
                <w:b/>
                <w:bCs/>
                <w:color w:val="FF0000"/>
                <w:lang w:eastAsia="ko-KR"/>
              </w:rPr>
              <w:t xml:space="preserve"> n</w:t>
            </w:r>
            <w:r>
              <w:rPr>
                <w:rFonts w:eastAsia="Batang" w:cs="Arial"/>
                <w:b/>
                <w:bCs/>
                <w:color w:val="FF0000"/>
                <w:lang w:eastAsia="ko-KR"/>
              </w:rPr>
              <w:t>o</w:t>
            </w:r>
            <w:r w:rsidRPr="001E61CB">
              <w:rPr>
                <w:rFonts w:eastAsia="Batang" w:cs="Arial"/>
                <w:b/>
                <w:bCs/>
                <w:color w:val="FF0000"/>
                <w:lang w:eastAsia="ko-KR"/>
              </w:rPr>
              <w:t>w as ID_UAS</w:t>
            </w:r>
          </w:p>
          <w:p w14:paraId="020FE362" w14:textId="77777777" w:rsidR="00E66B54" w:rsidRDefault="00E66B54" w:rsidP="00032E69">
            <w:pPr>
              <w:rPr>
                <w:rFonts w:eastAsia="Batang" w:cs="Arial"/>
                <w:b/>
                <w:bCs/>
                <w:color w:val="FF0000"/>
                <w:lang w:eastAsia="ko-KR"/>
              </w:rPr>
            </w:pPr>
          </w:p>
          <w:p w14:paraId="3692C6F9" w14:textId="77777777" w:rsidR="00E66B54" w:rsidRPr="00A41609" w:rsidRDefault="00E66B54" w:rsidP="00032E69">
            <w:pPr>
              <w:rPr>
                <w:rFonts w:eastAsia="Batang" w:cs="Arial"/>
                <w:lang w:eastAsia="ko-KR"/>
              </w:rPr>
            </w:pPr>
            <w:r w:rsidRPr="00A41609">
              <w:rPr>
                <w:rFonts w:eastAsia="Batang" w:cs="Arial"/>
                <w:lang w:eastAsia="ko-KR"/>
              </w:rPr>
              <w:t>Roozbeh mon 1924</w:t>
            </w:r>
          </w:p>
          <w:p w14:paraId="37E803EB" w14:textId="77777777" w:rsidR="00E66B54" w:rsidRDefault="00E66B54" w:rsidP="00032E69">
            <w:pPr>
              <w:rPr>
                <w:rFonts w:eastAsia="Batang" w:cs="Arial"/>
                <w:lang w:eastAsia="ko-KR"/>
              </w:rPr>
            </w:pPr>
            <w:r w:rsidRPr="00A41609">
              <w:rPr>
                <w:rFonts w:eastAsia="Batang" w:cs="Arial"/>
                <w:lang w:eastAsia="ko-KR"/>
              </w:rPr>
              <w:t>Fine</w:t>
            </w:r>
          </w:p>
          <w:p w14:paraId="5AEB2776" w14:textId="77777777" w:rsidR="00E66B54" w:rsidRDefault="00E66B54" w:rsidP="00032E69">
            <w:pPr>
              <w:rPr>
                <w:rFonts w:eastAsia="Batang" w:cs="Arial"/>
                <w:lang w:eastAsia="ko-KR"/>
              </w:rPr>
            </w:pPr>
          </w:p>
          <w:p w14:paraId="0A55B296" w14:textId="77777777" w:rsidR="00E66B54" w:rsidRDefault="00E66B54" w:rsidP="00032E6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1125</w:t>
            </w:r>
          </w:p>
          <w:p w14:paraId="14B0DA5E" w14:textId="77777777" w:rsidR="00E66B54" w:rsidRDefault="00E66B54" w:rsidP="00032E69">
            <w:pPr>
              <w:rPr>
                <w:rFonts w:eastAsia="Batang" w:cs="Arial"/>
                <w:lang w:eastAsia="ko-KR"/>
              </w:rPr>
            </w:pPr>
            <w:r>
              <w:rPr>
                <w:rFonts w:eastAsia="Batang" w:cs="Arial"/>
                <w:lang w:eastAsia="ko-KR"/>
              </w:rPr>
              <w:t>Co-sign</w:t>
            </w:r>
          </w:p>
          <w:p w14:paraId="5FB612A0" w14:textId="77777777" w:rsidR="00E66B54" w:rsidRDefault="00E66B54" w:rsidP="00032E69">
            <w:pPr>
              <w:rPr>
                <w:rFonts w:eastAsia="Batang" w:cs="Arial"/>
                <w:lang w:eastAsia="ko-KR"/>
              </w:rPr>
            </w:pPr>
          </w:p>
          <w:p w14:paraId="66F57317" w14:textId="77777777" w:rsidR="00E66B54" w:rsidRDefault="00E66B54" w:rsidP="00032E69">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1306</w:t>
            </w:r>
          </w:p>
          <w:p w14:paraId="714D39EE" w14:textId="77777777" w:rsidR="00E66B54" w:rsidRDefault="00E66B54" w:rsidP="00032E69">
            <w:pPr>
              <w:rPr>
                <w:rFonts w:eastAsia="Batang" w:cs="Arial"/>
                <w:lang w:eastAsia="ko-KR"/>
              </w:rPr>
            </w:pPr>
            <w:r>
              <w:rPr>
                <w:rFonts w:eastAsia="Batang" w:cs="Arial"/>
                <w:lang w:eastAsia="ko-KR"/>
              </w:rPr>
              <w:t>New rev</w:t>
            </w:r>
          </w:p>
          <w:p w14:paraId="3AB453FA" w14:textId="77777777" w:rsidR="00E66B54" w:rsidRDefault="00E66B54" w:rsidP="00032E69">
            <w:pPr>
              <w:rPr>
                <w:rFonts w:eastAsia="Batang" w:cs="Arial"/>
                <w:lang w:eastAsia="ko-KR"/>
              </w:rPr>
            </w:pPr>
          </w:p>
          <w:p w14:paraId="330662AE" w14:textId="77777777" w:rsidR="00E66B54" w:rsidRDefault="00E66B54" w:rsidP="00032E69">
            <w:pPr>
              <w:rPr>
                <w:rFonts w:eastAsia="Batang" w:cs="Arial"/>
                <w:lang w:eastAsia="ko-KR"/>
              </w:rPr>
            </w:pPr>
          </w:p>
        </w:tc>
      </w:tr>
      <w:tr w:rsidR="00F83295" w:rsidRPr="00D95972" w14:paraId="1E176FC4" w14:textId="77777777" w:rsidTr="00AC4494">
        <w:tc>
          <w:tcPr>
            <w:tcW w:w="976" w:type="dxa"/>
            <w:tcBorders>
              <w:left w:val="thinThickThinSmallGap" w:sz="24" w:space="0" w:color="auto"/>
              <w:bottom w:val="nil"/>
            </w:tcBorders>
            <w:shd w:val="clear" w:color="auto" w:fill="auto"/>
          </w:tcPr>
          <w:p w14:paraId="3D0534BC" w14:textId="77777777" w:rsidR="00F83295" w:rsidRPr="00D95972" w:rsidRDefault="00F83295" w:rsidP="00F83295">
            <w:pPr>
              <w:rPr>
                <w:rFonts w:cs="Arial"/>
              </w:rPr>
            </w:pPr>
          </w:p>
        </w:tc>
        <w:tc>
          <w:tcPr>
            <w:tcW w:w="1317" w:type="dxa"/>
            <w:gridSpan w:val="2"/>
            <w:tcBorders>
              <w:bottom w:val="nil"/>
            </w:tcBorders>
            <w:shd w:val="clear" w:color="auto" w:fill="auto"/>
          </w:tcPr>
          <w:p w14:paraId="0BC4F6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39FCAA" w14:textId="2069D710"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0DEC85A" w14:textId="5783626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DB8E043" w14:textId="22D16E5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14FB9DD8" w:rsidR="00F83295" w:rsidRDefault="00F83295" w:rsidP="00F83295">
            <w:pPr>
              <w:rPr>
                <w:rFonts w:eastAsia="Batang" w:cs="Arial"/>
                <w:lang w:eastAsia="ko-KR"/>
              </w:rPr>
            </w:pPr>
          </w:p>
        </w:tc>
      </w:tr>
      <w:tr w:rsidR="00F83295"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F83295" w:rsidRPr="00D95972" w:rsidRDefault="00F83295" w:rsidP="00F83295">
            <w:pPr>
              <w:rPr>
                <w:rFonts w:cs="Arial"/>
              </w:rPr>
            </w:pPr>
          </w:p>
        </w:tc>
        <w:tc>
          <w:tcPr>
            <w:tcW w:w="1317" w:type="dxa"/>
            <w:gridSpan w:val="2"/>
            <w:tcBorders>
              <w:bottom w:val="single" w:sz="4" w:space="0" w:color="auto"/>
            </w:tcBorders>
            <w:shd w:val="clear" w:color="auto" w:fill="auto"/>
          </w:tcPr>
          <w:p w14:paraId="60D7E0F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DECD0E" w14:textId="44C2652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E6FCB21" w14:textId="3B6648B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1D073C0" w14:textId="58F1480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F83295" w:rsidRPr="00D95972" w:rsidRDefault="00F83295" w:rsidP="00F83295">
            <w:pPr>
              <w:rPr>
                <w:rFonts w:eastAsia="Batang" w:cs="Arial"/>
                <w:lang w:eastAsia="ko-KR"/>
              </w:rPr>
            </w:pPr>
          </w:p>
        </w:tc>
      </w:tr>
      <w:tr w:rsidR="00F83295"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F83295" w:rsidRPr="00D95972" w:rsidRDefault="00F83295" w:rsidP="00F832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F83295" w:rsidRPr="00D95972" w:rsidRDefault="00F83295" w:rsidP="00F83295">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3F3B3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73131B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F83295" w:rsidRDefault="00F83295" w:rsidP="00F8329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F83295" w:rsidRDefault="00F83295" w:rsidP="00F83295">
            <w:pPr>
              <w:rPr>
                <w:rFonts w:eastAsia="Batang" w:cs="Arial"/>
                <w:lang w:eastAsia="ko-KR"/>
              </w:rPr>
            </w:pPr>
          </w:p>
          <w:p w14:paraId="504A924D" w14:textId="77777777" w:rsidR="00F83295" w:rsidRPr="00D95972" w:rsidRDefault="00F83295" w:rsidP="00F83295">
            <w:pPr>
              <w:rPr>
                <w:rFonts w:eastAsia="Batang" w:cs="Arial"/>
                <w:lang w:eastAsia="ko-KR"/>
              </w:rPr>
            </w:pPr>
          </w:p>
        </w:tc>
      </w:tr>
      <w:tr w:rsidR="00F83295"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F267D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5864700" w14:textId="31D960A3" w:rsidR="00F83295" w:rsidRDefault="00F83295" w:rsidP="00F83295"/>
        </w:tc>
        <w:tc>
          <w:tcPr>
            <w:tcW w:w="4191" w:type="dxa"/>
            <w:gridSpan w:val="3"/>
            <w:tcBorders>
              <w:top w:val="single" w:sz="4" w:space="0" w:color="auto"/>
              <w:bottom w:val="single" w:sz="4" w:space="0" w:color="auto"/>
            </w:tcBorders>
            <w:shd w:val="clear" w:color="auto" w:fill="FFFFFF"/>
          </w:tcPr>
          <w:p w14:paraId="0B5E7EB4" w14:textId="0AE29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32F7F9B" w14:textId="1923BBA6"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3F2A57" w14:textId="0EF6478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F83295" w:rsidRDefault="00F83295" w:rsidP="00F83295">
            <w:pPr>
              <w:rPr>
                <w:rFonts w:eastAsia="Batang" w:cs="Arial"/>
                <w:lang w:eastAsia="ko-KR"/>
              </w:rPr>
            </w:pPr>
          </w:p>
        </w:tc>
      </w:tr>
      <w:tr w:rsidR="00F83295"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BB51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F78A5" w14:textId="034A0A58" w:rsidR="00F83295" w:rsidRDefault="00F83295" w:rsidP="00F83295"/>
        </w:tc>
        <w:tc>
          <w:tcPr>
            <w:tcW w:w="4191" w:type="dxa"/>
            <w:gridSpan w:val="3"/>
            <w:tcBorders>
              <w:top w:val="single" w:sz="4" w:space="0" w:color="auto"/>
              <w:bottom w:val="single" w:sz="4" w:space="0" w:color="auto"/>
            </w:tcBorders>
            <w:shd w:val="clear" w:color="auto" w:fill="FFFFFF"/>
          </w:tcPr>
          <w:p w14:paraId="59341AE2" w14:textId="4847BDD2"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EF8367E" w14:textId="3BE48178"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34F4E99" w14:textId="7B5D0DBA"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F83295" w:rsidRDefault="00F83295" w:rsidP="00F83295">
            <w:pPr>
              <w:rPr>
                <w:rFonts w:eastAsia="Batang" w:cs="Arial"/>
                <w:lang w:eastAsia="ko-KR"/>
              </w:rPr>
            </w:pPr>
          </w:p>
        </w:tc>
      </w:tr>
      <w:tr w:rsidR="00F83295"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3F9F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C43C3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546C2B3"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66A83A1F"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ECAA315"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F83295" w:rsidRDefault="00F83295" w:rsidP="00F83295">
            <w:pPr>
              <w:rPr>
                <w:rFonts w:eastAsia="Batang" w:cs="Arial"/>
                <w:lang w:eastAsia="ko-KR"/>
              </w:rPr>
            </w:pPr>
          </w:p>
        </w:tc>
      </w:tr>
      <w:tr w:rsidR="00F83295" w:rsidRPr="00D95972" w14:paraId="6A723D6E" w14:textId="77777777" w:rsidTr="00D329C5">
        <w:tc>
          <w:tcPr>
            <w:tcW w:w="976" w:type="dxa"/>
            <w:tcBorders>
              <w:top w:val="nil"/>
              <w:left w:val="thinThickThinSmallGap" w:sz="24" w:space="0" w:color="auto"/>
              <w:bottom w:val="nil"/>
            </w:tcBorders>
            <w:shd w:val="clear" w:color="auto" w:fill="auto"/>
          </w:tcPr>
          <w:p w14:paraId="61CB877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9696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1ED679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BABD728"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A6A086D"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D210D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D00BD" w14:textId="77777777" w:rsidR="00F83295" w:rsidRDefault="00F83295" w:rsidP="00F83295">
            <w:pPr>
              <w:rPr>
                <w:rFonts w:eastAsia="Batang" w:cs="Arial"/>
                <w:lang w:eastAsia="ko-KR"/>
              </w:rPr>
            </w:pPr>
          </w:p>
        </w:tc>
      </w:tr>
      <w:tr w:rsidR="00F83295"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F83295" w:rsidRPr="00D95972" w:rsidRDefault="00F83295" w:rsidP="00F83295">
            <w:pPr>
              <w:rPr>
                <w:rFonts w:cs="Arial"/>
              </w:rPr>
            </w:pPr>
          </w:p>
        </w:tc>
        <w:tc>
          <w:tcPr>
            <w:tcW w:w="1317" w:type="dxa"/>
            <w:gridSpan w:val="2"/>
            <w:tcBorders>
              <w:top w:val="nil"/>
              <w:bottom w:val="single" w:sz="4" w:space="0" w:color="auto"/>
            </w:tcBorders>
            <w:shd w:val="clear" w:color="auto" w:fill="auto"/>
          </w:tcPr>
          <w:p w14:paraId="5B20237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FE1B9E"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90738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5024520"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F83295" w:rsidRPr="00D95972" w:rsidRDefault="00F83295" w:rsidP="00F83295">
            <w:pPr>
              <w:rPr>
                <w:rFonts w:eastAsia="Batang" w:cs="Arial"/>
                <w:lang w:eastAsia="ko-KR"/>
              </w:rPr>
            </w:pPr>
          </w:p>
        </w:tc>
      </w:tr>
      <w:tr w:rsidR="00F83295" w:rsidRPr="00D95972" w14:paraId="7BF453E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F83295" w:rsidRPr="00D95972" w:rsidRDefault="00F83295" w:rsidP="00F83295">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843D8FF" w14:textId="1766A968"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825576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F83295" w:rsidRDefault="00F83295" w:rsidP="00F8329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F83295" w:rsidRDefault="00F83295" w:rsidP="00F83295">
            <w:pPr>
              <w:rPr>
                <w:rFonts w:eastAsia="Batang" w:cs="Arial"/>
                <w:color w:val="000000"/>
                <w:lang w:eastAsia="ko-KR"/>
              </w:rPr>
            </w:pPr>
          </w:p>
          <w:p w14:paraId="731FC6CB" w14:textId="087215DD"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F83295" w:rsidRPr="00D95972" w:rsidRDefault="00F83295" w:rsidP="00F83295">
            <w:pPr>
              <w:rPr>
                <w:rFonts w:eastAsia="Batang" w:cs="Arial"/>
                <w:lang w:eastAsia="ko-KR"/>
              </w:rPr>
            </w:pPr>
          </w:p>
        </w:tc>
      </w:tr>
      <w:tr w:rsidR="00F83295" w:rsidRPr="00D95972" w14:paraId="4C363A61" w14:textId="77777777" w:rsidTr="00F066B9">
        <w:tc>
          <w:tcPr>
            <w:tcW w:w="976" w:type="dxa"/>
            <w:tcBorders>
              <w:top w:val="nil"/>
              <w:left w:val="thinThickThinSmallGap" w:sz="24" w:space="0" w:color="auto"/>
              <w:bottom w:val="nil"/>
            </w:tcBorders>
            <w:shd w:val="clear" w:color="auto" w:fill="auto"/>
          </w:tcPr>
          <w:p w14:paraId="642C76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CD741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CEB60E9" w14:textId="465EC03B" w:rsidR="00F83295" w:rsidRPr="00E610A1" w:rsidRDefault="0049242D" w:rsidP="00F83295">
            <w:pPr>
              <w:overflowPunct/>
              <w:autoSpaceDE/>
              <w:autoSpaceDN/>
              <w:adjustRightInd/>
              <w:textAlignment w:val="auto"/>
            </w:pPr>
            <w:hyperlink r:id="rId103" w:history="1">
              <w:r w:rsidR="00A34EF2">
                <w:rPr>
                  <w:rStyle w:val="Hyperlink"/>
                </w:rPr>
                <w:t>C1-22</w:t>
              </w:r>
              <w:r w:rsidR="008E7FA2">
                <w:rPr>
                  <w:rStyle w:val="Hyperlink"/>
                </w:rPr>
                <w:t>5295</w:t>
              </w:r>
            </w:hyperlink>
          </w:p>
        </w:tc>
        <w:tc>
          <w:tcPr>
            <w:tcW w:w="4191" w:type="dxa"/>
            <w:gridSpan w:val="3"/>
            <w:tcBorders>
              <w:top w:val="single" w:sz="4" w:space="0" w:color="auto"/>
              <w:bottom w:val="single" w:sz="4" w:space="0" w:color="auto"/>
            </w:tcBorders>
            <w:shd w:val="clear" w:color="auto" w:fill="FFFF00"/>
          </w:tcPr>
          <w:p w14:paraId="0CF19A39" w14:textId="30E16507" w:rsidR="00F83295" w:rsidRDefault="00F24BA9" w:rsidP="00F83295">
            <w:pPr>
              <w:rPr>
                <w:rFonts w:cs="Arial"/>
              </w:rPr>
            </w:pPr>
            <w:r>
              <w:rPr>
                <w:rFonts w:cs="Arial"/>
              </w:rPr>
              <w:t xml:space="preserve">Clarification on UE </w:t>
            </w:r>
            <w:proofErr w:type="spellStart"/>
            <w:r>
              <w:rPr>
                <w:rFonts w:cs="Arial"/>
              </w:rPr>
              <w:t>behavior</w:t>
            </w:r>
            <w:proofErr w:type="spellEnd"/>
            <w:r>
              <w:rPr>
                <w:rFonts w:cs="Arial"/>
              </w:rPr>
              <w:t xml:space="preserve"> due to handover</w:t>
            </w:r>
          </w:p>
        </w:tc>
        <w:tc>
          <w:tcPr>
            <w:tcW w:w="1767" w:type="dxa"/>
            <w:tcBorders>
              <w:top w:val="single" w:sz="4" w:space="0" w:color="auto"/>
              <w:bottom w:val="single" w:sz="4" w:space="0" w:color="auto"/>
            </w:tcBorders>
            <w:shd w:val="clear" w:color="auto" w:fill="FFFF00"/>
          </w:tcPr>
          <w:p w14:paraId="2BB62C70" w14:textId="51ED9788" w:rsidR="00F83295"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6D39337" w14:textId="22DB1C04" w:rsidR="00F83295" w:rsidRDefault="00F24BA9" w:rsidP="00F83295">
            <w:pPr>
              <w:rPr>
                <w:rFonts w:cs="Arial"/>
              </w:rPr>
            </w:pPr>
            <w:r>
              <w:rPr>
                <w:rFonts w:cs="Arial"/>
              </w:rPr>
              <w:t>CR 0962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B4A70" w14:textId="3BE9FD6E" w:rsidR="008E7FA2" w:rsidRDefault="008E7FA2" w:rsidP="00EA14A8">
            <w:pPr>
              <w:rPr>
                <w:rFonts w:eastAsia="Batang" w:cs="Arial"/>
                <w:lang w:eastAsia="ko-KR"/>
              </w:rPr>
            </w:pPr>
            <w:r>
              <w:rPr>
                <w:rFonts w:eastAsia="Batang" w:cs="Arial"/>
                <w:lang w:eastAsia="ko-KR"/>
              </w:rPr>
              <w:t>Revision of C1-224885</w:t>
            </w:r>
          </w:p>
          <w:p w14:paraId="16F10407" w14:textId="77777777" w:rsidR="008E7FA2" w:rsidRDefault="008E7FA2" w:rsidP="00EA14A8">
            <w:pPr>
              <w:rPr>
                <w:rFonts w:eastAsia="Batang" w:cs="Arial"/>
                <w:lang w:eastAsia="ko-KR"/>
              </w:rPr>
            </w:pPr>
          </w:p>
          <w:p w14:paraId="6B03FB3C" w14:textId="74E25DAE" w:rsidR="008E7FA2" w:rsidRDefault="008E7FA2" w:rsidP="00EA14A8">
            <w:pPr>
              <w:rPr>
                <w:rFonts w:eastAsia="Batang" w:cs="Arial"/>
                <w:lang w:eastAsia="ko-KR"/>
              </w:rPr>
            </w:pPr>
            <w:r>
              <w:rPr>
                <w:rFonts w:eastAsia="Batang" w:cs="Arial"/>
                <w:lang w:eastAsia="ko-KR"/>
              </w:rPr>
              <w:t>--------------------------------------</w:t>
            </w:r>
          </w:p>
          <w:p w14:paraId="05D32363" w14:textId="3734433B"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7B0758F" w14:textId="77777777" w:rsidR="00F83295" w:rsidRDefault="00EA14A8" w:rsidP="00EA14A8">
            <w:pPr>
              <w:rPr>
                <w:rFonts w:eastAsia="Batang" w:cs="Arial"/>
                <w:lang w:eastAsia="ko-KR"/>
              </w:rPr>
            </w:pPr>
            <w:r>
              <w:rPr>
                <w:rFonts w:eastAsia="Batang" w:cs="Arial"/>
                <w:lang w:eastAsia="ko-KR"/>
              </w:rPr>
              <w:t>Revision required</w:t>
            </w:r>
          </w:p>
          <w:p w14:paraId="558C1C48" w14:textId="77777777" w:rsidR="00C75894" w:rsidRDefault="00C75894" w:rsidP="00EA14A8">
            <w:pPr>
              <w:rPr>
                <w:rFonts w:eastAsia="Batang" w:cs="Arial"/>
                <w:lang w:eastAsia="ko-KR"/>
              </w:rPr>
            </w:pPr>
          </w:p>
          <w:p w14:paraId="2C55F510" w14:textId="77777777" w:rsidR="00C75894" w:rsidRDefault="00C75894" w:rsidP="00EA14A8">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0456</w:t>
            </w:r>
          </w:p>
          <w:p w14:paraId="64BD7416" w14:textId="4138E6EE" w:rsidR="00C75894" w:rsidRDefault="00C75894" w:rsidP="00EA14A8">
            <w:pPr>
              <w:rPr>
                <w:rFonts w:eastAsia="Batang" w:cs="Arial"/>
                <w:lang w:eastAsia="ko-KR"/>
              </w:rPr>
            </w:pPr>
            <w:r>
              <w:rPr>
                <w:rFonts w:eastAsia="Batang" w:cs="Arial"/>
                <w:lang w:eastAsia="ko-KR"/>
              </w:rPr>
              <w:t>Clarification required</w:t>
            </w:r>
          </w:p>
          <w:p w14:paraId="3F001513" w14:textId="013540DD" w:rsidR="008B1238" w:rsidRDefault="008B1238" w:rsidP="00EA14A8">
            <w:pPr>
              <w:rPr>
                <w:rFonts w:eastAsia="Batang" w:cs="Arial"/>
                <w:lang w:eastAsia="ko-KR"/>
              </w:rPr>
            </w:pPr>
          </w:p>
          <w:p w14:paraId="73061248" w14:textId="77699072" w:rsidR="008B1238" w:rsidRDefault="008B1238" w:rsidP="00EA14A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0545</w:t>
            </w:r>
          </w:p>
          <w:p w14:paraId="27D75D4D" w14:textId="77008736" w:rsidR="008B1238" w:rsidRDefault="008B1238" w:rsidP="00EA14A8">
            <w:pPr>
              <w:rPr>
                <w:rFonts w:eastAsia="Batang" w:cs="Arial"/>
                <w:lang w:eastAsia="ko-KR"/>
              </w:rPr>
            </w:pPr>
            <w:r>
              <w:rPr>
                <w:rFonts w:eastAsia="Batang" w:cs="Arial"/>
                <w:lang w:eastAsia="ko-KR"/>
              </w:rPr>
              <w:t>Revision required</w:t>
            </w:r>
          </w:p>
          <w:p w14:paraId="6A502AAF" w14:textId="20827662" w:rsidR="00864443" w:rsidRDefault="00864443" w:rsidP="00EA14A8">
            <w:pPr>
              <w:rPr>
                <w:rFonts w:eastAsia="Batang" w:cs="Arial"/>
                <w:lang w:eastAsia="ko-KR"/>
              </w:rPr>
            </w:pPr>
          </w:p>
          <w:p w14:paraId="6A54DEFD"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54FB8FE3" w14:textId="61D0CF64" w:rsidR="00864443" w:rsidRDefault="00864443" w:rsidP="00864443">
            <w:pPr>
              <w:rPr>
                <w:rFonts w:eastAsia="Batang" w:cs="Arial"/>
                <w:lang w:eastAsia="ko-KR"/>
              </w:rPr>
            </w:pPr>
            <w:r>
              <w:rPr>
                <w:rFonts w:eastAsia="Batang" w:cs="Arial"/>
                <w:lang w:eastAsia="ko-KR"/>
              </w:rPr>
              <w:t>Revision required</w:t>
            </w:r>
          </w:p>
          <w:p w14:paraId="22B10905" w14:textId="7CB3C88C" w:rsidR="00F3179B" w:rsidRDefault="00F3179B" w:rsidP="00864443">
            <w:pPr>
              <w:rPr>
                <w:rFonts w:eastAsia="Batang" w:cs="Arial"/>
                <w:lang w:eastAsia="ko-KR"/>
              </w:rPr>
            </w:pPr>
          </w:p>
          <w:p w14:paraId="1821AADB" w14:textId="7E1F5F39" w:rsidR="00F3179B" w:rsidRDefault="00F3179B" w:rsidP="0086444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1510</w:t>
            </w:r>
          </w:p>
          <w:p w14:paraId="14950944" w14:textId="11F42150" w:rsidR="00F3179B" w:rsidRDefault="00F3179B" w:rsidP="00864443">
            <w:pPr>
              <w:rPr>
                <w:rFonts w:eastAsia="Batang" w:cs="Arial"/>
                <w:lang w:eastAsia="ko-KR"/>
              </w:rPr>
            </w:pPr>
            <w:r>
              <w:rPr>
                <w:rFonts w:eastAsia="Batang" w:cs="Arial"/>
                <w:lang w:eastAsia="ko-KR"/>
              </w:rPr>
              <w:t>Rev required</w:t>
            </w:r>
          </w:p>
          <w:p w14:paraId="5DAEAC6A" w14:textId="11193ABF" w:rsidR="00376243" w:rsidRDefault="00376243" w:rsidP="00864443">
            <w:pPr>
              <w:rPr>
                <w:rFonts w:eastAsia="Batang" w:cs="Arial"/>
                <w:lang w:eastAsia="ko-KR"/>
              </w:rPr>
            </w:pPr>
          </w:p>
          <w:p w14:paraId="0FEF7BDE" w14:textId="637C51DB" w:rsidR="00376243" w:rsidRDefault="00376243" w:rsidP="00864443">
            <w:pPr>
              <w:rPr>
                <w:rFonts w:eastAsia="Batang" w:cs="Arial"/>
                <w:lang w:eastAsia="ko-KR"/>
              </w:rPr>
            </w:pPr>
            <w:r>
              <w:rPr>
                <w:rFonts w:eastAsia="Batang" w:cs="Arial"/>
                <w:lang w:eastAsia="ko-KR"/>
              </w:rPr>
              <w:lastRenderedPageBreak/>
              <w:t xml:space="preserve">Leah </w:t>
            </w:r>
            <w:proofErr w:type="spellStart"/>
            <w:r>
              <w:rPr>
                <w:rFonts w:eastAsia="Batang" w:cs="Arial"/>
                <w:lang w:eastAsia="ko-KR"/>
              </w:rPr>
              <w:t>fri</w:t>
            </w:r>
            <w:proofErr w:type="spellEnd"/>
            <w:r>
              <w:rPr>
                <w:rFonts w:eastAsia="Batang" w:cs="Arial"/>
                <w:lang w:eastAsia="ko-KR"/>
              </w:rPr>
              <w:t xml:space="preserve"> 0415</w:t>
            </w:r>
            <w:r w:rsidR="00E137A9">
              <w:rPr>
                <w:rFonts w:eastAsia="Batang" w:cs="Arial"/>
                <w:lang w:eastAsia="ko-KR"/>
              </w:rPr>
              <w:t>/0420/0504</w:t>
            </w:r>
          </w:p>
          <w:p w14:paraId="6EAB58E6" w14:textId="2A9C1F91" w:rsidR="00376243" w:rsidRDefault="00376243" w:rsidP="00864443">
            <w:pPr>
              <w:rPr>
                <w:rFonts w:eastAsia="Batang" w:cs="Arial"/>
                <w:lang w:eastAsia="ko-KR"/>
              </w:rPr>
            </w:pPr>
            <w:r>
              <w:rPr>
                <w:rFonts w:eastAsia="Batang" w:cs="Arial"/>
                <w:lang w:eastAsia="ko-KR"/>
              </w:rPr>
              <w:t>Provides rev</w:t>
            </w:r>
          </w:p>
          <w:p w14:paraId="4273C1B6" w14:textId="6DDB3A42" w:rsidR="00376243" w:rsidRDefault="00376243" w:rsidP="00864443">
            <w:pPr>
              <w:rPr>
                <w:rFonts w:eastAsia="Batang" w:cs="Arial"/>
                <w:lang w:eastAsia="ko-KR"/>
              </w:rPr>
            </w:pPr>
          </w:p>
          <w:p w14:paraId="0E56D956" w14:textId="49970204" w:rsidR="00376243" w:rsidRDefault="00376243" w:rsidP="00864443">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0453</w:t>
            </w:r>
          </w:p>
          <w:p w14:paraId="41352114" w14:textId="2C920B65" w:rsidR="00376243" w:rsidRDefault="00376243" w:rsidP="00864443">
            <w:pPr>
              <w:rPr>
                <w:rFonts w:eastAsia="Batang" w:cs="Arial"/>
                <w:lang w:eastAsia="ko-KR"/>
              </w:rPr>
            </w:pPr>
            <w:r>
              <w:rPr>
                <w:rFonts w:eastAsia="Batang" w:cs="Arial"/>
                <w:lang w:eastAsia="ko-KR"/>
              </w:rPr>
              <w:t>Ok</w:t>
            </w:r>
          </w:p>
          <w:p w14:paraId="606E54C8" w14:textId="79CBEF17" w:rsidR="00376243" w:rsidRDefault="00376243" w:rsidP="00864443">
            <w:pPr>
              <w:rPr>
                <w:rFonts w:eastAsia="Batang" w:cs="Arial"/>
                <w:lang w:eastAsia="ko-KR"/>
              </w:rPr>
            </w:pPr>
          </w:p>
          <w:p w14:paraId="1FA0378C" w14:textId="3C08A3A7" w:rsidR="00376243" w:rsidRDefault="003762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0859</w:t>
            </w:r>
          </w:p>
          <w:p w14:paraId="327B0BD2" w14:textId="2CF71C3B" w:rsidR="00376243" w:rsidRDefault="00376243" w:rsidP="00864443">
            <w:pPr>
              <w:rPr>
                <w:rFonts w:eastAsia="Batang" w:cs="Arial"/>
                <w:lang w:eastAsia="ko-KR"/>
              </w:rPr>
            </w:pPr>
            <w:r>
              <w:rPr>
                <w:rFonts w:eastAsia="Batang" w:cs="Arial"/>
                <w:lang w:eastAsia="ko-KR"/>
              </w:rPr>
              <w:t>Co-sign</w:t>
            </w:r>
          </w:p>
          <w:p w14:paraId="518A177C" w14:textId="5E384349" w:rsidR="00F3179B" w:rsidRDefault="00F3179B" w:rsidP="00864443">
            <w:pPr>
              <w:rPr>
                <w:rFonts w:eastAsia="Batang" w:cs="Arial"/>
                <w:lang w:eastAsia="ko-KR"/>
              </w:rPr>
            </w:pPr>
          </w:p>
          <w:p w14:paraId="2F7A2F13" w14:textId="6456137B" w:rsidR="003D24E7" w:rsidRDefault="003D24E7" w:rsidP="00864443">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1040</w:t>
            </w:r>
          </w:p>
          <w:p w14:paraId="553638D0" w14:textId="7052076C" w:rsidR="003D24E7" w:rsidRDefault="00C56794" w:rsidP="00864443">
            <w:pPr>
              <w:rPr>
                <w:rFonts w:eastAsia="Batang" w:cs="Arial"/>
                <w:lang w:eastAsia="ko-KR"/>
              </w:rPr>
            </w:pPr>
            <w:r>
              <w:rPr>
                <w:rFonts w:eastAsia="Batang" w:cs="Arial"/>
                <w:lang w:eastAsia="ko-KR"/>
              </w:rPr>
              <w:t>F</w:t>
            </w:r>
            <w:r w:rsidR="003D24E7">
              <w:rPr>
                <w:rFonts w:eastAsia="Batang" w:cs="Arial"/>
                <w:lang w:eastAsia="ko-KR"/>
              </w:rPr>
              <w:t>ine</w:t>
            </w:r>
          </w:p>
          <w:p w14:paraId="2DF002AC" w14:textId="15F3B4BF" w:rsidR="00C56794" w:rsidRDefault="00C56794" w:rsidP="00864443">
            <w:pPr>
              <w:rPr>
                <w:rFonts w:eastAsia="Batang" w:cs="Arial"/>
                <w:lang w:eastAsia="ko-KR"/>
              </w:rPr>
            </w:pPr>
          </w:p>
          <w:p w14:paraId="4169B643" w14:textId="7AB0AE8B" w:rsidR="00C56794" w:rsidRDefault="00C56794" w:rsidP="00864443">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1214</w:t>
            </w:r>
          </w:p>
          <w:p w14:paraId="67250BE5" w14:textId="53B48467" w:rsidR="00C56794" w:rsidRDefault="00F66D28" w:rsidP="00864443">
            <w:pPr>
              <w:rPr>
                <w:rFonts w:eastAsia="Batang" w:cs="Arial"/>
                <w:lang w:eastAsia="ko-KR"/>
              </w:rPr>
            </w:pPr>
            <w:r>
              <w:rPr>
                <w:rFonts w:eastAsia="Batang" w:cs="Arial"/>
                <w:lang w:eastAsia="ko-KR"/>
              </w:rPr>
              <w:t>O</w:t>
            </w:r>
            <w:r w:rsidR="00C56794">
              <w:rPr>
                <w:rFonts w:eastAsia="Batang" w:cs="Arial"/>
                <w:lang w:eastAsia="ko-KR"/>
              </w:rPr>
              <w:t>k</w:t>
            </w:r>
          </w:p>
          <w:p w14:paraId="6B422D0F" w14:textId="4F484AD2" w:rsidR="00F66D28" w:rsidRDefault="00F66D28" w:rsidP="00864443">
            <w:pPr>
              <w:rPr>
                <w:rFonts w:eastAsia="Batang" w:cs="Arial"/>
                <w:lang w:eastAsia="ko-KR"/>
              </w:rPr>
            </w:pPr>
          </w:p>
          <w:p w14:paraId="236B273E" w14:textId="65D0DF56" w:rsidR="00F66D28" w:rsidRDefault="00F66D28" w:rsidP="00864443">
            <w:pPr>
              <w:rPr>
                <w:rFonts w:eastAsia="Batang" w:cs="Arial"/>
                <w:lang w:eastAsia="ko-KR"/>
              </w:rPr>
            </w:pPr>
            <w:r>
              <w:rPr>
                <w:rFonts w:eastAsia="Batang" w:cs="Arial"/>
                <w:lang w:eastAsia="ko-KR"/>
              </w:rPr>
              <w:t>Leah mon 0944</w:t>
            </w:r>
          </w:p>
          <w:p w14:paraId="1914C7CD" w14:textId="236439ED" w:rsidR="00F66D28" w:rsidRDefault="00F66D28" w:rsidP="00864443">
            <w:pPr>
              <w:rPr>
                <w:rFonts w:eastAsia="Batang" w:cs="Arial"/>
                <w:lang w:eastAsia="ko-KR"/>
              </w:rPr>
            </w:pPr>
            <w:r>
              <w:rPr>
                <w:rFonts w:eastAsia="Batang" w:cs="Arial"/>
                <w:lang w:eastAsia="ko-KR"/>
              </w:rPr>
              <w:t>acks</w:t>
            </w:r>
          </w:p>
          <w:p w14:paraId="7DC3663D" w14:textId="3B707822" w:rsidR="00C75894" w:rsidRDefault="00C75894" w:rsidP="00EA14A8">
            <w:pPr>
              <w:rPr>
                <w:rFonts w:eastAsia="Batang" w:cs="Arial"/>
                <w:lang w:eastAsia="ko-KR"/>
              </w:rPr>
            </w:pPr>
          </w:p>
        </w:tc>
      </w:tr>
      <w:tr w:rsidR="00F24BA9" w:rsidRPr="00D95972" w14:paraId="385595A5" w14:textId="77777777" w:rsidTr="00F066B9">
        <w:tc>
          <w:tcPr>
            <w:tcW w:w="976" w:type="dxa"/>
            <w:tcBorders>
              <w:top w:val="nil"/>
              <w:left w:val="thinThickThinSmallGap" w:sz="24" w:space="0" w:color="auto"/>
              <w:bottom w:val="nil"/>
            </w:tcBorders>
            <w:shd w:val="clear" w:color="auto" w:fill="auto"/>
          </w:tcPr>
          <w:p w14:paraId="3269B12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BD09C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E2C88AF" w14:textId="67482234" w:rsidR="00F24BA9" w:rsidRPr="00D95972" w:rsidRDefault="0049242D" w:rsidP="00F83295">
            <w:pPr>
              <w:overflowPunct/>
              <w:autoSpaceDE/>
              <w:autoSpaceDN/>
              <w:adjustRightInd/>
              <w:textAlignment w:val="auto"/>
              <w:rPr>
                <w:rFonts w:cs="Arial"/>
                <w:lang w:val="en-US"/>
              </w:rPr>
            </w:pPr>
            <w:hyperlink r:id="rId104" w:history="1">
              <w:r w:rsidR="00A34EF2">
                <w:rPr>
                  <w:rStyle w:val="Hyperlink"/>
                </w:rPr>
                <w:t>C1-224893</w:t>
              </w:r>
            </w:hyperlink>
          </w:p>
        </w:tc>
        <w:tc>
          <w:tcPr>
            <w:tcW w:w="4191" w:type="dxa"/>
            <w:gridSpan w:val="3"/>
            <w:tcBorders>
              <w:top w:val="single" w:sz="4" w:space="0" w:color="auto"/>
              <w:bottom w:val="single" w:sz="4" w:space="0" w:color="auto"/>
            </w:tcBorders>
            <w:shd w:val="clear" w:color="auto" w:fill="FFFFFF"/>
          </w:tcPr>
          <w:p w14:paraId="4D846B4E" w14:textId="204674CC" w:rsidR="00F24BA9" w:rsidRPr="00D95972" w:rsidRDefault="00F24BA9" w:rsidP="00F83295">
            <w:pPr>
              <w:rPr>
                <w:rFonts w:cs="Arial"/>
              </w:rPr>
            </w:pPr>
            <w:r>
              <w:rPr>
                <w:rFonts w:cs="Arial"/>
              </w:rPr>
              <w:t xml:space="preserve">Correction on UE </w:t>
            </w:r>
            <w:proofErr w:type="spellStart"/>
            <w:r>
              <w:rPr>
                <w:rFonts w:cs="Arial"/>
              </w:rPr>
              <w:t>behavior</w:t>
            </w:r>
            <w:proofErr w:type="spellEnd"/>
            <w:r>
              <w:rPr>
                <w:rFonts w:cs="Arial"/>
              </w:rPr>
              <w:t xml:space="preserve"> with no SOR-CMCI in ME</w:t>
            </w:r>
          </w:p>
        </w:tc>
        <w:tc>
          <w:tcPr>
            <w:tcW w:w="1767" w:type="dxa"/>
            <w:tcBorders>
              <w:top w:val="single" w:sz="4" w:space="0" w:color="auto"/>
              <w:bottom w:val="single" w:sz="4" w:space="0" w:color="auto"/>
            </w:tcBorders>
            <w:shd w:val="clear" w:color="auto" w:fill="FFFFFF"/>
          </w:tcPr>
          <w:p w14:paraId="6C155EFB" w14:textId="49FB775F"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AE9C69D" w14:textId="4F1F595E" w:rsidR="00F24BA9" w:rsidRPr="00D95972" w:rsidRDefault="00F24BA9" w:rsidP="00F83295">
            <w:pPr>
              <w:rPr>
                <w:rFonts w:cs="Arial"/>
              </w:rPr>
            </w:pPr>
            <w:r>
              <w:rPr>
                <w:rFonts w:cs="Arial"/>
              </w:rPr>
              <w:t>CR 0965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E0C50" w14:textId="77777777" w:rsidR="00F066B9" w:rsidRDefault="00F066B9" w:rsidP="00F83295">
            <w:pPr>
              <w:rPr>
                <w:rFonts w:eastAsia="Batang" w:cs="Arial"/>
                <w:lang w:eastAsia="ko-KR"/>
              </w:rPr>
            </w:pPr>
            <w:r>
              <w:rPr>
                <w:rFonts w:eastAsia="Batang" w:cs="Arial"/>
                <w:lang w:eastAsia="ko-KR"/>
              </w:rPr>
              <w:t>Agreed</w:t>
            </w:r>
          </w:p>
          <w:p w14:paraId="4575193A" w14:textId="671DBDFA" w:rsidR="00F24BA9" w:rsidRPr="00D95972" w:rsidRDefault="00F24BA9" w:rsidP="00F83295">
            <w:pPr>
              <w:rPr>
                <w:rFonts w:eastAsia="Batang" w:cs="Arial"/>
                <w:lang w:eastAsia="ko-KR"/>
              </w:rPr>
            </w:pPr>
          </w:p>
        </w:tc>
      </w:tr>
      <w:tr w:rsidR="00F83295"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865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73252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C0CB5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B4571A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F83295" w:rsidRPr="00D95972" w:rsidRDefault="00F83295" w:rsidP="00F83295">
            <w:pPr>
              <w:rPr>
                <w:rFonts w:eastAsia="Batang" w:cs="Arial"/>
                <w:lang w:eastAsia="ko-KR"/>
              </w:rPr>
            </w:pPr>
          </w:p>
        </w:tc>
      </w:tr>
      <w:tr w:rsidR="00F83295"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85585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E3D2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607B8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FA02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F83295" w:rsidRPr="00D95972" w:rsidRDefault="00F83295" w:rsidP="00F83295">
            <w:pPr>
              <w:rPr>
                <w:rFonts w:eastAsia="Batang" w:cs="Arial"/>
                <w:lang w:eastAsia="ko-KR"/>
              </w:rPr>
            </w:pPr>
          </w:p>
        </w:tc>
      </w:tr>
      <w:tr w:rsidR="00F83295"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9364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777F6D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2B534F4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6140D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F83295" w:rsidRPr="00D95972" w:rsidRDefault="00F83295" w:rsidP="00F83295">
            <w:pPr>
              <w:rPr>
                <w:rFonts w:eastAsia="Batang" w:cs="Arial"/>
                <w:lang w:eastAsia="ko-KR"/>
              </w:rPr>
            </w:pPr>
          </w:p>
        </w:tc>
      </w:tr>
      <w:tr w:rsidR="00F83295" w:rsidRPr="00D95972" w14:paraId="7B887608"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F83295" w:rsidRPr="00D95972" w:rsidRDefault="00F83295" w:rsidP="00F83295">
            <w:pPr>
              <w:rPr>
                <w:rFonts w:cs="Arial"/>
              </w:rPr>
            </w:pPr>
            <w:bookmarkStart w:id="105" w:name="_Hlk80288995"/>
            <w:r>
              <w:t>5GSAT_ARCH-CT</w:t>
            </w:r>
            <w:bookmarkEnd w:id="105"/>
          </w:p>
        </w:tc>
        <w:tc>
          <w:tcPr>
            <w:tcW w:w="1088" w:type="dxa"/>
            <w:tcBorders>
              <w:top w:val="single" w:sz="4" w:space="0" w:color="auto"/>
              <w:bottom w:val="single" w:sz="4" w:space="0" w:color="auto"/>
            </w:tcBorders>
          </w:tcPr>
          <w:p w14:paraId="1880A31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9FD509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006144F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F83295" w:rsidRDefault="00F83295" w:rsidP="00F83295">
            <w:r>
              <w:t>CT aspects of 5GC architecture for satellite networks</w:t>
            </w:r>
          </w:p>
          <w:p w14:paraId="0D3DAA73" w14:textId="308612F7" w:rsidR="00F83295" w:rsidRDefault="00F83295" w:rsidP="00F83295"/>
          <w:p w14:paraId="647CAAA4"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F83295" w:rsidRDefault="00F83295" w:rsidP="00F83295"/>
          <w:p w14:paraId="13D8B445" w14:textId="77777777" w:rsidR="00F83295" w:rsidRPr="00D95972" w:rsidRDefault="00F83295" w:rsidP="00F83295">
            <w:pPr>
              <w:rPr>
                <w:rFonts w:eastAsia="Batang" w:cs="Arial"/>
                <w:lang w:eastAsia="ko-KR"/>
              </w:rPr>
            </w:pPr>
          </w:p>
        </w:tc>
      </w:tr>
      <w:tr w:rsidR="00F83295" w:rsidRPr="00D95972" w14:paraId="13F8FEE2" w14:textId="77777777" w:rsidTr="003B529C">
        <w:tc>
          <w:tcPr>
            <w:tcW w:w="976" w:type="dxa"/>
            <w:tcBorders>
              <w:top w:val="nil"/>
              <w:left w:val="thinThickThinSmallGap" w:sz="24" w:space="0" w:color="auto"/>
              <w:bottom w:val="nil"/>
            </w:tcBorders>
            <w:shd w:val="clear" w:color="auto" w:fill="auto"/>
          </w:tcPr>
          <w:p w14:paraId="079E31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D39E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3689E03" w14:textId="0DB8D92B" w:rsidR="00F83295" w:rsidRPr="00D95972" w:rsidRDefault="0049242D" w:rsidP="00F83295">
            <w:pPr>
              <w:overflowPunct/>
              <w:autoSpaceDE/>
              <w:autoSpaceDN/>
              <w:adjustRightInd/>
              <w:textAlignment w:val="auto"/>
              <w:rPr>
                <w:rFonts w:cs="Arial"/>
                <w:lang w:val="en-US"/>
              </w:rPr>
            </w:pPr>
            <w:hyperlink r:id="rId105" w:history="1">
              <w:r w:rsidR="003B529C">
                <w:rPr>
                  <w:rStyle w:val="Hyperlink"/>
                </w:rPr>
                <w:t>C1-22</w:t>
              </w:r>
              <w:r w:rsidR="0027074D">
                <w:rPr>
                  <w:rStyle w:val="Hyperlink"/>
                </w:rPr>
                <w:t>5</w:t>
              </w:r>
              <w:r w:rsidR="00EA2BBD">
                <w:rPr>
                  <w:rStyle w:val="Hyperlink"/>
                </w:rPr>
                <w:t>438</w:t>
              </w:r>
            </w:hyperlink>
          </w:p>
        </w:tc>
        <w:tc>
          <w:tcPr>
            <w:tcW w:w="4191" w:type="dxa"/>
            <w:gridSpan w:val="3"/>
            <w:tcBorders>
              <w:top w:val="single" w:sz="4" w:space="0" w:color="auto"/>
              <w:bottom w:val="single" w:sz="4" w:space="0" w:color="auto"/>
            </w:tcBorders>
            <w:shd w:val="clear" w:color="auto" w:fill="FFFF00"/>
          </w:tcPr>
          <w:p w14:paraId="5F829541" w14:textId="4115CE62" w:rsidR="00F83295" w:rsidRPr="00D95972" w:rsidRDefault="00F83295" w:rsidP="00F83295">
            <w:pPr>
              <w:rPr>
                <w:rFonts w:cs="Arial"/>
              </w:rPr>
            </w:pPr>
            <w:r>
              <w:rPr>
                <w:rFonts w:cs="Arial"/>
              </w:rPr>
              <w:t>Emergency calls over satellite NG-RAN</w:t>
            </w:r>
          </w:p>
        </w:tc>
        <w:tc>
          <w:tcPr>
            <w:tcW w:w="1767" w:type="dxa"/>
            <w:tcBorders>
              <w:top w:val="single" w:sz="4" w:space="0" w:color="auto"/>
              <w:bottom w:val="single" w:sz="4" w:space="0" w:color="auto"/>
            </w:tcBorders>
            <w:shd w:val="clear" w:color="auto" w:fill="FFFF00"/>
          </w:tcPr>
          <w:p w14:paraId="2FA4D959" w14:textId="7C9B4A28"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32F309" w14:textId="6C78E873" w:rsidR="00F83295" w:rsidRPr="00D95972" w:rsidRDefault="00F83295" w:rsidP="00F83295">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2D8FB" w14:textId="617631BA" w:rsidR="00EA2BBD" w:rsidRDefault="00EA2BBD" w:rsidP="00F83295">
            <w:pPr>
              <w:rPr>
                <w:rFonts w:eastAsia="Batang" w:cs="Arial"/>
                <w:lang w:eastAsia="ko-KR"/>
              </w:rPr>
            </w:pPr>
            <w:r>
              <w:rPr>
                <w:rFonts w:eastAsia="Batang" w:cs="Arial"/>
                <w:lang w:eastAsia="ko-KR"/>
              </w:rPr>
              <w:t>Revision of C1-225327</w:t>
            </w:r>
          </w:p>
          <w:p w14:paraId="35848EFE" w14:textId="77777777" w:rsidR="00EA2BBD" w:rsidRDefault="00EA2BBD" w:rsidP="00F83295">
            <w:pPr>
              <w:rPr>
                <w:rFonts w:eastAsia="Batang" w:cs="Arial"/>
                <w:lang w:eastAsia="ko-KR"/>
              </w:rPr>
            </w:pPr>
          </w:p>
          <w:p w14:paraId="5BE8903A" w14:textId="77777777" w:rsidR="00EA2BBD" w:rsidRDefault="00EA2BBD" w:rsidP="00F83295">
            <w:pPr>
              <w:rPr>
                <w:rFonts w:eastAsia="Batang" w:cs="Arial"/>
                <w:lang w:eastAsia="ko-KR"/>
              </w:rPr>
            </w:pPr>
          </w:p>
          <w:p w14:paraId="73AF488D" w14:textId="361E039F" w:rsidR="00EA2BBD" w:rsidRDefault="00EA2BBD" w:rsidP="00F83295">
            <w:pPr>
              <w:rPr>
                <w:rFonts w:eastAsia="Batang" w:cs="Arial"/>
                <w:lang w:eastAsia="ko-KR"/>
              </w:rPr>
            </w:pPr>
            <w:r>
              <w:rPr>
                <w:rFonts w:eastAsia="Batang" w:cs="Arial"/>
                <w:lang w:eastAsia="ko-KR"/>
              </w:rPr>
              <w:t>----------------------</w:t>
            </w:r>
          </w:p>
          <w:p w14:paraId="66023ABE" w14:textId="03F1F0CB" w:rsidR="0027074D" w:rsidRDefault="0027074D" w:rsidP="00F83295">
            <w:pPr>
              <w:rPr>
                <w:rFonts w:eastAsia="Batang" w:cs="Arial"/>
                <w:lang w:eastAsia="ko-KR"/>
              </w:rPr>
            </w:pPr>
            <w:r>
              <w:rPr>
                <w:rFonts w:eastAsia="Batang" w:cs="Arial"/>
                <w:lang w:eastAsia="ko-KR"/>
              </w:rPr>
              <w:t>Revision of C1-224595</w:t>
            </w:r>
          </w:p>
          <w:p w14:paraId="22F8E9E4" w14:textId="77777777" w:rsidR="0027074D" w:rsidRDefault="0027074D" w:rsidP="00F83295">
            <w:pPr>
              <w:rPr>
                <w:rFonts w:eastAsia="Batang" w:cs="Arial"/>
                <w:lang w:eastAsia="ko-KR"/>
              </w:rPr>
            </w:pPr>
          </w:p>
          <w:p w14:paraId="04E266D5" w14:textId="42709AF7" w:rsidR="0027074D" w:rsidRDefault="00E66B54" w:rsidP="00F83295">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1058</w:t>
            </w:r>
          </w:p>
          <w:p w14:paraId="74F5DB41" w14:textId="3FEE7739" w:rsidR="00E66B54" w:rsidRDefault="00E66B54" w:rsidP="00F83295">
            <w:pPr>
              <w:rPr>
                <w:rFonts w:eastAsia="Batang" w:cs="Arial"/>
                <w:lang w:eastAsia="ko-KR"/>
              </w:rPr>
            </w:pPr>
            <w:r>
              <w:rPr>
                <w:rFonts w:eastAsia="Batang" w:cs="Arial"/>
                <w:lang w:eastAsia="ko-KR"/>
              </w:rPr>
              <w:t>Rev required</w:t>
            </w:r>
          </w:p>
          <w:p w14:paraId="3A60A192" w14:textId="77777777" w:rsidR="00E66B54" w:rsidRDefault="00E66B54" w:rsidP="00F83295">
            <w:pPr>
              <w:rPr>
                <w:rFonts w:eastAsia="Batang" w:cs="Arial"/>
                <w:lang w:eastAsia="ko-KR"/>
              </w:rPr>
            </w:pPr>
          </w:p>
          <w:p w14:paraId="2F25FFFC" w14:textId="77777777" w:rsidR="00E66B54" w:rsidRDefault="00E66B54" w:rsidP="00F83295">
            <w:pPr>
              <w:rPr>
                <w:rFonts w:eastAsia="Batang" w:cs="Arial"/>
                <w:lang w:eastAsia="ko-KR"/>
              </w:rPr>
            </w:pPr>
          </w:p>
          <w:p w14:paraId="30AD4ACC" w14:textId="7A5554BE" w:rsidR="0027074D" w:rsidRDefault="0027074D" w:rsidP="00F83295">
            <w:pPr>
              <w:rPr>
                <w:rFonts w:eastAsia="Batang" w:cs="Arial"/>
                <w:lang w:eastAsia="ko-KR"/>
              </w:rPr>
            </w:pPr>
            <w:r>
              <w:rPr>
                <w:rFonts w:eastAsia="Batang" w:cs="Arial"/>
                <w:lang w:eastAsia="ko-KR"/>
              </w:rPr>
              <w:t>------------------------------</w:t>
            </w:r>
          </w:p>
          <w:p w14:paraId="49A133EA" w14:textId="77777777" w:rsidR="0027074D" w:rsidRDefault="0027074D" w:rsidP="00F83295">
            <w:pPr>
              <w:rPr>
                <w:rFonts w:eastAsia="Batang" w:cs="Arial"/>
                <w:lang w:eastAsia="ko-KR"/>
              </w:rPr>
            </w:pPr>
          </w:p>
          <w:p w14:paraId="5201965D" w14:textId="031B4E8D" w:rsidR="00F83295" w:rsidRDefault="00F83295" w:rsidP="00F83295">
            <w:pPr>
              <w:rPr>
                <w:rFonts w:eastAsia="Batang" w:cs="Arial"/>
                <w:lang w:eastAsia="ko-KR"/>
              </w:rPr>
            </w:pPr>
            <w:r>
              <w:rPr>
                <w:rFonts w:eastAsia="Batang" w:cs="Arial"/>
                <w:lang w:eastAsia="ko-KR"/>
              </w:rPr>
              <w:t>Revision of C1-222788</w:t>
            </w:r>
          </w:p>
          <w:p w14:paraId="690E3BA3" w14:textId="77777777" w:rsidR="00434AC8" w:rsidRDefault="00434AC8" w:rsidP="00F83295">
            <w:pPr>
              <w:rPr>
                <w:rFonts w:eastAsia="Batang" w:cs="Arial"/>
                <w:lang w:eastAsia="ko-KR"/>
              </w:rPr>
            </w:pPr>
          </w:p>
          <w:p w14:paraId="05372CB1" w14:textId="77777777" w:rsidR="00434AC8" w:rsidRDefault="00434AC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0205</w:t>
            </w:r>
          </w:p>
          <w:p w14:paraId="2F6C3CCE" w14:textId="625FE479" w:rsidR="00434AC8" w:rsidRDefault="00434AC8" w:rsidP="00F83295">
            <w:pPr>
              <w:rPr>
                <w:rFonts w:eastAsia="Batang" w:cs="Arial"/>
                <w:lang w:eastAsia="ko-KR"/>
              </w:rPr>
            </w:pPr>
            <w:r>
              <w:rPr>
                <w:rFonts w:eastAsia="Batang" w:cs="Arial"/>
                <w:lang w:eastAsia="ko-KR"/>
              </w:rPr>
              <w:t>Objection</w:t>
            </w:r>
            <w:r w:rsidR="006340D2">
              <w:rPr>
                <w:rFonts w:eastAsia="Batang" w:cs="Arial"/>
                <w:lang w:eastAsia="ko-KR"/>
              </w:rPr>
              <w:t xml:space="preserve"> -&gt; incorrect subject line</w:t>
            </w:r>
          </w:p>
          <w:p w14:paraId="0A1AB824" w14:textId="3E16F114" w:rsidR="00F3179B" w:rsidRDefault="00F3179B" w:rsidP="00F83295">
            <w:pPr>
              <w:rPr>
                <w:rFonts w:eastAsia="Batang" w:cs="Arial"/>
                <w:lang w:eastAsia="ko-KR"/>
              </w:rPr>
            </w:pPr>
          </w:p>
          <w:p w14:paraId="112B685B" w14:textId="30CFE9B6" w:rsidR="00F3179B" w:rsidRDefault="00F3179B"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1521</w:t>
            </w:r>
          </w:p>
          <w:p w14:paraId="3345A6C3" w14:textId="3667BA2A" w:rsidR="00F3179B" w:rsidRDefault="00F3179B" w:rsidP="00F83295">
            <w:pPr>
              <w:rPr>
                <w:rFonts w:eastAsia="Batang" w:cs="Arial"/>
                <w:lang w:eastAsia="ko-KR"/>
              </w:rPr>
            </w:pPr>
            <w:r>
              <w:rPr>
                <w:rFonts w:eastAsia="Batang" w:cs="Arial"/>
                <w:lang w:eastAsia="ko-KR"/>
              </w:rPr>
              <w:t xml:space="preserve">Question for </w:t>
            </w:r>
            <w:r w:rsidR="00D20002">
              <w:rPr>
                <w:rFonts w:eastAsia="Batang" w:cs="Arial"/>
                <w:lang w:eastAsia="ko-KR"/>
              </w:rPr>
              <w:t>clarification, incorrect subject line</w:t>
            </w:r>
          </w:p>
          <w:p w14:paraId="61F72A1E" w14:textId="3FD42927" w:rsidR="00D20002" w:rsidRDefault="00D20002" w:rsidP="00F83295">
            <w:pPr>
              <w:rPr>
                <w:rFonts w:eastAsia="Batang" w:cs="Arial"/>
                <w:lang w:eastAsia="ko-KR"/>
              </w:rPr>
            </w:pPr>
          </w:p>
          <w:p w14:paraId="493B9B94" w14:textId="672E4F69" w:rsidR="00D20002" w:rsidRDefault="00D20002" w:rsidP="00F83295">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0815</w:t>
            </w:r>
          </w:p>
          <w:p w14:paraId="76A96AB3" w14:textId="17323029" w:rsidR="00D20002" w:rsidRDefault="00D20002" w:rsidP="00F83295">
            <w:pPr>
              <w:rPr>
                <w:rFonts w:eastAsia="Batang" w:cs="Arial"/>
                <w:lang w:eastAsia="ko-KR"/>
              </w:rPr>
            </w:pPr>
            <w:r>
              <w:rPr>
                <w:rFonts w:eastAsia="Batang" w:cs="Arial"/>
                <w:lang w:eastAsia="ko-KR"/>
              </w:rPr>
              <w:t>Comment, incorrect subject line</w:t>
            </w:r>
          </w:p>
          <w:p w14:paraId="7B6E4E5C" w14:textId="51C12BD6" w:rsidR="00043A28" w:rsidRDefault="00043A28" w:rsidP="00F83295">
            <w:pPr>
              <w:rPr>
                <w:rFonts w:eastAsia="Batang" w:cs="Arial"/>
                <w:lang w:eastAsia="ko-KR"/>
              </w:rPr>
            </w:pPr>
          </w:p>
          <w:p w14:paraId="7ABB99DD" w14:textId="050166DB" w:rsidR="00043A28" w:rsidRDefault="00043A28" w:rsidP="00F83295">
            <w:pPr>
              <w:rPr>
                <w:rFonts w:eastAsia="Batang" w:cs="Arial"/>
                <w:lang w:eastAsia="ko-KR"/>
              </w:rPr>
            </w:pPr>
            <w:r>
              <w:rPr>
                <w:rFonts w:eastAsia="Batang" w:cs="Arial"/>
                <w:lang w:eastAsia="ko-KR"/>
              </w:rPr>
              <w:lastRenderedPageBreak/>
              <w:t xml:space="preserve">Sung </w:t>
            </w:r>
            <w:proofErr w:type="spellStart"/>
            <w:r>
              <w:rPr>
                <w:rFonts w:eastAsia="Batang" w:cs="Arial"/>
                <w:lang w:eastAsia="ko-KR"/>
              </w:rPr>
              <w:t>fri</w:t>
            </w:r>
            <w:proofErr w:type="spellEnd"/>
            <w:r>
              <w:rPr>
                <w:rFonts w:eastAsia="Batang" w:cs="Arial"/>
                <w:lang w:eastAsia="ko-KR"/>
              </w:rPr>
              <w:t xml:space="preserve"> 1435</w:t>
            </w:r>
          </w:p>
          <w:p w14:paraId="21D38540" w14:textId="70376AA4" w:rsidR="00043A28" w:rsidRDefault="00043A28" w:rsidP="00F83295">
            <w:pPr>
              <w:rPr>
                <w:rFonts w:eastAsia="Batang" w:cs="Arial"/>
                <w:lang w:eastAsia="ko-KR"/>
              </w:rPr>
            </w:pPr>
            <w:r>
              <w:rPr>
                <w:rFonts w:eastAsia="Batang" w:cs="Arial"/>
                <w:lang w:eastAsia="ko-KR"/>
              </w:rPr>
              <w:t>Replies, incorrect subject line</w:t>
            </w:r>
          </w:p>
          <w:p w14:paraId="190301ED" w14:textId="236DADC0" w:rsidR="00043A28" w:rsidRDefault="00043A28" w:rsidP="00F83295">
            <w:pPr>
              <w:rPr>
                <w:rFonts w:eastAsia="Batang" w:cs="Arial"/>
                <w:lang w:eastAsia="ko-KR"/>
              </w:rPr>
            </w:pPr>
          </w:p>
          <w:p w14:paraId="02A6B68F" w14:textId="77777777" w:rsidR="00043A28" w:rsidRDefault="00043A28" w:rsidP="00043A28">
            <w:pPr>
              <w:rPr>
                <w:rFonts w:eastAsia="Batang" w:cs="Arial"/>
                <w:lang w:eastAsia="ko-KR"/>
              </w:rPr>
            </w:pPr>
            <w:r>
              <w:rPr>
                <w:rFonts w:eastAsia="Batang" w:cs="Arial"/>
                <w:lang w:eastAsia="ko-KR"/>
              </w:rPr>
              <w:t>Amer Fri 1439</w:t>
            </w:r>
          </w:p>
          <w:p w14:paraId="50B63E9A" w14:textId="40B1D5C1" w:rsidR="00043A28" w:rsidRDefault="00043A28" w:rsidP="00043A28">
            <w:pPr>
              <w:rPr>
                <w:rFonts w:eastAsia="Batang" w:cs="Arial"/>
                <w:lang w:eastAsia="ko-KR"/>
              </w:rPr>
            </w:pPr>
            <w:r>
              <w:rPr>
                <w:rFonts w:eastAsia="Batang" w:cs="Arial"/>
                <w:lang w:eastAsia="ko-KR"/>
              </w:rPr>
              <w:t>Objection</w:t>
            </w:r>
          </w:p>
          <w:p w14:paraId="3F7568AA" w14:textId="01622F59" w:rsidR="00043A28" w:rsidRDefault="00043A28" w:rsidP="00043A28">
            <w:pPr>
              <w:rPr>
                <w:rFonts w:eastAsia="Batang" w:cs="Arial"/>
                <w:lang w:eastAsia="ko-KR"/>
              </w:rPr>
            </w:pPr>
          </w:p>
          <w:p w14:paraId="2EBF21D4" w14:textId="14C80DE0" w:rsidR="00043A28" w:rsidRDefault="002223F3" w:rsidP="00043A28">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1510</w:t>
            </w:r>
          </w:p>
          <w:p w14:paraId="59C9177A" w14:textId="74D628E1" w:rsidR="002223F3" w:rsidRDefault="002223F3" w:rsidP="00043A28">
            <w:pPr>
              <w:rPr>
                <w:rFonts w:eastAsia="Batang" w:cs="Arial"/>
                <w:lang w:eastAsia="ko-KR"/>
              </w:rPr>
            </w:pPr>
            <w:r>
              <w:rPr>
                <w:rFonts w:eastAsia="Batang" w:cs="Arial"/>
                <w:lang w:eastAsia="ko-KR"/>
              </w:rPr>
              <w:t>Revision required</w:t>
            </w:r>
          </w:p>
          <w:p w14:paraId="56EB2B8F" w14:textId="16F2F57A" w:rsidR="006F4A0F" w:rsidRDefault="006F4A0F" w:rsidP="00043A28">
            <w:pPr>
              <w:rPr>
                <w:rFonts w:eastAsia="Batang" w:cs="Arial"/>
                <w:lang w:eastAsia="ko-KR"/>
              </w:rPr>
            </w:pPr>
          </w:p>
          <w:p w14:paraId="01C00BB6" w14:textId="3444FDF2" w:rsidR="006F4A0F" w:rsidRDefault="006F4A0F" w:rsidP="00043A28">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1551</w:t>
            </w:r>
          </w:p>
          <w:p w14:paraId="55CEEC4D" w14:textId="781CE8B5" w:rsidR="006F4A0F" w:rsidRDefault="006F4A0F" w:rsidP="00043A28">
            <w:pPr>
              <w:rPr>
                <w:rFonts w:eastAsia="Batang" w:cs="Arial"/>
                <w:lang w:eastAsia="ko-KR"/>
              </w:rPr>
            </w:pPr>
            <w:r>
              <w:rPr>
                <w:rFonts w:eastAsia="Batang" w:cs="Arial"/>
                <w:lang w:eastAsia="ko-KR"/>
              </w:rPr>
              <w:t>Provides rev</w:t>
            </w:r>
          </w:p>
          <w:p w14:paraId="08185621" w14:textId="28ACD288" w:rsidR="000F7A2F" w:rsidRDefault="000F7A2F" w:rsidP="00043A28">
            <w:pPr>
              <w:rPr>
                <w:rFonts w:eastAsia="Batang" w:cs="Arial"/>
                <w:lang w:eastAsia="ko-KR"/>
              </w:rPr>
            </w:pPr>
          </w:p>
          <w:p w14:paraId="09157B22" w14:textId="49033C60" w:rsidR="000F7A2F" w:rsidRDefault="000F7A2F" w:rsidP="00043A28">
            <w:pPr>
              <w:rPr>
                <w:rFonts w:eastAsia="Batang" w:cs="Arial"/>
                <w:lang w:eastAsia="ko-KR"/>
              </w:rPr>
            </w:pPr>
            <w:r>
              <w:rPr>
                <w:rFonts w:eastAsia="Batang" w:cs="Arial"/>
                <w:lang w:eastAsia="ko-KR"/>
              </w:rPr>
              <w:t>Amer mon 0627</w:t>
            </w:r>
          </w:p>
          <w:p w14:paraId="1C301D2C" w14:textId="400A742A" w:rsidR="000F7A2F" w:rsidRDefault="000F7A2F" w:rsidP="00043A28">
            <w:pPr>
              <w:rPr>
                <w:rFonts w:eastAsia="Batang" w:cs="Arial"/>
                <w:lang w:eastAsia="ko-KR"/>
              </w:rPr>
            </w:pPr>
            <w:r>
              <w:rPr>
                <w:rFonts w:eastAsia="Batang" w:cs="Arial"/>
                <w:lang w:eastAsia="ko-KR"/>
              </w:rPr>
              <w:t>replies</w:t>
            </w:r>
          </w:p>
          <w:p w14:paraId="1A0EB163" w14:textId="77777777" w:rsidR="006F4A0F" w:rsidRDefault="006F4A0F" w:rsidP="00043A28">
            <w:pPr>
              <w:rPr>
                <w:rFonts w:eastAsia="Batang" w:cs="Arial"/>
                <w:lang w:eastAsia="ko-KR"/>
              </w:rPr>
            </w:pPr>
          </w:p>
          <w:p w14:paraId="41AF719F" w14:textId="11D4930E" w:rsidR="00043A28" w:rsidRDefault="00E943F1" w:rsidP="00F83295">
            <w:pPr>
              <w:rPr>
                <w:rFonts w:eastAsia="Batang" w:cs="Arial"/>
                <w:lang w:eastAsia="ko-KR"/>
              </w:rPr>
            </w:pPr>
            <w:r>
              <w:rPr>
                <w:rFonts w:eastAsia="Batang" w:cs="Arial"/>
                <w:lang w:eastAsia="ko-KR"/>
              </w:rPr>
              <w:t>Marko Mon 1445</w:t>
            </w:r>
          </w:p>
          <w:p w14:paraId="231A2ED8" w14:textId="01616219" w:rsidR="00E943F1" w:rsidRDefault="00A81E5B" w:rsidP="00F83295">
            <w:pPr>
              <w:rPr>
                <w:rFonts w:eastAsia="Batang" w:cs="Arial"/>
                <w:lang w:eastAsia="ko-KR"/>
              </w:rPr>
            </w:pPr>
            <w:r>
              <w:rPr>
                <w:rFonts w:eastAsia="Batang" w:cs="Arial"/>
                <w:lang w:eastAsia="ko-KR"/>
              </w:rPr>
              <w:t>O</w:t>
            </w:r>
            <w:r w:rsidR="00E943F1">
              <w:rPr>
                <w:rFonts w:eastAsia="Batang" w:cs="Arial"/>
                <w:lang w:eastAsia="ko-KR"/>
              </w:rPr>
              <w:t>k</w:t>
            </w:r>
          </w:p>
          <w:p w14:paraId="4BC1BD49" w14:textId="0FFD0C1D" w:rsidR="00A81E5B" w:rsidRDefault="00A81E5B" w:rsidP="00F83295">
            <w:pPr>
              <w:rPr>
                <w:rFonts w:eastAsia="Batang" w:cs="Arial"/>
                <w:lang w:eastAsia="ko-KR"/>
              </w:rPr>
            </w:pPr>
          </w:p>
          <w:p w14:paraId="79C65C65" w14:textId="1B2F7ABD" w:rsidR="00A81E5B" w:rsidRDefault="00A81E5B" w:rsidP="00F83295">
            <w:pPr>
              <w:rPr>
                <w:rFonts w:eastAsia="Batang" w:cs="Arial"/>
                <w:lang w:eastAsia="ko-KR"/>
              </w:rPr>
            </w:pPr>
            <w:r>
              <w:rPr>
                <w:rFonts w:eastAsia="Batang" w:cs="Arial"/>
                <w:lang w:eastAsia="ko-KR"/>
              </w:rPr>
              <w:t>Sung mon 2107</w:t>
            </w:r>
          </w:p>
          <w:p w14:paraId="664B0CD2" w14:textId="0D7DE999" w:rsidR="00A81E5B" w:rsidRDefault="00A043CD" w:rsidP="00F83295">
            <w:pPr>
              <w:rPr>
                <w:rFonts w:eastAsia="Batang" w:cs="Arial"/>
                <w:lang w:eastAsia="ko-KR"/>
              </w:rPr>
            </w:pPr>
            <w:r>
              <w:rPr>
                <w:rFonts w:eastAsia="Batang" w:cs="Arial"/>
                <w:lang w:eastAsia="ko-KR"/>
              </w:rPr>
              <w:t>R</w:t>
            </w:r>
            <w:r w:rsidR="00A81E5B">
              <w:rPr>
                <w:rFonts w:eastAsia="Batang" w:cs="Arial"/>
                <w:lang w:eastAsia="ko-KR"/>
              </w:rPr>
              <w:t>eplies</w:t>
            </w:r>
          </w:p>
          <w:p w14:paraId="7E9A2154" w14:textId="327749A8" w:rsidR="00A043CD" w:rsidRDefault="00A043CD" w:rsidP="00F83295">
            <w:pPr>
              <w:rPr>
                <w:rFonts w:eastAsia="Batang" w:cs="Arial"/>
                <w:lang w:eastAsia="ko-KR"/>
              </w:rPr>
            </w:pPr>
          </w:p>
          <w:p w14:paraId="255178EA" w14:textId="0D55338A" w:rsidR="00A043CD" w:rsidRDefault="00A043CD"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0806</w:t>
            </w:r>
          </w:p>
          <w:p w14:paraId="18A6EA7C" w14:textId="1AC8C576" w:rsidR="00A043CD" w:rsidRDefault="00A043CD" w:rsidP="00F83295">
            <w:pPr>
              <w:rPr>
                <w:rFonts w:eastAsia="Batang" w:cs="Arial"/>
                <w:lang w:eastAsia="ko-KR"/>
              </w:rPr>
            </w:pPr>
            <w:r>
              <w:rPr>
                <w:rFonts w:eastAsia="Batang" w:cs="Arial"/>
                <w:lang w:eastAsia="ko-KR"/>
              </w:rPr>
              <w:t>Cr not needed</w:t>
            </w:r>
          </w:p>
          <w:p w14:paraId="3B3708DA" w14:textId="7EE05D0E" w:rsidR="00043A28" w:rsidRDefault="00043A28" w:rsidP="00F83295">
            <w:pPr>
              <w:rPr>
                <w:rFonts w:eastAsia="Batang" w:cs="Arial"/>
                <w:lang w:eastAsia="ko-KR"/>
              </w:rPr>
            </w:pPr>
          </w:p>
          <w:p w14:paraId="005ED4A8" w14:textId="3E5CEDBA" w:rsidR="009F0FCA" w:rsidRDefault="009F0FCA"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2035</w:t>
            </w:r>
          </w:p>
          <w:p w14:paraId="0E18D808" w14:textId="33B68552" w:rsidR="009F0FCA" w:rsidRDefault="009F0FCA" w:rsidP="00F83295">
            <w:pPr>
              <w:rPr>
                <w:rFonts w:eastAsia="Batang" w:cs="Arial"/>
                <w:lang w:eastAsia="ko-KR"/>
              </w:rPr>
            </w:pPr>
            <w:r>
              <w:rPr>
                <w:rFonts w:eastAsia="Batang" w:cs="Arial"/>
                <w:lang w:eastAsia="ko-KR"/>
              </w:rPr>
              <w:t>New rev</w:t>
            </w:r>
          </w:p>
          <w:p w14:paraId="7C257466" w14:textId="43EF768C" w:rsidR="00B3433E" w:rsidRDefault="00B3433E" w:rsidP="00F83295">
            <w:pPr>
              <w:rPr>
                <w:rFonts w:eastAsia="Batang" w:cs="Arial"/>
                <w:lang w:eastAsia="ko-KR"/>
              </w:rPr>
            </w:pPr>
          </w:p>
          <w:p w14:paraId="54A3BEB0" w14:textId="5CF7A174" w:rsidR="00B3433E" w:rsidRDefault="00B3433E" w:rsidP="00F83295">
            <w:pPr>
              <w:rPr>
                <w:rFonts w:eastAsia="Batang" w:cs="Arial"/>
                <w:lang w:eastAsia="ko-KR"/>
              </w:rPr>
            </w:pPr>
            <w:r>
              <w:rPr>
                <w:rFonts w:eastAsia="Batang" w:cs="Arial"/>
                <w:lang w:eastAsia="ko-KR"/>
              </w:rPr>
              <w:t>Ban wed 0744</w:t>
            </w:r>
          </w:p>
          <w:p w14:paraId="22F9CFC3" w14:textId="14F6DFDC" w:rsidR="00B3433E" w:rsidRDefault="00B3433E"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DF6C3E7" w14:textId="5EC64B9C" w:rsidR="00182E8D" w:rsidRDefault="00182E8D" w:rsidP="00F83295">
            <w:pPr>
              <w:rPr>
                <w:rFonts w:eastAsia="Batang" w:cs="Arial"/>
                <w:lang w:eastAsia="ko-KR"/>
              </w:rPr>
            </w:pPr>
          </w:p>
          <w:p w14:paraId="784F7F94" w14:textId="14943CAE" w:rsidR="00182E8D" w:rsidRDefault="00182E8D" w:rsidP="00F83295">
            <w:pPr>
              <w:rPr>
                <w:rFonts w:eastAsia="Batang" w:cs="Arial"/>
                <w:lang w:eastAsia="ko-KR"/>
              </w:rPr>
            </w:pPr>
            <w:r>
              <w:rPr>
                <w:rFonts w:eastAsia="Batang" w:cs="Arial"/>
                <w:lang w:eastAsia="ko-KR"/>
              </w:rPr>
              <w:t>Sung wed 1615</w:t>
            </w:r>
          </w:p>
          <w:p w14:paraId="15E8983C" w14:textId="49AFC6F4" w:rsidR="00182E8D" w:rsidRDefault="008F2FC4" w:rsidP="00F83295">
            <w:pPr>
              <w:rPr>
                <w:rFonts w:eastAsia="Batang" w:cs="Arial"/>
                <w:lang w:eastAsia="ko-KR"/>
              </w:rPr>
            </w:pPr>
            <w:r>
              <w:rPr>
                <w:rFonts w:eastAsia="Batang" w:cs="Arial"/>
                <w:lang w:eastAsia="ko-KR"/>
              </w:rPr>
              <w:t>R</w:t>
            </w:r>
            <w:r w:rsidR="00182E8D">
              <w:rPr>
                <w:rFonts w:eastAsia="Batang" w:cs="Arial"/>
                <w:lang w:eastAsia="ko-KR"/>
              </w:rPr>
              <w:t>eplies</w:t>
            </w:r>
          </w:p>
          <w:p w14:paraId="209343D0" w14:textId="77706A9C" w:rsidR="008F2FC4" w:rsidRDefault="008F2FC4" w:rsidP="00F83295">
            <w:pPr>
              <w:rPr>
                <w:rFonts w:eastAsia="Batang" w:cs="Arial"/>
                <w:lang w:eastAsia="ko-KR"/>
              </w:rPr>
            </w:pPr>
          </w:p>
          <w:p w14:paraId="2EB6D90F" w14:textId="18114332" w:rsidR="008F2FC4" w:rsidRDefault="008F2FC4"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0218</w:t>
            </w:r>
          </w:p>
          <w:p w14:paraId="694B9A2C" w14:textId="565CFD43" w:rsidR="008F2FC4" w:rsidRDefault="002D46AA" w:rsidP="00F83295">
            <w:pPr>
              <w:rPr>
                <w:rFonts w:eastAsia="Batang" w:cs="Arial"/>
                <w:lang w:eastAsia="ko-KR"/>
              </w:rPr>
            </w:pPr>
            <w:r>
              <w:rPr>
                <w:rFonts w:eastAsia="Batang" w:cs="Arial"/>
                <w:lang w:eastAsia="ko-KR"/>
              </w:rPr>
              <w:t>Proposal</w:t>
            </w:r>
          </w:p>
          <w:p w14:paraId="5FA3B95F" w14:textId="486CE215" w:rsidR="002D46AA" w:rsidRDefault="002D46AA" w:rsidP="00F83295">
            <w:pPr>
              <w:rPr>
                <w:rFonts w:eastAsia="Batang" w:cs="Arial"/>
                <w:lang w:eastAsia="ko-KR"/>
              </w:rPr>
            </w:pPr>
          </w:p>
          <w:p w14:paraId="142A2B4E" w14:textId="4FBAA108" w:rsidR="002D46AA" w:rsidRDefault="002D46AA" w:rsidP="00F83295">
            <w:pPr>
              <w:rPr>
                <w:rFonts w:eastAsia="Batang" w:cs="Arial"/>
                <w:lang w:eastAsia="ko-KR"/>
              </w:rPr>
            </w:pPr>
            <w:r>
              <w:rPr>
                <w:rFonts w:eastAsia="Batang" w:cs="Arial"/>
                <w:lang w:eastAsia="ko-KR"/>
              </w:rPr>
              <w:t>**** disc not captured ****</w:t>
            </w:r>
          </w:p>
          <w:p w14:paraId="2B5A2457" w14:textId="77777777" w:rsidR="00B3433E" w:rsidRDefault="00B3433E" w:rsidP="00F83295">
            <w:pPr>
              <w:rPr>
                <w:rFonts w:eastAsia="Batang" w:cs="Arial"/>
                <w:lang w:eastAsia="ko-KR"/>
              </w:rPr>
            </w:pPr>
          </w:p>
          <w:p w14:paraId="57A299F4" w14:textId="4D256A4F" w:rsidR="00434AC8" w:rsidRPr="00D95972" w:rsidRDefault="00434AC8" w:rsidP="00F83295">
            <w:pPr>
              <w:rPr>
                <w:rFonts w:eastAsia="Batang" w:cs="Arial"/>
                <w:lang w:eastAsia="ko-KR"/>
              </w:rPr>
            </w:pPr>
          </w:p>
        </w:tc>
      </w:tr>
      <w:tr w:rsidR="00F83295" w:rsidRPr="00D95972" w14:paraId="26DC1597" w14:textId="77777777" w:rsidTr="00BB7F13">
        <w:tc>
          <w:tcPr>
            <w:tcW w:w="976" w:type="dxa"/>
            <w:tcBorders>
              <w:top w:val="nil"/>
              <w:left w:val="thinThickThinSmallGap" w:sz="24" w:space="0" w:color="auto"/>
              <w:bottom w:val="nil"/>
            </w:tcBorders>
            <w:shd w:val="clear" w:color="auto" w:fill="auto"/>
          </w:tcPr>
          <w:p w14:paraId="52F6C9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9D9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D8B0AB" w14:textId="73C2F490" w:rsidR="00F83295" w:rsidRPr="00D95972" w:rsidRDefault="0049242D" w:rsidP="00F83295">
            <w:pPr>
              <w:overflowPunct/>
              <w:autoSpaceDE/>
              <w:autoSpaceDN/>
              <w:adjustRightInd/>
              <w:textAlignment w:val="auto"/>
              <w:rPr>
                <w:rFonts w:cs="Arial"/>
                <w:lang w:val="en-US"/>
              </w:rPr>
            </w:pPr>
            <w:hyperlink r:id="rId106" w:history="1">
              <w:r w:rsidR="00BB7F13">
                <w:rPr>
                  <w:rStyle w:val="Hyperlink"/>
                </w:rPr>
                <w:t>C1-224648</w:t>
              </w:r>
            </w:hyperlink>
          </w:p>
        </w:tc>
        <w:tc>
          <w:tcPr>
            <w:tcW w:w="4191" w:type="dxa"/>
            <w:gridSpan w:val="3"/>
            <w:tcBorders>
              <w:top w:val="single" w:sz="4" w:space="0" w:color="auto"/>
              <w:bottom w:val="single" w:sz="4" w:space="0" w:color="auto"/>
            </w:tcBorders>
            <w:shd w:val="clear" w:color="auto" w:fill="FFFF00"/>
          </w:tcPr>
          <w:p w14:paraId="6EFE40BF" w14:textId="5EFC6C51" w:rsidR="00F83295" w:rsidRPr="00D95972" w:rsidRDefault="00F83295" w:rsidP="00F83295">
            <w:pPr>
              <w:rPr>
                <w:rFonts w:cs="Arial"/>
              </w:rPr>
            </w:pPr>
            <w:r>
              <w:rPr>
                <w:rFonts w:cs="Arial"/>
              </w:rPr>
              <w:t>The storage of the last visited registered TAI</w:t>
            </w:r>
          </w:p>
        </w:tc>
        <w:tc>
          <w:tcPr>
            <w:tcW w:w="1767" w:type="dxa"/>
            <w:tcBorders>
              <w:top w:val="single" w:sz="4" w:space="0" w:color="auto"/>
              <w:bottom w:val="single" w:sz="4" w:space="0" w:color="auto"/>
            </w:tcBorders>
            <w:shd w:val="clear" w:color="auto" w:fill="FFFF00"/>
          </w:tcPr>
          <w:p w14:paraId="2B06DB2B" w14:textId="14D444E2"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4112DD28" w14:textId="2E634355" w:rsidR="00F83295" w:rsidRPr="00D95972" w:rsidRDefault="00F83295" w:rsidP="00F83295">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0ECF5" w14:textId="77777777" w:rsidR="00F83295" w:rsidRDefault="00F83295" w:rsidP="00F83295">
            <w:pPr>
              <w:rPr>
                <w:rFonts w:eastAsia="Batang" w:cs="Arial"/>
                <w:lang w:eastAsia="ko-KR"/>
              </w:rPr>
            </w:pPr>
            <w:r>
              <w:rPr>
                <w:rFonts w:eastAsia="Batang" w:cs="Arial"/>
                <w:lang w:eastAsia="ko-KR"/>
              </w:rPr>
              <w:t>Revision of C1-224049</w:t>
            </w:r>
          </w:p>
          <w:p w14:paraId="4BB26168" w14:textId="77777777" w:rsidR="00434AC8" w:rsidRDefault="00434AC8" w:rsidP="00F83295">
            <w:pPr>
              <w:rPr>
                <w:rFonts w:eastAsia="Batang" w:cs="Arial"/>
                <w:lang w:eastAsia="ko-KR"/>
              </w:rPr>
            </w:pPr>
          </w:p>
          <w:p w14:paraId="4166B073" w14:textId="77777777" w:rsidR="00434AC8" w:rsidRDefault="00434AC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073257C2" w14:textId="64BBB441" w:rsidR="00434AC8" w:rsidRDefault="00434AC8" w:rsidP="00F83295">
            <w:pPr>
              <w:rPr>
                <w:rFonts w:eastAsia="Batang" w:cs="Arial"/>
                <w:lang w:eastAsia="ko-KR"/>
              </w:rPr>
            </w:pPr>
            <w:r>
              <w:rPr>
                <w:rFonts w:eastAsia="Batang" w:cs="Arial"/>
                <w:lang w:eastAsia="ko-KR"/>
              </w:rPr>
              <w:t>Objection</w:t>
            </w:r>
            <w:r w:rsidR="006340D2">
              <w:rPr>
                <w:rFonts w:eastAsia="Batang" w:cs="Arial"/>
                <w:lang w:eastAsia="ko-KR"/>
              </w:rPr>
              <w:t xml:space="preserve"> -&gt; incorrect subject line</w:t>
            </w:r>
          </w:p>
          <w:p w14:paraId="47000AB1" w14:textId="67A6F2DA" w:rsidR="00F3179B" w:rsidRDefault="00F3179B" w:rsidP="00F83295">
            <w:pPr>
              <w:rPr>
                <w:rFonts w:eastAsia="Batang" w:cs="Arial"/>
                <w:lang w:eastAsia="ko-KR"/>
              </w:rPr>
            </w:pPr>
          </w:p>
          <w:p w14:paraId="0ABF8B23" w14:textId="40310ED3" w:rsidR="00F3179B" w:rsidRDefault="00F3179B"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1522</w:t>
            </w:r>
          </w:p>
          <w:p w14:paraId="35128BF2" w14:textId="17BB3854" w:rsidR="00F3179B" w:rsidRDefault="00F3179B" w:rsidP="00F83295">
            <w:pPr>
              <w:rPr>
                <w:rFonts w:eastAsia="Batang" w:cs="Arial"/>
                <w:lang w:eastAsia="ko-KR"/>
              </w:rPr>
            </w:pPr>
            <w:r>
              <w:rPr>
                <w:rFonts w:eastAsia="Batang" w:cs="Arial"/>
                <w:lang w:eastAsia="ko-KR"/>
              </w:rPr>
              <w:t>Not needed</w:t>
            </w:r>
            <w:r w:rsidR="006340D2">
              <w:rPr>
                <w:rFonts w:eastAsia="Batang" w:cs="Arial"/>
                <w:lang w:eastAsia="ko-KR"/>
              </w:rPr>
              <w:t xml:space="preserve"> -&gt; incorrect subject line</w:t>
            </w:r>
          </w:p>
          <w:p w14:paraId="046CAF55" w14:textId="588F07ED" w:rsidR="000C6323" w:rsidRDefault="000C6323" w:rsidP="00F83295">
            <w:pPr>
              <w:rPr>
                <w:rFonts w:eastAsia="Batang" w:cs="Arial"/>
                <w:lang w:eastAsia="ko-KR"/>
              </w:rPr>
            </w:pPr>
          </w:p>
          <w:p w14:paraId="022FE3D8" w14:textId="4747A3D7" w:rsidR="000C6323" w:rsidRDefault="000C6323"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1049</w:t>
            </w:r>
          </w:p>
          <w:p w14:paraId="22655708" w14:textId="29FD1F5D" w:rsidR="000C6323" w:rsidRDefault="000C6323" w:rsidP="00F83295">
            <w:pPr>
              <w:rPr>
                <w:rFonts w:eastAsia="Batang" w:cs="Arial"/>
                <w:lang w:eastAsia="ko-KR"/>
              </w:rPr>
            </w:pPr>
            <w:r>
              <w:rPr>
                <w:rFonts w:eastAsia="Batang" w:cs="Arial"/>
                <w:lang w:eastAsia="ko-KR"/>
              </w:rPr>
              <w:t>Objection -&gt; incorrect subject line</w:t>
            </w:r>
          </w:p>
          <w:p w14:paraId="6EA90248" w14:textId="64C979A4" w:rsidR="00AF7EE7" w:rsidRDefault="00AF7EE7" w:rsidP="00F83295">
            <w:pPr>
              <w:rPr>
                <w:rFonts w:eastAsia="Batang" w:cs="Arial"/>
                <w:lang w:eastAsia="ko-KR"/>
              </w:rPr>
            </w:pPr>
          </w:p>
          <w:p w14:paraId="204C8197" w14:textId="61DE00E1" w:rsidR="00AF7EE7" w:rsidRDefault="00AF7EE7" w:rsidP="00F83295">
            <w:pPr>
              <w:rPr>
                <w:rFonts w:eastAsia="Batang" w:cs="Arial"/>
                <w:lang w:eastAsia="ko-KR"/>
              </w:rPr>
            </w:pPr>
            <w:r>
              <w:rPr>
                <w:rFonts w:eastAsia="Batang" w:cs="Arial"/>
                <w:lang w:eastAsia="ko-KR"/>
              </w:rPr>
              <w:lastRenderedPageBreak/>
              <w:t xml:space="preserve">Chen </w:t>
            </w:r>
            <w:proofErr w:type="spellStart"/>
            <w:r>
              <w:rPr>
                <w:rFonts w:eastAsia="Batang" w:cs="Arial"/>
                <w:lang w:eastAsia="ko-KR"/>
              </w:rPr>
              <w:t>fri</w:t>
            </w:r>
            <w:proofErr w:type="spellEnd"/>
            <w:r>
              <w:rPr>
                <w:rFonts w:eastAsia="Batang" w:cs="Arial"/>
                <w:lang w:eastAsia="ko-KR"/>
              </w:rPr>
              <w:t xml:space="preserve"> 1232</w:t>
            </w:r>
          </w:p>
          <w:p w14:paraId="1CD4AA3B" w14:textId="1FCD934B" w:rsidR="00AF7EE7" w:rsidRDefault="00AF7EE7" w:rsidP="00F83295">
            <w:pPr>
              <w:rPr>
                <w:rFonts w:eastAsia="Batang" w:cs="Arial"/>
                <w:lang w:eastAsia="ko-KR"/>
              </w:rPr>
            </w:pPr>
            <w:r>
              <w:rPr>
                <w:rFonts w:eastAsia="Batang" w:cs="Arial"/>
                <w:lang w:eastAsia="ko-KR"/>
              </w:rPr>
              <w:t>Objection</w:t>
            </w:r>
          </w:p>
          <w:p w14:paraId="3019C35A" w14:textId="2C986237" w:rsidR="00AF7EE7" w:rsidRDefault="00AF7EE7" w:rsidP="00F83295">
            <w:pPr>
              <w:rPr>
                <w:rFonts w:eastAsia="Batang" w:cs="Arial"/>
                <w:lang w:eastAsia="ko-KR"/>
              </w:rPr>
            </w:pPr>
          </w:p>
          <w:p w14:paraId="6CFC93C5" w14:textId="3C73923A" w:rsidR="00AF7EE7" w:rsidRDefault="00AF7EE7" w:rsidP="00F83295">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1237</w:t>
            </w:r>
          </w:p>
          <w:p w14:paraId="38BD9EA7" w14:textId="601285A5" w:rsidR="00AF7EE7" w:rsidRDefault="00AF7EE7" w:rsidP="00F83295">
            <w:pPr>
              <w:rPr>
                <w:rFonts w:eastAsia="Batang" w:cs="Arial"/>
                <w:lang w:eastAsia="ko-KR"/>
              </w:rPr>
            </w:pPr>
            <w:r>
              <w:rPr>
                <w:rFonts w:eastAsia="Batang" w:cs="Arial"/>
                <w:lang w:eastAsia="ko-KR"/>
              </w:rPr>
              <w:t>No need for the CR</w:t>
            </w:r>
          </w:p>
          <w:p w14:paraId="2057D3CF" w14:textId="64656525" w:rsidR="006340D2" w:rsidRDefault="006340D2" w:rsidP="00F83295">
            <w:pPr>
              <w:rPr>
                <w:rFonts w:eastAsia="Batang" w:cs="Arial"/>
                <w:lang w:eastAsia="ko-KR"/>
              </w:rPr>
            </w:pPr>
          </w:p>
          <w:p w14:paraId="20E61815" w14:textId="70B07749" w:rsidR="006340D2" w:rsidRDefault="00D37E2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1417</w:t>
            </w:r>
          </w:p>
          <w:p w14:paraId="3CDD1000" w14:textId="0C16713B" w:rsidR="00D37E25" w:rsidRDefault="00D37E25" w:rsidP="00F83295">
            <w:pPr>
              <w:rPr>
                <w:rFonts w:eastAsia="Batang" w:cs="Arial"/>
                <w:lang w:eastAsia="ko-KR"/>
              </w:rPr>
            </w:pPr>
            <w:r>
              <w:rPr>
                <w:rFonts w:eastAsia="Batang" w:cs="Arial"/>
                <w:lang w:eastAsia="ko-KR"/>
              </w:rPr>
              <w:t>Objection</w:t>
            </w:r>
          </w:p>
          <w:p w14:paraId="5402A193" w14:textId="03FD66A3" w:rsidR="00043A28" w:rsidRDefault="00043A28" w:rsidP="00F83295">
            <w:pPr>
              <w:rPr>
                <w:rFonts w:eastAsia="Batang" w:cs="Arial"/>
                <w:lang w:eastAsia="ko-KR"/>
              </w:rPr>
            </w:pPr>
          </w:p>
          <w:p w14:paraId="4B67A54F" w14:textId="77777777" w:rsidR="00043A28" w:rsidRDefault="00043A28" w:rsidP="00043A28">
            <w:pPr>
              <w:rPr>
                <w:rFonts w:eastAsia="Batang" w:cs="Arial"/>
                <w:lang w:eastAsia="ko-KR"/>
              </w:rPr>
            </w:pPr>
            <w:r>
              <w:rPr>
                <w:rFonts w:eastAsia="Batang" w:cs="Arial"/>
                <w:lang w:eastAsia="ko-KR"/>
              </w:rPr>
              <w:t>Amer Fri 1439</w:t>
            </w:r>
          </w:p>
          <w:p w14:paraId="623D9985" w14:textId="77777777" w:rsidR="00043A28" w:rsidRDefault="00043A28" w:rsidP="00043A28">
            <w:pPr>
              <w:rPr>
                <w:rFonts w:eastAsia="Batang" w:cs="Arial"/>
                <w:lang w:eastAsia="ko-KR"/>
              </w:rPr>
            </w:pPr>
            <w:r>
              <w:rPr>
                <w:rFonts w:eastAsia="Batang" w:cs="Arial"/>
                <w:lang w:eastAsia="ko-KR"/>
              </w:rPr>
              <w:t>objection</w:t>
            </w:r>
          </w:p>
          <w:p w14:paraId="2B5733B6" w14:textId="2B180296" w:rsidR="00043A28" w:rsidRDefault="00043A28" w:rsidP="00F83295">
            <w:pPr>
              <w:rPr>
                <w:rFonts w:eastAsia="Batang" w:cs="Arial"/>
                <w:lang w:eastAsia="ko-KR"/>
              </w:rPr>
            </w:pPr>
          </w:p>
          <w:p w14:paraId="5328106E" w14:textId="50B5FA16" w:rsidR="00114FB7" w:rsidRDefault="00114FB7" w:rsidP="00F83295">
            <w:pPr>
              <w:rPr>
                <w:rFonts w:eastAsia="Batang" w:cs="Arial"/>
                <w:lang w:eastAsia="ko-KR"/>
              </w:rPr>
            </w:pPr>
            <w:r>
              <w:rPr>
                <w:rFonts w:eastAsia="Batang" w:cs="Arial"/>
                <w:lang w:eastAsia="ko-KR"/>
              </w:rPr>
              <w:t>xu sat 0228</w:t>
            </w:r>
          </w:p>
          <w:p w14:paraId="7047F488" w14:textId="288C5796" w:rsidR="00114FB7" w:rsidRDefault="00114FB7" w:rsidP="00F83295">
            <w:pPr>
              <w:rPr>
                <w:rFonts w:eastAsia="Batang" w:cs="Arial"/>
                <w:lang w:eastAsia="ko-KR"/>
              </w:rPr>
            </w:pPr>
            <w:r>
              <w:rPr>
                <w:rFonts w:eastAsia="Batang" w:cs="Arial"/>
                <w:lang w:eastAsia="ko-KR"/>
              </w:rPr>
              <w:t>provides rev</w:t>
            </w:r>
          </w:p>
          <w:p w14:paraId="2B08D662" w14:textId="0D152C9F" w:rsidR="001605D7" w:rsidRDefault="001605D7" w:rsidP="00F83295">
            <w:pPr>
              <w:rPr>
                <w:rFonts w:eastAsia="Batang" w:cs="Arial"/>
                <w:lang w:eastAsia="ko-KR"/>
              </w:rPr>
            </w:pPr>
          </w:p>
          <w:p w14:paraId="005D7A07" w14:textId="42476C03" w:rsidR="001605D7" w:rsidRDefault="001605D7" w:rsidP="00F83295">
            <w:pPr>
              <w:rPr>
                <w:rFonts w:eastAsia="Batang" w:cs="Arial"/>
                <w:lang w:eastAsia="ko-KR"/>
              </w:rPr>
            </w:pPr>
            <w:r>
              <w:rPr>
                <w:rFonts w:eastAsia="Batang" w:cs="Arial"/>
                <w:lang w:eastAsia="ko-KR"/>
              </w:rPr>
              <w:t>**** disc not captured ***</w:t>
            </w:r>
          </w:p>
          <w:p w14:paraId="6E8EAD2B" w14:textId="77777777" w:rsidR="00D37E25" w:rsidRDefault="00D37E25" w:rsidP="00F83295">
            <w:pPr>
              <w:rPr>
                <w:rFonts w:eastAsia="Batang" w:cs="Arial"/>
                <w:lang w:eastAsia="ko-KR"/>
              </w:rPr>
            </w:pPr>
          </w:p>
          <w:p w14:paraId="0BBB2DE3" w14:textId="10758314" w:rsidR="00434AC8" w:rsidRPr="00D95972" w:rsidRDefault="00434AC8" w:rsidP="00F83295">
            <w:pPr>
              <w:rPr>
                <w:rFonts w:eastAsia="Batang" w:cs="Arial"/>
                <w:lang w:eastAsia="ko-KR"/>
              </w:rPr>
            </w:pPr>
          </w:p>
        </w:tc>
      </w:tr>
      <w:tr w:rsidR="00F83295" w:rsidRPr="00D95972" w14:paraId="40466147" w14:textId="77777777" w:rsidTr="00F066B9">
        <w:tc>
          <w:tcPr>
            <w:tcW w:w="976" w:type="dxa"/>
            <w:tcBorders>
              <w:top w:val="nil"/>
              <w:left w:val="thinThickThinSmallGap" w:sz="24" w:space="0" w:color="auto"/>
              <w:bottom w:val="nil"/>
            </w:tcBorders>
            <w:shd w:val="clear" w:color="auto" w:fill="auto"/>
          </w:tcPr>
          <w:p w14:paraId="434DBD7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6B79A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27685D" w14:textId="62292F8A" w:rsidR="00F83295" w:rsidRPr="00D95972" w:rsidRDefault="0049242D" w:rsidP="00F83295">
            <w:pPr>
              <w:overflowPunct/>
              <w:autoSpaceDE/>
              <w:autoSpaceDN/>
              <w:adjustRightInd/>
              <w:textAlignment w:val="auto"/>
              <w:rPr>
                <w:rFonts w:cs="Arial"/>
                <w:lang w:val="en-US"/>
              </w:rPr>
            </w:pPr>
            <w:hyperlink r:id="rId107" w:history="1">
              <w:r w:rsidR="00BB7F13">
                <w:rPr>
                  <w:rStyle w:val="Hyperlink"/>
                </w:rPr>
                <w:t>C1-22</w:t>
              </w:r>
              <w:r w:rsidR="00C45C3B">
                <w:rPr>
                  <w:rStyle w:val="Hyperlink"/>
                </w:rPr>
                <w:t>5395</w:t>
              </w:r>
            </w:hyperlink>
          </w:p>
        </w:tc>
        <w:tc>
          <w:tcPr>
            <w:tcW w:w="4191" w:type="dxa"/>
            <w:gridSpan w:val="3"/>
            <w:tcBorders>
              <w:top w:val="single" w:sz="4" w:space="0" w:color="auto"/>
              <w:bottom w:val="single" w:sz="4" w:space="0" w:color="auto"/>
            </w:tcBorders>
            <w:shd w:val="clear" w:color="auto" w:fill="FFFF00"/>
          </w:tcPr>
          <w:p w14:paraId="78DBB06B" w14:textId="3976FD68" w:rsidR="00F83295" w:rsidRPr="00D95972" w:rsidRDefault="00F83295" w:rsidP="00F83295">
            <w:pPr>
              <w:rPr>
                <w:rFonts w:cs="Arial"/>
              </w:rPr>
            </w:pPr>
            <w:r>
              <w:rPr>
                <w:rFonts w:cs="Arial"/>
              </w:rPr>
              <w:t>The consideration of avoiding unnecessary TAI change</w:t>
            </w:r>
          </w:p>
        </w:tc>
        <w:tc>
          <w:tcPr>
            <w:tcW w:w="1767" w:type="dxa"/>
            <w:tcBorders>
              <w:top w:val="single" w:sz="4" w:space="0" w:color="auto"/>
              <w:bottom w:val="single" w:sz="4" w:space="0" w:color="auto"/>
            </w:tcBorders>
            <w:shd w:val="clear" w:color="auto" w:fill="FFFF00"/>
          </w:tcPr>
          <w:p w14:paraId="1F0BE3CC" w14:textId="24E44C09" w:rsidR="00F83295" w:rsidRPr="00D95972" w:rsidRDefault="00F83295" w:rsidP="00F83295">
            <w:pPr>
              <w:rPr>
                <w:rFonts w:cs="Arial"/>
              </w:rPr>
            </w:pPr>
            <w:r>
              <w:rPr>
                <w:rFonts w:cs="Arial"/>
              </w:rPr>
              <w:t xml:space="preserve">China </w:t>
            </w:r>
            <w:proofErr w:type="gramStart"/>
            <w:r>
              <w:rPr>
                <w:rFonts w:cs="Arial"/>
              </w:rPr>
              <w:t>Mobile,  China</w:t>
            </w:r>
            <w:proofErr w:type="gramEnd"/>
            <w:r>
              <w:rPr>
                <w:rFonts w:cs="Arial"/>
              </w:rPr>
              <w:t xml:space="preserve"> Southern Power Grid</w:t>
            </w:r>
          </w:p>
        </w:tc>
        <w:tc>
          <w:tcPr>
            <w:tcW w:w="826" w:type="dxa"/>
            <w:tcBorders>
              <w:top w:val="single" w:sz="4" w:space="0" w:color="auto"/>
              <w:bottom w:val="single" w:sz="4" w:space="0" w:color="auto"/>
            </w:tcBorders>
            <w:shd w:val="clear" w:color="auto" w:fill="FFFF00"/>
          </w:tcPr>
          <w:p w14:paraId="262EC461" w14:textId="6545B329" w:rsidR="00F83295" w:rsidRPr="00D95972" w:rsidRDefault="00F83295" w:rsidP="00F83295">
            <w:pPr>
              <w:rPr>
                <w:rFonts w:cs="Arial"/>
              </w:rPr>
            </w:pPr>
            <w:r>
              <w:rPr>
                <w:rFonts w:cs="Arial"/>
              </w:rPr>
              <w:t>CR 4469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A78C0" w14:textId="6EBAFA82" w:rsidR="00C45C3B" w:rsidRDefault="00C45C3B" w:rsidP="00B273B9">
            <w:pPr>
              <w:rPr>
                <w:rFonts w:eastAsia="Batang" w:cs="Arial"/>
                <w:lang w:eastAsia="ko-KR"/>
              </w:rPr>
            </w:pPr>
            <w:r>
              <w:rPr>
                <w:rFonts w:eastAsia="Batang" w:cs="Arial"/>
                <w:lang w:eastAsia="ko-KR"/>
              </w:rPr>
              <w:t>Revision of C1-224649</w:t>
            </w:r>
          </w:p>
          <w:p w14:paraId="75BF57CC" w14:textId="77777777" w:rsidR="00C45C3B" w:rsidRDefault="00C45C3B" w:rsidP="00B273B9">
            <w:pPr>
              <w:rPr>
                <w:rFonts w:eastAsia="Batang" w:cs="Arial"/>
                <w:lang w:eastAsia="ko-KR"/>
              </w:rPr>
            </w:pPr>
          </w:p>
          <w:p w14:paraId="10B8EBB1" w14:textId="77777777" w:rsidR="00C45C3B" w:rsidRDefault="00C45C3B" w:rsidP="00B273B9">
            <w:pPr>
              <w:rPr>
                <w:rFonts w:eastAsia="Batang" w:cs="Arial"/>
                <w:lang w:eastAsia="ko-KR"/>
              </w:rPr>
            </w:pPr>
          </w:p>
          <w:p w14:paraId="48D1A1F8" w14:textId="407E23ED" w:rsidR="00C45C3B" w:rsidRDefault="00C45C3B" w:rsidP="00B273B9">
            <w:pPr>
              <w:rPr>
                <w:rFonts w:eastAsia="Batang" w:cs="Arial"/>
                <w:lang w:eastAsia="ko-KR"/>
              </w:rPr>
            </w:pPr>
            <w:r>
              <w:rPr>
                <w:rFonts w:eastAsia="Batang" w:cs="Arial"/>
                <w:lang w:eastAsia="ko-KR"/>
              </w:rPr>
              <w:t>-----------</w:t>
            </w:r>
          </w:p>
          <w:p w14:paraId="510656F6" w14:textId="2136A7D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7B42EC49" w14:textId="081CBFC7" w:rsidR="00B273B9" w:rsidRDefault="00B273B9" w:rsidP="00B273B9">
            <w:pPr>
              <w:rPr>
                <w:rFonts w:eastAsia="Batang" w:cs="Arial"/>
                <w:lang w:eastAsia="ko-KR"/>
              </w:rPr>
            </w:pPr>
            <w:r>
              <w:rPr>
                <w:rFonts w:eastAsia="Batang" w:cs="Arial"/>
                <w:lang w:eastAsia="ko-KR"/>
              </w:rPr>
              <w:t>Objection</w:t>
            </w:r>
            <w:r w:rsidR="006340D2">
              <w:rPr>
                <w:rFonts w:eastAsia="Batang" w:cs="Arial"/>
                <w:lang w:eastAsia="ko-KR"/>
              </w:rPr>
              <w:t xml:space="preserve"> -&gt; incorrect subject line</w:t>
            </w:r>
          </w:p>
          <w:p w14:paraId="369AE633" w14:textId="6F7E0924" w:rsidR="00F3179B" w:rsidRDefault="00F3179B" w:rsidP="00B273B9">
            <w:pPr>
              <w:rPr>
                <w:rFonts w:eastAsia="Batang" w:cs="Arial"/>
                <w:lang w:eastAsia="ko-KR"/>
              </w:rPr>
            </w:pPr>
          </w:p>
          <w:p w14:paraId="5131A961" w14:textId="1546859A" w:rsidR="00F3179B" w:rsidRDefault="00F3179B" w:rsidP="00B273B9">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153</w:t>
            </w:r>
            <w:r w:rsidR="00F11505">
              <w:rPr>
                <w:rFonts w:eastAsia="Batang" w:cs="Arial"/>
                <w:lang w:eastAsia="ko-KR"/>
              </w:rPr>
              <w:t>4</w:t>
            </w:r>
          </w:p>
          <w:p w14:paraId="4D8014D3" w14:textId="0CC29A3E" w:rsidR="00F11505" w:rsidRDefault="00F11505" w:rsidP="00B273B9">
            <w:pPr>
              <w:rPr>
                <w:rFonts w:eastAsia="Batang" w:cs="Arial"/>
                <w:lang w:eastAsia="ko-KR"/>
              </w:rPr>
            </w:pPr>
            <w:r>
              <w:rPr>
                <w:rFonts w:eastAsia="Batang" w:cs="Arial"/>
                <w:lang w:eastAsia="ko-KR"/>
              </w:rPr>
              <w:t>Rev required</w:t>
            </w:r>
            <w:r w:rsidR="006340D2">
              <w:rPr>
                <w:rFonts w:eastAsia="Batang" w:cs="Arial"/>
                <w:lang w:eastAsia="ko-KR"/>
              </w:rPr>
              <w:t xml:space="preserve"> -&gt; incorrect subject line</w:t>
            </w:r>
          </w:p>
          <w:p w14:paraId="20A3F492" w14:textId="4CEA59C8" w:rsidR="00D37E25" w:rsidRDefault="00D37E25" w:rsidP="00B273B9">
            <w:pPr>
              <w:rPr>
                <w:rFonts w:eastAsia="Batang" w:cs="Arial"/>
                <w:lang w:eastAsia="ko-KR"/>
              </w:rPr>
            </w:pPr>
          </w:p>
          <w:p w14:paraId="55833834" w14:textId="33A1DCA9" w:rsidR="00D37E25" w:rsidRDefault="00D37E25" w:rsidP="00B273B9">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1414</w:t>
            </w:r>
          </w:p>
          <w:p w14:paraId="639B1EA0" w14:textId="50DB0054" w:rsidR="00D37E25" w:rsidRDefault="00D37E25" w:rsidP="00B273B9">
            <w:pPr>
              <w:rPr>
                <w:rFonts w:eastAsia="Batang" w:cs="Arial"/>
                <w:lang w:eastAsia="ko-KR"/>
              </w:rPr>
            </w:pPr>
            <w:r>
              <w:rPr>
                <w:rFonts w:eastAsia="Batang" w:cs="Arial"/>
                <w:lang w:eastAsia="ko-KR"/>
              </w:rPr>
              <w:t>Revision required</w:t>
            </w:r>
          </w:p>
          <w:p w14:paraId="7CA88508" w14:textId="68048109" w:rsidR="00043A28" w:rsidRDefault="00043A28" w:rsidP="00B273B9">
            <w:pPr>
              <w:rPr>
                <w:rFonts w:eastAsia="Batang" w:cs="Arial"/>
                <w:lang w:eastAsia="ko-KR"/>
              </w:rPr>
            </w:pPr>
          </w:p>
          <w:p w14:paraId="0FD71D4D" w14:textId="40726BCF" w:rsidR="00043A28" w:rsidRDefault="00043A28" w:rsidP="00B273B9">
            <w:pPr>
              <w:rPr>
                <w:rFonts w:eastAsia="Batang" w:cs="Arial"/>
                <w:lang w:eastAsia="ko-KR"/>
              </w:rPr>
            </w:pPr>
            <w:r>
              <w:rPr>
                <w:rFonts w:eastAsia="Batang" w:cs="Arial"/>
                <w:lang w:eastAsia="ko-KR"/>
              </w:rPr>
              <w:t>Amer Fri 1439</w:t>
            </w:r>
          </w:p>
          <w:p w14:paraId="009EBA99" w14:textId="274FC2A0" w:rsidR="00043A28" w:rsidRDefault="00EA0CD7" w:rsidP="00B273B9">
            <w:pPr>
              <w:rPr>
                <w:rFonts w:eastAsia="Batang" w:cs="Arial"/>
                <w:lang w:eastAsia="ko-KR"/>
              </w:rPr>
            </w:pPr>
            <w:r>
              <w:rPr>
                <w:rFonts w:eastAsia="Batang" w:cs="Arial"/>
                <w:lang w:eastAsia="ko-KR"/>
              </w:rPr>
              <w:t>O</w:t>
            </w:r>
            <w:r w:rsidR="00043A28">
              <w:rPr>
                <w:rFonts w:eastAsia="Batang" w:cs="Arial"/>
                <w:lang w:eastAsia="ko-KR"/>
              </w:rPr>
              <w:t>bjection</w:t>
            </w:r>
          </w:p>
          <w:p w14:paraId="3AC9DC16" w14:textId="39EA36E3" w:rsidR="00EA0CD7" w:rsidRDefault="00EA0CD7" w:rsidP="00B273B9">
            <w:pPr>
              <w:rPr>
                <w:rFonts w:eastAsia="Batang" w:cs="Arial"/>
                <w:lang w:eastAsia="ko-KR"/>
              </w:rPr>
            </w:pPr>
          </w:p>
          <w:p w14:paraId="6948763C" w14:textId="48DB80DB" w:rsidR="00EA0CD7" w:rsidRDefault="00EA0CD7" w:rsidP="00B273B9">
            <w:pPr>
              <w:rPr>
                <w:rFonts w:eastAsia="Batang" w:cs="Arial"/>
                <w:lang w:eastAsia="ko-KR"/>
              </w:rPr>
            </w:pPr>
            <w:r>
              <w:rPr>
                <w:rFonts w:eastAsia="Batang" w:cs="Arial"/>
                <w:lang w:eastAsia="ko-KR"/>
              </w:rPr>
              <w:t>Xu sat 0359/0420</w:t>
            </w:r>
            <w:r w:rsidR="0036534E">
              <w:rPr>
                <w:rFonts w:eastAsia="Batang" w:cs="Arial"/>
                <w:lang w:eastAsia="ko-KR"/>
              </w:rPr>
              <w:t>/0459</w:t>
            </w:r>
          </w:p>
          <w:p w14:paraId="5DD1A982" w14:textId="1871535B" w:rsidR="00EA0CD7" w:rsidRDefault="00EA0CD7" w:rsidP="00B273B9">
            <w:pPr>
              <w:rPr>
                <w:rFonts w:eastAsia="Batang" w:cs="Arial"/>
                <w:lang w:eastAsia="ko-KR"/>
              </w:rPr>
            </w:pPr>
            <w:r>
              <w:rPr>
                <w:rFonts w:eastAsia="Batang" w:cs="Arial"/>
                <w:lang w:eastAsia="ko-KR"/>
              </w:rPr>
              <w:t>Replies</w:t>
            </w:r>
            <w:r w:rsidR="0036534E">
              <w:rPr>
                <w:rFonts w:eastAsia="Batang" w:cs="Arial"/>
                <w:lang w:eastAsia="ko-KR"/>
              </w:rPr>
              <w:t xml:space="preserve">, provides rev </w:t>
            </w:r>
          </w:p>
          <w:p w14:paraId="63529EA7" w14:textId="74035E49" w:rsidR="00EA0CD7" w:rsidRDefault="00EA0CD7" w:rsidP="00B273B9">
            <w:pPr>
              <w:rPr>
                <w:rFonts w:eastAsia="Batang" w:cs="Arial"/>
                <w:lang w:eastAsia="ko-KR"/>
              </w:rPr>
            </w:pPr>
          </w:p>
          <w:p w14:paraId="40450D6E" w14:textId="6917A722" w:rsidR="00EA0CD7" w:rsidRDefault="00F04D21" w:rsidP="00B273B9">
            <w:pPr>
              <w:rPr>
                <w:rFonts w:eastAsia="Batang" w:cs="Arial"/>
                <w:lang w:eastAsia="ko-KR"/>
              </w:rPr>
            </w:pPr>
            <w:r>
              <w:rPr>
                <w:rFonts w:eastAsia="Batang" w:cs="Arial"/>
                <w:lang w:eastAsia="ko-KR"/>
              </w:rPr>
              <w:t>Roland mon 1843</w:t>
            </w:r>
            <w:r w:rsidR="00977B6D">
              <w:rPr>
                <w:rFonts w:eastAsia="Batang" w:cs="Arial"/>
                <w:lang w:eastAsia="ko-KR"/>
              </w:rPr>
              <w:t>/1852</w:t>
            </w:r>
          </w:p>
          <w:p w14:paraId="6A5D8A42" w14:textId="2EB778AE" w:rsidR="00F04D21" w:rsidRDefault="00F04D21" w:rsidP="00B273B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r w:rsidR="00977B6D">
              <w:rPr>
                <w:rFonts w:eastAsia="Batang" w:cs="Arial"/>
                <w:lang w:eastAsia="ko-KR"/>
              </w:rPr>
              <w:t>forget this email</w:t>
            </w:r>
          </w:p>
          <w:p w14:paraId="4F9D7EE8" w14:textId="681A5FFF" w:rsidR="008E7FA2" w:rsidRDefault="008E7FA2" w:rsidP="00B273B9">
            <w:pPr>
              <w:rPr>
                <w:rFonts w:eastAsia="Batang" w:cs="Arial"/>
                <w:lang w:eastAsia="ko-KR"/>
              </w:rPr>
            </w:pPr>
          </w:p>
          <w:p w14:paraId="56E1B20C" w14:textId="7B7E7DFE" w:rsidR="008E7FA2" w:rsidRDefault="008E7FA2" w:rsidP="00B273B9">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0541</w:t>
            </w:r>
          </w:p>
          <w:p w14:paraId="45E10C0D" w14:textId="696DBC6B" w:rsidR="008E7FA2" w:rsidRDefault="008E7FA2" w:rsidP="00B273B9">
            <w:pPr>
              <w:rPr>
                <w:rFonts w:eastAsia="Batang" w:cs="Arial"/>
                <w:lang w:eastAsia="ko-KR"/>
              </w:rPr>
            </w:pPr>
            <w:r>
              <w:rPr>
                <w:rFonts w:eastAsia="Batang" w:cs="Arial"/>
                <w:lang w:eastAsia="ko-KR"/>
              </w:rPr>
              <w:t>New rev</w:t>
            </w:r>
          </w:p>
          <w:p w14:paraId="31E24856" w14:textId="50FDE18F" w:rsidR="008E7FA2" w:rsidRDefault="008E7FA2" w:rsidP="00B273B9">
            <w:pPr>
              <w:rPr>
                <w:rFonts w:eastAsia="Batang" w:cs="Arial"/>
                <w:lang w:eastAsia="ko-KR"/>
              </w:rPr>
            </w:pPr>
          </w:p>
          <w:p w14:paraId="36C30E61" w14:textId="413D9ACC" w:rsidR="008E7FA2" w:rsidRDefault="008E7FA2" w:rsidP="00B273B9">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0914</w:t>
            </w:r>
          </w:p>
          <w:p w14:paraId="73686524" w14:textId="52E14BEF" w:rsidR="008E7FA2" w:rsidRDefault="008E7FA2" w:rsidP="00B273B9">
            <w:pPr>
              <w:rPr>
                <w:rFonts w:eastAsia="Batang" w:cs="Arial"/>
                <w:lang w:eastAsia="ko-KR"/>
              </w:rPr>
            </w:pPr>
            <w:r>
              <w:rPr>
                <w:rFonts w:eastAsia="Batang" w:cs="Arial"/>
                <w:lang w:eastAsia="ko-KR"/>
              </w:rPr>
              <w:t>Rev required</w:t>
            </w:r>
          </w:p>
          <w:p w14:paraId="282AFCEC" w14:textId="1435AF32" w:rsidR="000D47B9" w:rsidRDefault="000D47B9" w:rsidP="00B273B9">
            <w:pPr>
              <w:rPr>
                <w:rFonts w:eastAsia="Batang" w:cs="Arial"/>
                <w:lang w:eastAsia="ko-KR"/>
              </w:rPr>
            </w:pPr>
          </w:p>
          <w:p w14:paraId="6A8ED340" w14:textId="32EF8691" w:rsidR="000D47B9" w:rsidRDefault="000D47B9" w:rsidP="00B273B9">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1137</w:t>
            </w:r>
          </w:p>
          <w:p w14:paraId="2A0A3435" w14:textId="2E4DA054" w:rsidR="000D47B9" w:rsidRDefault="000D47B9" w:rsidP="00B273B9">
            <w:pPr>
              <w:rPr>
                <w:rFonts w:eastAsia="Batang" w:cs="Arial"/>
                <w:lang w:eastAsia="ko-KR"/>
              </w:rPr>
            </w:pPr>
            <w:r>
              <w:rPr>
                <w:rFonts w:eastAsia="Batang" w:cs="Arial"/>
                <w:lang w:eastAsia="ko-KR"/>
              </w:rPr>
              <w:t>New rev</w:t>
            </w:r>
          </w:p>
          <w:p w14:paraId="13D8F782" w14:textId="2CEF8C82" w:rsidR="008E7FA2" w:rsidRDefault="008E7FA2" w:rsidP="00B273B9">
            <w:pPr>
              <w:rPr>
                <w:rFonts w:eastAsia="Batang" w:cs="Arial"/>
                <w:lang w:eastAsia="ko-KR"/>
              </w:rPr>
            </w:pPr>
          </w:p>
          <w:p w14:paraId="7CEE284C" w14:textId="57026B01" w:rsidR="000D47B9" w:rsidRDefault="000D47B9" w:rsidP="00B273B9">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1141</w:t>
            </w:r>
          </w:p>
          <w:p w14:paraId="12CFE619" w14:textId="6124DA19" w:rsidR="000D47B9" w:rsidRDefault="000D47B9" w:rsidP="00B273B9">
            <w:pPr>
              <w:rPr>
                <w:rFonts w:eastAsia="Batang" w:cs="Arial"/>
                <w:lang w:eastAsia="ko-KR"/>
              </w:rPr>
            </w:pPr>
            <w:r>
              <w:rPr>
                <w:rFonts w:eastAsia="Batang" w:cs="Arial"/>
                <w:lang w:eastAsia="ko-KR"/>
              </w:rPr>
              <w:t>fine</w:t>
            </w:r>
          </w:p>
          <w:p w14:paraId="6E5B1CC3" w14:textId="77777777" w:rsidR="00D37E25" w:rsidRDefault="00D37E25" w:rsidP="00B273B9">
            <w:pPr>
              <w:rPr>
                <w:rFonts w:eastAsia="Batang" w:cs="Arial"/>
                <w:lang w:eastAsia="ko-KR"/>
              </w:rPr>
            </w:pPr>
          </w:p>
          <w:p w14:paraId="6B308AB6" w14:textId="77777777" w:rsidR="00F83295" w:rsidRPr="00D95972" w:rsidRDefault="00F83295" w:rsidP="00F83295">
            <w:pPr>
              <w:rPr>
                <w:rFonts w:eastAsia="Batang" w:cs="Arial"/>
                <w:lang w:eastAsia="ko-KR"/>
              </w:rPr>
            </w:pPr>
          </w:p>
        </w:tc>
      </w:tr>
      <w:tr w:rsidR="00F83295" w:rsidRPr="00D95972" w14:paraId="33D0149F" w14:textId="77777777" w:rsidTr="00F066B9">
        <w:tc>
          <w:tcPr>
            <w:tcW w:w="976" w:type="dxa"/>
            <w:tcBorders>
              <w:top w:val="nil"/>
              <w:left w:val="thinThickThinSmallGap" w:sz="24" w:space="0" w:color="auto"/>
              <w:bottom w:val="nil"/>
            </w:tcBorders>
            <w:shd w:val="clear" w:color="auto" w:fill="auto"/>
          </w:tcPr>
          <w:p w14:paraId="59136F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99CAF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B01894F" w14:textId="41893D61" w:rsidR="00F83295" w:rsidRPr="00D95972" w:rsidRDefault="0049242D" w:rsidP="00F83295">
            <w:pPr>
              <w:overflowPunct/>
              <w:autoSpaceDE/>
              <w:autoSpaceDN/>
              <w:adjustRightInd/>
              <w:textAlignment w:val="auto"/>
              <w:rPr>
                <w:rFonts w:cs="Arial"/>
                <w:lang w:val="en-US"/>
              </w:rPr>
            </w:pPr>
            <w:hyperlink r:id="rId108" w:history="1">
              <w:r w:rsidR="00BB7F13">
                <w:rPr>
                  <w:rStyle w:val="Hyperlink"/>
                </w:rPr>
                <w:t>C1-224675</w:t>
              </w:r>
            </w:hyperlink>
          </w:p>
        </w:tc>
        <w:tc>
          <w:tcPr>
            <w:tcW w:w="4191" w:type="dxa"/>
            <w:gridSpan w:val="3"/>
            <w:tcBorders>
              <w:top w:val="single" w:sz="4" w:space="0" w:color="auto"/>
              <w:bottom w:val="single" w:sz="4" w:space="0" w:color="auto"/>
            </w:tcBorders>
            <w:shd w:val="clear" w:color="auto" w:fill="FFFFFF"/>
          </w:tcPr>
          <w:p w14:paraId="34FD90D0" w14:textId="2145BE42" w:rsidR="00F83295" w:rsidRPr="00D95972" w:rsidRDefault="00F83295" w:rsidP="00F83295">
            <w:pPr>
              <w:rPr>
                <w:rFonts w:cs="Arial"/>
              </w:rPr>
            </w:pPr>
            <w:r>
              <w:rPr>
                <w:rFonts w:cs="Arial"/>
              </w:rPr>
              <w:t>Service area restriction limitation at broadcast of multiple TAIs</w:t>
            </w:r>
          </w:p>
        </w:tc>
        <w:tc>
          <w:tcPr>
            <w:tcW w:w="1767" w:type="dxa"/>
            <w:tcBorders>
              <w:top w:val="single" w:sz="4" w:space="0" w:color="auto"/>
              <w:bottom w:val="single" w:sz="4" w:space="0" w:color="auto"/>
            </w:tcBorders>
            <w:shd w:val="clear" w:color="auto" w:fill="FFFFFF"/>
          </w:tcPr>
          <w:p w14:paraId="7EA951CD" w14:textId="0BA0B6A2"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40B4284C" w14:textId="2F8B115C"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3566B" w14:textId="77777777" w:rsidR="00F066B9" w:rsidRDefault="00F066B9" w:rsidP="00F83295">
            <w:pPr>
              <w:rPr>
                <w:rFonts w:eastAsia="Batang" w:cs="Arial"/>
                <w:lang w:eastAsia="ko-KR"/>
              </w:rPr>
            </w:pPr>
            <w:r>
              <w:rPr>
                <w:rFonts w:eastAsia="Batang" w:cs="Arial"/>
                <w:lang w:eastAsia="ko-KR"/>
              </w:rPr>
              <w:t>Noted</w:t>
            </w:r>
          </w:p>
          <w:p w14:paraId="5A7ACB24" w14:textId="64FB59DD" w:rsidR="00F83295" w:rsidRPr="00D95972" w:rsidRDefault="00B273B9" w:rsidP="00F83295">
            <w:pPr>
              <w:rPr>
                <w:rFonts w:eastAsia="Batang" w:cs="Arial"/>
                <w:lang w:eastAsia="ko-KR"/>
              </w:rPr>
            </w:pPr>
            <w:r>
              <w:rPr>
                <w:rFonts w:eastAsia="Batang" w:cs="Arial"/>
                <w:lang w:eastAsia="ko-KR"/>
              </w:rPr>
              <w:t>**** discussion not captured *****</w:t>
            </w:r>
          </w:p>
        </w:tc>
      </w:tr>
      <w:tr w:rsidR="00F83295" w:rsidRPr="00D95972" w14:paraId="3F0A9290" w14:textId="77777777" w:rsidTr="003459E4">
        <w:tc>
          <w:tcPr>
            <w:tcW w:w="976" w:type="dxa"/>
            <w:tcBorders>
              <w:top w:val="nil"/>
              <w:left w:val="thinThickThinSmallGap" w:sz="24" w:space="0" w:color="auto"/>
              <w:bottom w:val="nil"/>
            </w:tcBorders>
            <w:shd w:val="clear" w:color="auto" w:fill="auto"/>
          </w:tcPr>
          <w:p w14:paraId="788076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DCD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2500ABCC" w14:textId="1A2265B8" w:rsidR="00F83295" w:rsidRPr="00D95972" w:rsidRDefault="0049242D" w:rsidP="00F83295">
            <w:pPr>
              <w:overflowPunct/>
              <w:autoSpaceDE/>
              <w:autoSpaceDN/>
              <w:adjustRightInd/>
              <w:textAlignment w:val="auto"/>
              <w:rPr>
                <w:rFonts w:cs="Arial"/>
                <w:lang w:val="en-US"/>
              </w:rPr>
            </w:pPr>
            <w:hyperlink r:id="rId109" w:history="1">
              <w:r w:rsidR="00BB7F13">
                <w:rPr>
                  <w:rStyle w:val="Hyperlink"/>
                </w:rPr>
                <w:t>C1-224676</w:t>
              </w:r>
            </w:hyperlink>
          </w:p>
        </w:tc>
        <w:tc>
          <w:tcPr>
            <w:tcW w:w="4191" w:type="dxa"/>
            <w:gridSpan w:val="3"/>
            <w:tcBorders>
              <w:top w:val="single" w:sz="4" w:space="0" w:color="auto"/>
              <w:bottom w:val="single" w:sz="4" w:space="0" w:color="auto"/>
            </w:tcBorders>
            <w:shd w:val="clear" w:color="auto" w:fill="FFFFFF" w:themeFill="background1"/>
          </w:tcPr>
          <w:p w14:paraId="25CB68EF" w14:textId="4B0B43DA" w:rsidR="00F83295" w:rsidRPr="00D95972" w:rsidRDefault="00F83295" w:rsidP="00F83295">
            <w:pPr>
              <w:rPr>
                <w:rFonts w:cs="Arial"/>
              </w:rPr>
            </w:pPr>
            <w:r>
              <w:rPr>
                <w:rFonts w:cs="Arial"/>
              </w:rPr>
              <w:t>Clarification on service area restrictions at multiple broadcast TAI</w:t>
            </w:r>
          </w:p>
        </w:tc>
        <w:tc>
          <w:tcPr>
            <w:tcW w:w="1767" w:type="dxa"/>
            <w:tcBorders>
              <w:top w:val="single" w:sz="4" w:space="0" w:color="auto"/>
              <w:bottom w:val="single" w:sz="4" w:space="0" w:color="auto"/>
            </w:tcBorders>
            <w:shd w:val="clear" w:color="auto" w:fill="FFFFFF" w:themeFill="background1"/>
          </w:tcPr>
          <w:p w14:paraId="078558AB" w14:textId="0A36E541"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FF" w:themeFill="background1"/>
          </w:tcPr>
          <w:p w14:paraId="21A7424F" w14:textId="7705A708" w:rsidR="00F83295" w:rsidRPr="00D95972" w:rsidRDefault="00F83295" w:rsidP="00F83295">
            <w:pPr>
              <w:rPr>
                <w:rFonts w:cs="Arial"/>
              </w:rPr>
            </w:pPr>
            <w:r>
              <w:rPr>
                <w:rFonts w:cs="Arial"/>
              </w:rPr>
              <w:t>CR 4474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933F1DC" w14:textId="3377167A" w:rsidR="003459E4" w:rsidRDefault="003459E4" w:rsidP="00F83295">
            <w:pPr>
              <w:rPr>
                <w:rFonts w:eastAsia="Batang" w:cs="Arial"/>
                <w:lang w:eastAsia="ko-KR"/>
              </w:rPr>
            </w:pPr>
            <w:r>
              <w:rPr>
                <w:rFonts w:eastAsia="Batang" w:cs="Arial"/>
                <w:lang w:eastAsia="ko-KR"/>
              </w:rPr>
              <w:t>Postponed</w:t>
            </w:r>
          </w:p>
          <w:p w14:paraId="52C7CF95" w14:textId="0C3CB9AF" w:rsidR="003459E4" w:rsidRDefault="003459E4" w:rsidP="00F83295">
            <w:pPr>
              <w:rPr>
                <w:rFonts w:eastAsia="Batang" w:cs="Arial"/>
                <w:lang w:eastAsia="ko-KR"/>
              </w:rPr>
            </w:pPr>
            <w:r>
              <w:rPr>
                <w:rFonts w:eastAsia="Batang" w:cs="Arial"/>
                <w:lang w:eastAsia="ko-KR"/>
              </w:rPr>
              <w:t>Mikael wed 1632</w:t>
            </w:r>
          </w:p>
          <w:p w14:paraId="246FCF5A" w14:textId="77777777" w:rsidR="003459E4" w:rsidRDefault="003459E4" w:rsidP="00F83295">
            <w:pPr>
              <w:rPr>
                <w:rFonts w:eastAsia="Batang" w:cs="Arial"/>
                <w:lang w:eastAsia="ko-KR"/>
              </w:rPr>
            </w:pPr>
          </w:p>
          <w:p w14:paraId="1AC6FC0C" w14:textId="56736829" w:rsidR="00F83295" w:rsidRDefault="00B273B9"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6E9B83B5" w14:textId="38D54E87" w:rsidR="00B273B9" w:rsidRDefault="00B273B9" w:rsidP="00F83295">
            <w:pPr>
              <w:rPr>
                <w:rFonts w:eastAsia="Batang" w:cs="Arial"/>
                <w:lang w:eastAsia="ko-KR"/>
              </w:rPr>
            </w:pPr>
            <w:r>
              <w:rPr>
                <w:rFonts w:eastAsia="Batang" w:cs="Arial"/>
                <w:lang w:eastAsia="ko-KR"/>
              </w:rPr>
              <w:lastRenderedPageBreak/>
              <w:t>Objection</w:t>
            </w:r>
            <w:r w:rsidR="006340D2">
              <w:rPr>
                <w:rFonts w:eastAsia="Batang" w:cs="Arial"/>
                <w:lang w:eastAsia="ko-KR"/>
              </w:rPr>
              <w:t xml:space="preserve"> -&gt; incorrect subject line</w:t>
            </w:r>
          </w:p>
          <w:p w14:paraId="6A327658" w14:textId="2CF2FDFD" w:rsidR="00C56794" w:rsidRDefault="00C56794" w:rsidP="00F83295">
            <w:pPr>
              <w:rPr>
                <w:rFonts w:eastAsia="Batang" w:cs="Arial"/>
                <w:lang w:eastAsia="ko-KR"/>
              </w:rPr>
            </w:pPr>
          </w:p>
          <w:p w14:paraId="01069B98" w14:textId="0638C7DF" w:rsidR="00C56794" w:rsidRDefault="00C56794"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1130</w:t>
            </w:r>
          </w:p>
          <w:p w14:paraId="4B5858B4" w14:textId="4DC53137" w:rsidR="00C56794" w:rsidRDefault="00C56794" w:rsidP="00F83295">
            <w:pPr>
              <w:rPr>
                <w:rFonts w:eastAsia="Batang" w:cs="Arial"/>
                <w:lang w:eastAsia="ko-KR"/>
              </w:rPr>
            </w:pPr>
            <w:r>
              <w:rPr>
                <w:rFonts w:eastAsia="Batang" w:cs="Arial"/>
                <w:lang w:eastAsia="ko-KR"/>
              </w:rPr>
              <w:t>Replies -&gt; incorrect subject line</w:t>
            </w:r>
          </w:p>
          <w:p w14:paraId="20FDDD2E" w14:textId="68CC2ADF" w:rsidR="00C56794" w:rsidRDefault="00C56794" w:rsidP="00F83295">
            <w:pPr>
              <w:rPr>
                <w:rFonts w:eastAsia="Batang" w:cs="Arial"/>
                <w:lang w:eastAsia="ko-KR"/>
              </w:rPr>
            </w:pPr>
            <w:r>
              <w:rPr>
                <w:rFonts w:eastAsia="Batang" w:cs="Arial"/>
                <w:lang w:eastAsia="ko-KR"/>
              </w:rPr>
              <w:t>Provides a rev</w:t>
            </w:r>
          </w:p>
          <w:p w14:paraId="7B9597B5" w14:textId="34E9EDC5" w:rsidR="0012594A" w:rsidRDefault="0012594A" w:rsidP="00F83295">
            <w:pPr>
              <w:rPr>
                <w:rFonts w:eastAsia="Batang" w:cs="Arial"/>
                <w:lang w:eastAsia="ko-KR"/>
              </w:rPr>
            </w:pPr>
          </w:p>
          <w:p w14:paraId="0D537184" w14:textId="2A88425D" w:rsidR="0012594A" w:rsidRDefault="0012594A"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1309</w:t>
            </w:r>
          </w:p>
          <w:p w14:paraId="4866BE61" w14:textId="2878B83A" w:rsidR="0012594A" w:rsidRDefault="0012594A" w:rsidP="00F83295">
            <w:pPr>
              <w:rPr>
                <w:rFonts w:eastAsia="Batang" w:cs="Arial"/>
                <w:lang w:eastAsia="ko-KR"/>
              </w:rPr>
            </w:pPr>
            <w:r>
              <w:rPr>
                <w:rFonts w:eastAsia="Batang" w:cs="Arial"/>
                <w:lang w:eastAsia="ko-KR"/>
              </w:rPr>
              <w:t>Provides a new rev, correct subject line</w:t>
            </w:r>
          </w:p>
          <w:p w14:paraId="3A405439" w14:textId="50EBEFAA" w:rsidR="009726D7" w:rsidRDefault="009726D7" w:rsidP="00F83295">
            <w:pPr>
              <w:rPr>
                <w:rFonts w:eastAsia="Batang" w:cs="Arial"/>
                <w:lang w:eastAsia="ko-KR"/>
              </w:rPr>
            </w:pPr>
          </w:p>
          <w:p w14:paraId="06562840" w14:textId="3523F4A8" w:rsidR="009726D7" w:rsidRDefault="009726D7" w:rsidP="00F83295">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1401</w:t>
            </w:r>
          </w:p>
          <w:p w14:paraId="3F6D9EF5" w14:textId="75819A34" w:rsidR="009726D7" w:rsidRDefault="009726D7" w:rsidP="00F83295">
            <w:pPr>
              <w:rPr>
                <w:rFonts w:eastAsia="Batang" w:cs="Arial"/>
                <w:lang w:eastAsia="ko-KR"/>
              </w:rPr>
            </w:pPr>
            <w:r>
              <w:rPr>
                <w:rFonts w:eastAsia="Batang" w:cs="Arial"/>
                <w:lang w:eastAsia="ko-KR"/>
              </w:rPr>
              <w:t>Objection, incorrect subject line</w:t>
            </w:r>
          </w:p>
          <w:p w14:paraId="0805C095" w14:textId="5FB9BD6A" w:rsidR="00043A28" w:rsidRDefault="00043A28" w:rsidP="00F83295">
            <w:pPr>
              <w:rPr>
                <w:rFonts w:eastAsia="Batang" w:cs="Arial"/>
                <w:lang w:eastAsia="ko-KR"/>
              </w:rPr>
            </w:pPr>
          </w:p>
          <w:p w14:paraId="73A46891" w14:textId="03DC0E1D" w:rsidR="00043A28" w:rsidRDefault="00043A2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1440</w:t>
            </w:r>
          </w:p>
          <w:p w14:paraId="682478C3" w14:textId="39723DA6" w:rsidR="00043A28" w:rsidRDefault="00043A28" w:rsidP="00F83295">
            <w:pPr>
              <w:rPr>
                <w:rFonts w:eastAsia="Batang" w:cs="Arial"/>
                <w:lang w:eastAsia="ko-KR"/>
              </w:rPr>
            </w:pPr>
            <w:r>
              <w:rPr>
                <w:rFonts w:eastAsia="Batang" w:cs="Arial"/>
                <w:lang w:eastAsia="ko-KR"/>
              </w:rPr>
              <w:t>objection</w:t>
            </w:r>
          </w:p>
          <w:p w14:paraId="6E7D85A1" w14:textId="16C1B2CC" w:rsidR="0012594A" w:rsidRDefault="0012594A" w:rsidP="00F83295">
            <w:pPr>
              <w:rPr>
                <w:rFonts w:eastAsia="Batang" w:cs="Arial"/>
                <w:lang w:eastAsia="ko-KR"/>
              </w:rPr>
            </w:pPr>
          </w:p>
          <w:p w14:paraId="1FF4E71F" w14:textId="1141BB3F" w:rsidR="006F4A0F" w:rsidRDefault="006F4A0F" w:rsidP="00F83295">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1530</w:t>
            </w:r>
          </w:p>
          <w:p w14:paraId="21B927F8" w14:textId="4C93DD36" w:rsidR="006F4A0F" w:rsidRDefault="006F4A0F" w:rsidP="00F83295">
            <w:pPr>
              <w:rPr>
                <w:rFonts w:eastAsia="Batang" w:cs="Arial"/>
                <w:lang w:eastAsia="ko-KR"/>
              </w:rPr>
            </w:pPr>
            <w:r>
              <w:rPr>
                <w:rFonts w:eastAsia="Batang" w:cs="Arial"/>
                <w:lang w:eastAsia="ko-KR"/>
              </w:rPr>
              <w:t>Objection</w:t>
            </w:r>
          </w:p>
          <w:p w14:paraId="5F9A4EC3" w14:textId="3DCC6921" w:rsidR="005B603C" w:rsidRDefault="005B603C" w:rsidP="00F83295">
            <w:pPr>
              <w:rPr>
                <w:rFonts w:eastAsia="Batang" w:cs="Arial"/>
                <w:lang w:eastAsia="ko-KR"/>
              </w:rPr>
            </w:pPr>
          </w:p>
          <w:p w14:paraId="65E9EC1B" w14:textId="46192C3A" w:rsidR="005B603C" w:rsidRDefault="005B603C" w:rsidP="00F83295">
            <w:pPr>
              <w:rPr>
                <w:rFonts w:eastAsia="Batang" w:cs="Arial"/>
                <w:lang w:eastAsia="ko-KR"/>
              </w:rPr>
            </w:pPr>
            <w:r>
              <w:rPr>
                <w:rFonts w:eastAsia="Batang" w:cs="Arial"/>
                <w:lang w:eastAsia="ko-KR"/>
              </w:rPr>
              <w:t>Amer mon 0704</w:t>
            </w:r>
          </w:p>
          <w:p w14:paraId="4EC281E3" w14:textId="525C5A9F" w:rsidR="005B603C" w:rsidRDefault="00977B6D" w:rsidP="00F83295">
            <w:pPr>
              <w:rPr>
                <w:rFonts w:eastAsia="Batang" w:cs="Arial"/>
                <w:lang w:eastAsia="ko-KR"/>
              </w:rPr>
            </w:pPr>
            <w:r>
              <w:rPr>
                <w:rFonts w:eastAsia="Batang" w:cs="Arial"/>
                <w:lang w:eastAsia="ko-KR"/>
              </w:rPr>
              <w:t>C</w:t>
            </w:r>
            <w:r w:rsidR="005B603C">
              <w:rPr>
                <w:rFonts w:eastAsia="Batang" w:cs="Arial"/>
                <w:lang w:eastAsia="ko-KR"/>
              </w:rPr>
              <w:t>omments</w:t>
            </w:r>
          </w:p>
          <w:p w14:paraId="0B8922EE" w14:textId="3C0D5B8E" w:rsidR="00977B6D" w:rsidRDefault="00977B6D" w:rsidP="00F83295">
            <w:pPr>
              <w:rPr>
                <w:rFonts w:eastAsia="Batang" w:cs="Arial"/>
                <w:lang w:eastAsia="ko-KR"/>
              </w:rPr>
            </w:pPr>
          </w:p>
          <w:p w14:paraId="677E2F99" w14:textId="21D2EDEE" w:rsidR="00977B6D" w:rsidRDefault="00977B6D" w:rsidP="00F83295">
            <w:pPr>
              <w:rPr>
                <w:rFonts w:eastAsia="Batang" w:cs="Arial"/>
                <w:lang w:eastAsia="ko-KR"/>
              </w:rPr>
            </w:pPr>
            <w:r>
              <w:rPr>
                <w:rFonts w:eastAsia="Batang" w:cs="Arial"/>
                <w:lang w:eastAsia="ko-KR"/>
              </w:rPr>
              <w:t>Mikael mon 1858</w:t>
            </w:r>
          </w:p>
          <w:p w14:paraId="33FE7D88" w14:textId="7ACDA1AE" w:rsidR="00977B6D" w:rsidRDefault="00A043CD" w:rsidP="00F83295">
            <w:pPr>
              <w:rPr>
                <w:rFonts w:eastAsia="Batang" w:cs="Arial"/>
                <w:lang w:eastAsia="ko-KR"/>
              </w:rPr>
            </w:pPr>
            <w:r>
              <w:rPr>
                <w:rFonts w:eastAsia="Batang" w:cs="Arial"/>
                <w:lang w:eastAsia="ko-KR"/>
              </w:rPr>
              <w:t>R</w:t>
            </w:r>
            <w:r w:rsidR="00977B6D">
              <w:rPr>
                <w:rFonts w:eastAsia="Batang" w:cs="Arial"/>
                <w:lang w:eastAsia="ko-KR"/>
              </w:rPr>
              <w:t>eplies</w:t>
            </w:r>
          </w:p>
          <w:p w14:paraId="387D7232" w14:textId="3DC08FE4" w:rsidR="00A043CD" w:rsidRDefault="00A043CD" w:rsidP="00F83295">
            <w:pPr>
              <w:rPr>
                <w:rFonts w:eastAsia="Batang" w:cs="Arial"/>
                <w:lang w:eastAsia="ko-KR"/>
              </w:rPr>
            </w:pPr>
          </w:p>
          <w:p w14:paraId="1F5CE516" w14:textId="4B15C14B" w:rsidR="00A043CD" w:rsidRDefault="00A043CD"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0817</w:t>
            </w:r>
          </w:p>
          <w:p w14:paraId="1CA533F0" w14:textId="3D38F1D3" w:rsidR="00A043CD" w:rsidRDefault="00A043CD" w:rsidP="00F83295">
            <w:pPr>
              <w:rPr>
                <w:rFonts w:eastAsia="Batang" w:cs="Arial"/>
                <w:lang w:eastAsia="ko-KR"/>
              </w:rPr>
            </w:pPr>
            <w:r>
              <w:rPr>
                <w:rFonts w:eastAsia="Batang" w:cs="Arial"/>
                <w:lang w:eastAsia="ko-KR"/>
              </w:rPr>
              <w:t>Fine with the Ls</w:t>
            </w:r>
          </w:p>
          <w:p w14:paraId="474E3138" w14:textId="6A639D96" w:rsidR="006F4A0F" w:rsidRDefault="006F4A0F" w:rsidP="00F83295">
            <w:pPr>
              <w:rPr>
                <w:rFonts w:eastAsia="Batang" w:cs="Arial"/>
                <w:lang w:eastAsia="ko-KR"/>
              </w:rPr>
            </w:pPr>
          </w:p>
          <w:p w14:paraId="0AA16A26" w14:textId="5135565A" w:rsidR="000F477C" w:rsidRDefault="000F477C"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1128</w:t>
            </w:r>
          </w:p>
          <w:p w14:paraId="063E9EBA" w14:textId="14D0CF1B" w:rsidR="000F477C" w:rsidRDefault="000F477C" w:rsidP="00F83295">
            <w:pPr>
              <w:rPr>
                <w:rFonts w:eastAsia="Batang" w:cs="Arial"/>
                <w:lang w:eastAsia="ko-KR"/>
              </w:rPr>
            </w:pPr>
            <w:r>
              <w:rPr>
                <w:rFonts w:eastAsia="Batang" w:cs="Arial"/>
                <w:lang w:eastAsia="ko-KR"/>
              </w:rPr>
              <w:t>Ok, go with LS</w:t>
            </w:r>
          </w:p>
          <w:p w14:paraId="29A5EDB7" w14:textId="5D9D5414" w:rsidR="001C5C64" w:rsidRDefault="001C5C64" w:rsidP="00F83295">
            <w:pPr>
              <w:rPr>
                <w:rFonts w:eastAsia="Batang" w:cs="Arial"/>
                <w:lang w:eastAsia="ko-KR"/>
              </w:rPr>
            </w:pPr>
          </w:p>
          <w:p w14:paraId="77AF71DB" w14:textId="070DD097" w:rsidR="001C5C64" w:rsidRDefault="001C5C64" w:rsidP="00F83295">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1132</w:t>
            </w:r>
          </w:p>
          <w:p w14:paraId="3807DCC4" w14:textId="44787F9C" w:rsidR="001C5C64" w:rsidRDefault="001C5C64" w:rsidP="00F83295">
            <w:pPr>
              <w:rPr>
                <w:rFonts w:eastAsia="Batang" w:cs="Arial"/>
                <w:lang w:eastAsia="ko-KR"/>
              </w:rPr>
            </w:pPr>
            <w:r>
              <w:rPr>
                <w:rFonts w:eastAsia="Batang" w:cs="Arial"/>
                <w:lang w:eastAsia="ko-KR"/>
              </w:rPr>
              <w:t>comments</w:t>
            </w:r>
          </w:p>
          <w:p w14:paraId="1DD61FC0" w14:textId="77777777" w:rsidR="00C56794" w:rsidRDefault="00C56794" w:rsidP="00F83295">
            <w:pPr>
              <w:rPr>
                <w:rFonts w:eastAsia="Batang" w:cs="Arial"/>
                <w:lang w:eastAsia="ko-KR"/>
              </w:rPr>
            </w:pPr>
          </w:p>
          <w:p w14:paraId="28A78E4B" w14:textId="144D2545" w:rsidR="00B273B9" w:rsidRPr="00D95972" w:rsidRDefault="00B273B9" w:rsidP="00F83295">
            <w:pPr>
              <w:rPr>
                <w:rFonts w:eastAsia="Batang" w:cs="Arial"/>
                <w:lang w:eastAsia="ko-KR"/>
              </w:rPr>
            </w:pPr>
          </w:p>
        </w:tc>
      </w:tr>
      <w:tr w:rsidR="00F83295" w:rsidRPr="00D95972" w14:paraId="30232E88" w14:textId="77777777" w:rsidTr="00BB7F13">
        <w:tc>
          <w:tcPr>
            <w:tcW w:w="976" w:type="dxa"/>
            <w:tcBorders>
              <w:top w:val="nil"/>
              <w:left w:val="thinThickThinSmallGap" w:sz="24" w:space="0" w:color="auto"/>
              <w:bottom w:val="nil"/>
            </w:tcBorders>
            <w:shd w:val="clear" w:color="auto" w:fill="auto"/>
          </w:tcPr>
          <w:p w14:paraId="744B5B8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03D9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B66D9F" w14:textId="553486C8" w:rsidR="00F83295" w:rsidRPr="00D95972" w:rsidRDefault="0049242D" w:rsidP="00F83295">
            <w:pPr>
              <w:overflowPunct/>
              <w:autoSpaceDE/>
              <w:autoSpaceDN/>
              <w:adjustRightInd/>
              <w:textAlignment w:val="auto"/>
              <w:rPr>
                <w:rFonts w:cs="Arial"/>
                <w:lang w:val="en-US"/>
              </w:rPr>
            </w:pPr>
            <w:hyperlink r:id="rId110" w:history="1">
              <w:r w:rsidR="00BB7F13">
                <w:rPr>
                  <w:rStyle w:val="Hyperlink"/>
                </w:rPr>
                <w:t>C1-22</w:t>
              </w:r>
              <w:r w:rsidR="009E4133">
                <w:rPr>
                  <w:rStyle w:val="Hyperlink"/>
                </w:rPr>
                <w:t>5252</w:t>
              </w:r>
            </w:hyperlink>
          </w:p>
        </w:tc>
        <w:tc>
          <w:tcPr>
            <w:tcW w:w="4191" w:type="dxa"/>
            <w:gridSpan w:val="3"/>
            <w:tcBorders>
              <w:top w:val="single" w:sz="4" w:space="0" w:color="auto"/>
              <w:bottom w:val="single" w:sz="4" w:space="0" w:color="auto"/>
            </w:tcBorders>
            <w:shd w:val="clear" w:color="auto" w:fill="FFFF00"/>
          </w:tcPr>
          <w:p w14:paraId="01984661" w14:textId="7A6EBBD7" w:rsidR="00F83295" w:rsidRPr="00D95972"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49D0B401" w14:textId="05292EBB"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96701D" w14:textId="17F266B8" w:rsidR="00F83295" w:rsidRPr="00D95972" w:rsidRDefault="00F83295" w:rsidP="00F83295">
            <w:pPr>
              <w:rPr>
                <w:rFonts w:cs="Arial"/>
              </w:rPr>
            </w:pPr>
            <w:r>
              <w:rPr>
                <w:rFonts w:cs="Arial"/>
              </w:rPr>
              <w:t>CR 4475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3832C" w14:textId="12B12D8B" w:rsidR="009E4133" w:rsidRDefault="009E4133" w:rsidP="00F83295">
            <w:pPr>
              <w:rPr>
                <w:rFonts w:eastAsia="Batang" w:cs="Arial"/>
                <w:lang w:eastAsia="ko-KR"/>
              </w:rPr>
            </w:pPr>
            <w:proofErr w:type="spellStart"/>
            <w:r>
              <w:rPr>
                <w:rFonts w:eastAsia="Batang" w:cs="Arial"/>
                <w:lang w:eastAsia="ko-KR"/>
              </w:rPr>
              <w:t>Revisionof</w:t>
            </w:r>
            <w:proofErr w:type="spellEnd"/>
            <w:r>
              <w:rPr>
                <w:rFonts w:eastAsia="Batang" w:cs="Arial"/>
                <w:lang w:eastAsia="ko-KR"/>
              </w:rPr>
              <w:t xml:space="preserve"> C1-224677</w:t>
            </w:r>
          </w:p>
          <w:p w14:paraId="5E32066B" w14:textId="77777777" w:rsidR="009E4133" w:rsidRDefault="009E4133" w:rsidP="00F83295">
            <w:pPr>
              <w:rPr>
                <w:rFonts w:eastAsia="Batang" w:cs="Arial"/>
                <w:lang w:eastAsia="ko-KR"/>
              </w:rPr>
            </w:pPr>
          </w:p>
          <w:p w14:paraId="1FE9199F" w14:textId="77777777" w:rsidR="009E4133" w:rsidRDefault="009E4133" w:rsidP="00F83295">
            <w:pPr>
              <w:rPr>
                <w:rFonts w:eastAsia="Batang" w:cs="Arial"/>
                <w:lang w:eastAsia="ko-KR"/>
              </w:rPr>
            </w:pPr>
          </w:p>
          <w:p w14:paraId="338A978B" w14:textId="2DB233D9" w:rsidR="009E4133" w:rsidRDefault="009E4133" w:rsidP="00F83295">
            <w:pPr>
              <w:rPr>
                <w:rFonts w:eastAsia="Batang" w:cs="Arial"/>
                <w:lang w:eastAsia="ko-KR"/>
              </w:rPr>
            </w:pPr>
            <w:r>
              <w:rPr>
                <w:rFonts w:eastAsia="Batang" w:cs="Arial"/>
                <w:lang w:eastAsia="ko-KR"/>
              </w:rPr>
              <w:t>--------------------</w:t>
            </w:r>
          </w:p>
          <w:p w14:paraId="73A8EC79" w14:textId="4C88B4BD" w:rsidR="00F83295" w:rsidRDefault="00F1150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1606</w:t>
            </w:r>
          </w:p>
          <w:p w14:paraId="71EA5E77" w14:textId="1DE72793" w:rsidR="00F11505" w:rsidRDefault="00F11505" w:rsidP="00F83295">
            <w:pPr>
              <w:rPr>
                <w:rFonts w:eastAsia="Batang" w:cs="Arial"/>
                <w:lang w:eastAsia="ko-KR"/>
              </w:rPr>
            </w:pPr>
            <w:r>
              <w:rPr>
                <w:rFonts w:eastAsia="Batang" w:cs="Arial"/>
                <w:lang w:eastAsia="ko-KR"/>
              </w:rPr>
              <w:t>Collides with 4795, prefers part of 4677 prefers part of 4795</w:t>
            </w:r>
            <w:r w:rsidR="00D20002">
              <w:rPr>
                <w:rFonts w:eastAsia="Batang" w:cs="Arial"/>
                <w:lang w:eastAsia="ko-KR"/>
              </w:rPr>
              <w:t xml:space="preserve"> -&gt; incorrect subject </w:t>
            </w:r>
            <w:proofErr w:type="spellStart"/>
            <w:r w:rsidR="00D20002">
              <w:rPr>
                <w:rFonts w:eastAsia="Batang" w:cs="Arial"/>
                <w:lang w:eastAsia="ko-KR"/>
              </w:rPr>
              <w:t>tline</w:t>
            </w:r>
            <w:proofErr w:type="spellEnd"/>
          </w:p>
          <w:p w14:paraId="20317518" w14:textId="2465D01E" w:rsidR="00F43044" w:rsidRDefault="00F43044" w:rsidP="00F83295">
            <w:pPr>
              <w:rPr>
                <w:rFonts w:eastAsia="Batang" w:cs="Arial"/>
                <w:lang w:eastAsia="ko-KR"/>
              </w:rPr>
            </w:pPr>
          </w:p>
          <w:p w14:paraId="70EDE3CA" w14:textId="058C88D3" w:rsidR="00F43044" w:rsidRDefault="00F43044"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2159</w:t>
            </w:r>
          </w:p>
          <w:p w14:paraId="7B69A78B" w14:textId="6FAB0398" w:rsidR="00F43044" w:rsidRDefault="00F43044" w:rsidP="00F83295">
            <w:pPr>
              <w:rPr>
                <w:rFonts w:eastAsia="Batang" w:cs="Arial"/>
                <w:lang w:eastAsia="ko-KR"/>
              </w:rPr>
            </w:pPr>
            <w:r>
              <w:rPr>
                <w:rFonts w:eastAsia="Batang" w:cs="Arial"/>
                <w:lang w:eastAsia="ko-KR"/>
              </w:rPr>
              <w:t>Acks</w:t>
            </w:r>
          </w:p>
          <w:p w14:paraId="0EB5D403" w14:textId="709326D1" w:rsidR="00D20002" w:rsidRDefault="00D20002" w:rsidP="00F83295">
            <w:pPr>
              <w:rPr>
                <w:rFonts w:eastAsia="Batang" w:cs="Arial"/>
                <w:lang w:eastAsia="ko-KR"/>
              </w:rPr>
            </w:pPr>
          </w:p>
          <w:p w14:paraId="584514D0" w14:textId="7CB78C16" w:rsidR="00D20002" w:rsidRDefault="00D20002"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0756</w:t>
            </w:r>
          </w:p>
          <w:p w14:paraId="28862F17" w14:textId="386B4F9D" w:rsidR="00D20002" w:rsidRDefault="00D20002" w:rsidP="00F83295">
            <w:pPr>
              <w:rPr>
                <w:rFonts w:eastAsia="Batang" w:cs="Arial"/>
                <w:lang w:eastAsia="ko-KR"/>
              </w:rPr>
            </w:pPr>
            <w:r>
              <w:rPr>
                <w:rFonts w:eastAsia="Batang" w:cs="Arial"/>
                <w:lang w:eastAsia="ko-KR"/>
              </w:rPr>
              <w:t>Provides new rev</w:t>
            </w:r>
          </w:p>
          <w:p w14:paraId="07DA0DBC" w14:textId="534D94A7" w:rsidR="00D37E25" w:rsidRDefault="00D37E25" w:rsidP="00F83295">
            <w:pPr>
              <w:rPr>
                <w:rFonts w:eastAsia="Batang" w:cs="Arial"/>
                <w:lang w:eastAsia="ko-KR"/>
              </w:rPr>
            </w:pPr>
          </w:p>
          <w:p w14:paraId="624C9CB6" w14:textId="65D02D00" w:rsidR="00D37E25" w:rsidRDefault="00D37E2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1415</w:t>
            </w:r>
          </w:p>
          <w:p w14:paraId="7E5B5215" w14:textId="30E873DC" w:rsidR="00D37E25" w:rsidRDefault="00D37E25" w:rsidP="00F83295">
            <w:pPr>
              <w:rPr>
                <w:rFonts w:eastAsia="Batang" w:cs="Arial"/>
                <w:lang w:eastAsia="ko-KR"/>
              </w:rPr>
            </w:pPr>
            <w:r>
              <w:rPr>
                <w:rFonts w:eastAsia="Batang" w:cs="Arial"/>
                <w:lang w:eastAsia="ko-KR"/>
              </w:rPr>
              <w:lastRenderedPageBreak/>
              <w:t>Revision required</w:t>
            </w:r>
          </w:p>
          <w:p w14:paraId="60B184FA" w14:textId="154764A8" w:rsidR="00794F1E" w:rsidRDefault="00794F1E" w:rsidP="00F83295">
            <w:pPr>
              <w:rPr>
                <w:rFonts w:eastAsia="Batang" w:cs="Arial"/>
                <w:lang w:eastAsia="ko-KR"/>
              </w:rPr>
            </w:pPr>
          </w:p>
          <w:p w14:paraId="6EED41D7" w14:textId="28F4E1A3" w:rsidR="00794F1E" w:rsidRDefault="00794F1E"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1714</w:t>
            </w:r>
          </w:p>
          <w:p w14:paraId="5580FCB6" w14:textId="41706446" w:rsidR="00794F1E" w:rsidRDefault="00794F1E" w:rsidP="00F83295">
            <w:pPr>
              <w:rPr>
                <w:rFonts w:eastAsia="Batang" w:cs="Arial"/>
                <w:lang w:eastAsia="ko-KR"/>
              </w:rPr>
            </w:pPr>
            <w:r>
              <w:rPr>
                <w:rFonts w:eastAsia="Batang" w:cs="Arial"/>
                <w:lang w:eastAsia="ko-KR"/>
              </w:rPr>
              <w:t>Rev looks fine</w:t>
            </w:r>
          </w:p>
          <w:p w14:paraId="0FC3BB9B" w14:textId="6300EB8B" w:rsidR="009F3C57" w:rsidRDefault="009F3C57" w:rsidP="00F83295">
            <w:pPr>
              <w:rPr>
                <w:rFonts w:eastAsia="Batang" w:cs="Arial"/>
                <w:lang w:eastAsia="ko-KR"/>
              </w:rPr>
            </w:pPr>
          </w:p>
          <w:p w14:paraId="35592337" w14:textId="6A1335EC" w:rsidR="009F3C57" w:rsidRDefault="009F3C57"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1953</w:t>
            </w:r>
          </w:p>
          <w:p w14:paraId="7E088409" w14:textId="389121E1" w:rsidR="009F3C57" w:rsidRDefault="009F3C57" w:rsidP="00F83295">
            <w:pPr>
              <w:rPr>
                <w:rFonts w:eastAsia="Batang" w:cs="Arial"/>
                <w:lang w:eastAsia="ko-KR"/>
              </w:rPr>
            </w:pPr>
            <w:r>
              <w:rPr>
                <w:rFonts w:eastAsia="Batang" w:cs="Arial"/>
                <w:lang w:eastAsia="ko-KR"/>
              </w:rPr>
              <w:t>Rev required, incorrect subject line</w:t>
            </w:r>
          </w:p>
          <w:p w14:paraId="32CD7DB8" w14:textId="105CD28A" w:rsidR="009F3C57" w:rsidRDefault="009F3C57" w:rsidP="00F83295">
            <w:pPr>
              <w:rPr>
                <w:rFonts w:eastAsia="Batang" w:cs="Arial"/>
                <w:lang w:eastAsia="ko-KR"/>
              </w:rPr>
            </w:pPr>
          </w:p>
          <w:p w14:paraId="5405B1AD" w14:textId="00C549C6" w:rsidR="009F3C57" w:rsidRDefault="009F3C57"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2220</w:t>
            </w:r>
          </w:p>
          <w:p w14:paraId="2BABD7E5" w14:textId="755ECFB0" w:rsidR="009F3C57" w:rsidRDefault="009F3C57" w:rsidP="00F83295">
            <w:pPr>
              <w:rPr>
                <w:rFonts w:eastAsia="Batang" w:cs="Arial"/>
                <w:lang w:eastAsia="ko-KR"/>
              </w:rPr>
            </w:pPr>
            <w:r>
              <w:rPr>
                <w:rFonts w:eastAsia="Batang" w:cs="Arial"/>
                <w:lang w:eastAsia="ko-KR"/>
              </w:rPr>
              <w:t>Provides rev</w:t>
            </w:r>
          </w:p>
          <w:p w14:paraId="515278EA" w14:textId="63F58B16" w:rsidR="00937FB7" w:rsidRDefault="00937FB7" w:rsidP="00F83295">
            <w:pPr>
              <w:rPr>
                <w:rFonts w:eastAsia="Batang" w:cs="Arial"/>
                <w:lang w:eastAsia="ko-KR"/>
              </w:rPr>
            </w:pPr>
          </w:p>
          <w:p w14:paraId="5DE5C247" w14:textId="58BB2E21" w:rsidR="00937FB7" w:rsidRDefault="00937FB7"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2221</w:t>
            </w:r>
          </w:p>
          <w:p w14:paraId="1FE583DA" w14:textId="3265B876" w:rsidR="00937FB7" w:rsidRDefault="00937FB7" w:rsidP="00F83295">
            <w:pPr>
              <w:rPr>
                <w:rFonts w:eastAsia="Batang" w:cs="Arial"/>
                <w:lang w:eastAsia="ko-KR"/>
              </w:rPr>
            </w:pPr>
            <w:r>
              <w:rPr>
                <w:rFonts w:eastAsia="Batang" w:cs="Arial"/>
                <w:lang w:eastAsia="ko-KR"/>
              </w:rPr>
              <w:t>Provides rev</w:t>
            </w:r>
          </w:p>
          <w:p w14:paraId="4D3A61AF" w14:textId="5522D6EE" w:rsidR="00F43044" w:rsidRDefault="00F43044" w:rsidP="00F83295">
            <w:pPr>
              <w:rPr>
                <w:rFonts w:eastAsia="Batang" w:cs="Arial"/>
                <w:lang w:eastAsia="ko-KR"/>
              </w:rPr>
            </w:pPr>
          </w:p>
          <w:p w14:paraId="349C3903" w14:textId="7544E239" w:rsidR="007F032E" w:rsidRDefault="007F032E"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2220</w:t>
            </w:r>
          </w:p>
          <w:p w14:paraId="6EA7ABA6" w14:textId="435ECF8F" w:rsidR="007F032E" w:rsidRDefault="007F032E" w:rsidP="00F83295">
            <w:pPr>
              <w:rPr>
                <w:rFonts w:eastAsia="Batang" w:cs="Arial"/>
                <w:lang w:eastAsia="ko-KR"/>
              </w:rPr>
            </w:pPr>
            <w:r>
              <w:rPr>
                <w:rFonts w:eastAsia="Batang" w:cs="Arial"/>
                <w:lang w:eastAsia="ko-KR"/>
              </w:rPr>
              <w:t>Fine</w:t>
            </w:r>
          </w:p>
          <w:p w14:paraId="028B5BA3" w14:textId="274D73AC" w:rsidR="007F032E" w:rsidRDefault="007F032E" w:rsidP="00F83295">
            <w:pPr>
              <w:rPr>
                <w:rFonts w:eastAsia="Batang" w:cs="Arial"/>
                <w:lang w:eastAsia="ko-KR"/>
              </w:rPr>
            </w:pPr>
          </w:p>
          <w:p w14:paraId="07E5CBDE" w14:textId="77777777" w:rsidR="007F032E" w:rsidRDefault="007F032E" w:rsidP="007F032E">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2220</w:t>
            </w:r>
          </w:p>
          <w:p w14:paraId="15CAAE49" w14:textId="2DBA04C0" w:rsidR="007F032E" w:rsidRDefault="007F032E" w:rsidP="007F032E">
            <w:pPr>
              <w:rPr>
                <w:rFonts w:eastAsia="Batang" w:cs="Arial"/>
                <w:lang w:eastAsia="ko-KR"/>
              </w:rPr>
            </w:pPr>
            <w:r>
              <w:rPr>
                <w:rFonts w:eastAsia="Batang" w:cs="Arial"/>
                <w:lang w:eastAsia="ko-KR"/>
              </w:rPr>
              <w:t>New rev</w:t>
            </w:r>
          </w:p>
          <w:p w14:paraId="54550F51" w14:textId="5E3980E6" w:rsidR="008C3093" w:rsidRDefault="008C3093" w:rsidP="007F032E">
            <w:pPr>
              <w:rPr>
                <w:rFonts w:eastAsia="Batang" w:cs="Arial"/>
                <w:lang w:eastAsia="ko-KR"/>
              </w:rPr>
            </w:pPr>
          </w:p>
          <w:p w14:paraId="5F12D5AA" w14:textId="3819C5EC" w:rsidR="008C3093" w:rsidRDefault="008C3093" w:rsidP="007F032E">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0001</w:t>
            </w:r>
          </w:p>
          <w:p w14:paraId="4FCAC294" w14:textId="53CA1152" w:rsidR="008C3093" w:rsidRDefault="000D26C5" w:rsidP="007F032E">
            <w:pPr>
              <w:rPr>
                <w:rFonts w:eastAsia="Batang" w:cs="Arial"/>
                <w:lang w:eastAsia="ko-KR"/>
              </w:rPr>
            </w:pPr>
            <w:r>
              <w:rPr>
                <w:rFonts w:eastAsia="Batang" w:cs="Arial"/>
                <w:lang w:eastAsia="ko-KR"/>
              </w:rPr>
              <w:t>C</w:t>
            </w:r>
            <w:r w:rsidR="008C3093">
              <w:rPr>
                <w:rFonts w:eastAsia="Batang" w:cs="Arial"/>
                <w:lang w:eastAsia="ko-KR"/>
              </w:rPr>
              <w:t>omment</w:t>
            </w:r>
          </w:p>
          <w:p w14:paraId="549B5D84" w14:textId="0A075B59" w:rsidR="000D26C5" w:rsidRDefault="000D26C5" w:rsidP="007F032E">
            <w:pPr>
              <w:rPr>
                <w:rFonts w:eastAsia="Batang" w:cs="Arial"/>
                <w:lang w:eastAsia="ko-KR"/>
              </w:rPr>
            </w:pPr>
          </w:p>
          <w:p w14:paraId="57480FAA" w14:textId="0C568F99" w:rsidR="000D26C5" w:rsidRDefault="000D26C5" w:rsidP="007F032E">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1053</w:t>
            </w:r>
          </w:p>
          <w:p w14:paraId="6FCF9361" w14:textId="63B71723" w:rsidR="000D26C5" w:rsidRDefault="000D26C5" w:rsidP="007F032E">
            <w:pPr>
              <w:rPr>
                <w:rFonts w:eastAsia="Batang" w:cs="Arial"/>
                <w:lang w:eastAsia="ko-KR"/>
              </w:rPr>
            </w:pPr>
            <w:r>
              <w:rPr>
                <w:rFonts w:eastAsia="Batang" w:cs="Arial"/>
                <w:lang w:eastAsia="ko-KR"/>
              </w:rPr>
              <w:t>rev</w:t>
            </w:r>
          </w:p>
          <w:p w14:paraId="615B5557" w14:textId="77777777" w:rsidR="007F032E" w:rsidRDefault="007F032E" w:rsidP="00F83295">
            <w:pPr>
              <w:rPr>
                <w:rFonts w:eastAsia="Batang" w:cs="Arial"/>
                <w:lang w:eastAsia="ko-KR"/>
              </w:rPr>
            </w:pPr>
          </w:p>
          <w:p w14:paraId="34580777" w14:textId="0E79CE41" w:rsidR="00F11505" w:rsidRPr="00D95972" w:rsidRDefault="00F11505" w:rsidP="00F83295">
            <w:pPr>
              <w:rPr>
                <w:rFonts w:eastAsia="Batang" w:cs="Arial"/>
                <w:lang w:eastAsia="ko-KR"/>
              </w:rPr>
            </w:pPr>
          </w:p>
        </w:tc>
      </w:tr>
      <w:tr w:rsidR="00F83295" w:rsidRPr="00D95972" w14:paraId="7FF2F3CD" w14:textId="77777777" w:rsidTr="00A34EF2">
        <w:tc>
          <w:tcPr>
            <w:tcW w:w="976" w:type="dxa"/>
            <w:tcBorders>
              <w:top w:val="nil"/>
              <w:left w:val="thinThickThinSmallGap" w:sz="24" w:space="0" w:color="auto"/>
              <w:bottom w:val="nil"/>
            </w:tcBorders>
            <w:shd w:val="clear" w:color="auto" w:fill="auto"/>
          </w:tcPr>
          <w:p w14:paraId="77389D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F04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94D962D" w14:textId="72A1F43B" w:rsidR="00F83295" w:rsidRPr="00D95972" w:rsidRDefault="00BB7F13" w:rsidP="00F83295">
            <w:pPr>
              <w:overflowPunct/>
              <w:autoSpaceDE/>
              <w:autoSpaceDN/>
              <w:adjustRightInd/>
              <w:textAlignment w:val="auto"/>
              <w:rPr>
                <w:rFonts w:cs="Arial"/>
                <w:lang w:val="en-US"/>
              </w:rPr>
            </w:pPr>
            <w:r w:rsidRPr="009E4133">
              <w:t>C1-22</w:t>
            </w:r>
            <w:r w:rsidR="009E4133" w:rsidRPr="009E4133">
              <w:t>5</w:t>
            </w:r>
            <w:r w:rsidR="009E4133">
              <w:t>253</w:t>
            </w:r>
          </w:p>
        </w:tc>
        <w:tc>
          <w:tcPr>
            <w:tcW w:w="4191" w:type="dxa"/>
            <w:gridSpan w:val="3"/>
            <w:tcBorders>
              <w:top w:val="single" w:sz="4" w:space="0" w:color="auto"/>
              <w:bottom w:val="single" w:sz="4" w:space="0" w:color="auto"/>
            </w:tcBorders>
            <w:shd w:val="clear" w:color="auto" w:fill="FFFF00"/>
          </w:tcPr>
          <w:p w14:paraId="0086EFC1" w14:textId="160212DF" w:rsidR="00F83295" w:rsidRPr="00D95972"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53A86374" w14:textId="689AC0FD"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DFC36A6" w14:textId="13EA8ACC" w:rsidR="00F83295" w:rsidRPr="00D95972" w:rsidRDefault="00F83295" w:rsidP="00F83295">
            <w:pPr>
              <w:rPr>
                <w:rFonts w:cs="Arial"/>
              </w:rPr>
            </w:pPr>
            <w:r>
              <w:rPr>
                <w:rFonts w:cs="Arial"/>
              </w:rPr>
              <w:t>CR 4476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B8DFEF" w14:textId="4A12F1C0" w:rsidR="009E4133" w:rsidRDefault="009E4133" w:rsidP="00B273B9">
            <w:pPr>
              <w:rPr>
                <w:rFonts w:eastAsia="Batang" w:cs="Arial"/>
                <w:lang w:eastAsia="ko-KR"/>
              </w:rPr>
            </w:pPr>
            <w:r>
              <w:rPr>
                <w:rFonts w:eastAsia="Batang" w:cs="Arial"/>
                <w:lang w:eastAsia="ko-KR"/>
              </w:rPr>
              <w:t>Revision of C1-224678</w:t>
            </w:r>
          </w:p>
          <w:p w14:paraId="53D1264B" w14:textId="77777777" w:rsidR="009E4133" w:rsidRDefault="009E4133" w:rsidP="00B273B9">
            <w:pPr>
              <w:rPr>
                <w:rFonts w:eastAsia="Batang" w:cs="Arial"/>
                <w:lang w:eastAsia="ko-KR"/>
              </w:rPr>
            </w:pPr>
          </w:p>
          <w:p w14:paraId="4FB7D17E" w14:textId="77777777" w:rsidR="009E4133" w:rsidRDefault="009E4133" w:rsidP="00B273B9">
            <w:pPr>
              <w:rPr>
                <w:rFonts w:eastAsia="Batang" w:cs="Arial"/>
                <w:lang w:eastAsia="ko-KR"/>
              </w:rPr>
            </w:pPr>
          </w:p>
          <w:p w14:paraId="661ECB70" w14:textId="48EB6A0D" w:rsidR="009E4133" w:rsidRDefault="009E4133" w:rsidP="00B273B9">
            <w:pPr>
              <w:rPr>
                <w:rFonts w:eastAsia="Batang" w:cs="Arial"/>
                <w:lang w:eastAsia="ko-KR"/>
              </w:rPr>
            </w:pPr>
            <w:r>
              <w:rPr>
                <w:rFonts w:eastAsia="Batang" w:cs="Arial"/>
                <w:lang w:eastAsia="ko-KR"/>
              </w:rPr>
              <w:t>-----------</w:t>
            </w:r>
          </w:p>
          <w:p w14:paraId="6D23AE4A" w14:textId="59ECA264"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0CE24419" w14:textId="2C1611FA" w:rsidR="00B273B9" w:rsidRDefault="00B273B9" w:rsidP="00B273B9">
            <w:pPr>
              <w:rPr>
                <w:rFonts w:eastAsia="Batang" w:cs="Arial"/>
                <w:lang w:eastAsia="ko-KR"/>
              </w:rPr>
            </w:pPr>
            <w:r>
              <w:rPr>
                <w:rFonts w:eastAsia="Batang" w:cs="Arial"/>
                <w:lang w:eastAsia="ko-KR"/>
              </w:rPr>
              <w:t>Revision required</w:t>
            </w:r>
            <w:r w:rsidR="006340D2">
              <w:rPr>
                <w:rFonts w:eastAsia="Batang" w:cs="Arial"/>
                <w:lang w:eastAsia="ko-KR"/>
              </w:rPr>
              <w:t xml:space="preserve"> -&gt; incorrect subject line</w:t>
            </w:r>
          </w:p>
          <w:p w14:paraId="65BC7A6F" w14:textId="0AB1F3A2" w:rsidR="00043A28" w:rsidRDefault="00043A28" w:rsidP="00B273B9">
            <w:pPr>
              <w:rPr>
                <w:rFonts w:eastAsia="Batang" w:cs="Arial"/>
                <w:lang w:eastAsia="ko-KR"/>
              </w:rPr>
            </w:pPr>
          </w:p>
          <w:p w14:paraId="67DC3244" w14:textId="7B2CB24B" w:rsidR="00043A28" w:rsidRDefault="00043A28" w:rsidP="00B273B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1442</w:t>
            </w:r>
          </w:p>
          <w:p w14:paraId="7CC0E161" w14:textId="034E4E5E" w:rsidR="00043A28" w:rsidRDefault="00043A28" w:rsidP="00B273B9">
            <w:pPr>
              <w:rPr>
                <w:rFonts w:eastAsia="Batang" w:cs="Arial"/>
                <w:lang w:eastAsia="ko-KR"/>
              </w:rPr>
            </w:pPr>
            <w:r>
              <w:rPr>
                <w:rFonts w:eastAsia="Batang" w:cs="Arial"/>
                <w:lang w:eastAsia="ko-KR"/>
              </w:rPr>
              <w:t xml:space="preserve">Rev </w:t>
            </w:r>
            <w:r w:rsidR="006F4A0F">
              <w:rPr>
                <w:rFonts w:eastAsia="Batang" w:cs="Arial"/>
                <w:lang w:eastAsia="ko-KR"/>
              </w:rPr>
              <w:t>required</w:t>
            </w:r>
          </w:p>
          <w:p w14:paraId="70C31077" w14:textId="6E211FD9" w:rsidR="006F4A0F" w:rsidRDefault="006F4A0F" w:rsidP="00B273B9">
            <w:pPr>
              <w:rPr>
                <w:rFonts w:eastAsia="Batang" w:cs="Arial"/>
                <w:lang w:eastAsia="ko-KR"/>
              </w:rPr>
            </w:pPr>
          </w:p>
          <w:p w14:paraId="07CFAE6A" w14:textId="65171134" w:rsidR="006F4A0F" w:rsidRDefault="006F4A0F" w:rsidP="00B273B9">
            <w:pPr>
              <w:rPr>
                <w:rFonts w:eastAsia="Batang" w:cs="Arial"/>
                <w:lang w:eastAsia="ko-KR"/>
              </w:rPr>
            </w:pPr>
            <w:proofErr w:type="spellStart"/>
            <w:r>
              <w:rPr>
                <w:rFonts w:eastAsia="Batang" w:cs="Arial"/>
                <w:lang w:eastAsia="ko-KR"/>
              </w:rPr>
              <w:t>Rober</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1522</w:t>
            </w:r>
          </w:p>
          <w:p w14:paraId="40FBE343" w14:textId="412A81C8" w:rsidR="006F4A0F" w:rsidRDefault="006F4A0F" w:rsidP="00B273B9">
            <w:pPr>
              <w:rPr>
                <w:rFonts w:eastAsia="Batang" w:cs="Arial"/>
                <w:lang w:eastAsia="ko-KR"/>
              </w:rPr>
            </w:pPr>
            <w:r>
              <w:rPr>
                <w:rFonts w:eastAsia="Batang" w:cs="Arial"/>
                <w:lang w:eastAsia="ko-KR"/>
              </w:rPr>
              <w:t>Original version of the CR would be ok, objects to additions</w:t>
            </w:r>
          </w:p>
          <w:p w14:paraId="7EFBA178" w14:textId="77777777" w:rsidR="00F83295" w:rsidRDefault="00F83295" w:rsidP="00F83295">
            <w:pPr>
              <w:rPr>
                <w:rFonts w:eastAsia="Batang" w:cs="Arial"/>
                <w:lang w:eastAsia="ko-KR"/>
              </w:rPr>
            </w:pPr>
          </w:p>
          <w:p w14:paraId="2F127ED9" w14:textId="77777777" w:rsidR="00A043CD" w:rsidRDefault="00A043CD"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0830</w:t>
            </w:r>
          </w:p>
          <w:p w14:paraId="644B9119" w14:textId="77777777" w:rsidR="00A043CD" w:rsidRDefault="00A043CD" w:rsidP="00F83295">
            <w:pPr>
              <w:rPr>
                <w:rFonts w:eastAsia="Batang" w:cs="Arial"/>
                <w:lang w:eastAsia="ko-KR"/>
              </w:rPr>
            </w:pPr>
            <w:r>
              <w:rPr>
                <w:rFonts w:eastAsia="Batang" w:cs="Arial"/>
                <w:lang w:eastAsia="ko-KR"/>
              </w:rPr>
              <w:t>Rev required</w:t>
            </w:r>
          </w:p>
          <w:p w14:paraId="2353B06E" w14:textId="77777777" w:rsidR="007F032E" w:rsidRDefault="007F032E" w:rsidP="00F83295">
            <w:pPr>
              <w:rPr>
                <w:rFonts w:eastAsia="Batang" w:cs="Arial"/>
                <w:lang w:eastAsia="ko-KR"/>
              </w:rPr>
            </w:pPr>
          </w:p>
          <w:p w14:paraId="3C7CBC41" w14:textId="77777777" w:rsidR="007F032E" w:rsidRDefault="007F032E"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2239</w:t>
            </w:r>
          </w:p>
          <w:p w14:paraId="5030037A" w14:textId="2E043158" w:rsidR="007F032E" w:rsidRDefault="007F032E" w:rsidP="00F83295">
            <w:pPr>
              <w:rPr>
                <w:rFonts w:eastAsia="Batang" w:cs="Arial"/>
                <w:lang w:eastAsia="ko-KR"/>
              </w:rPr>
            </w:pPr>
            <w:r>
              <w:rPr>
                <w:rFonts w:eastAsia="Batang" w:cs="Arial"/>
                <w:lang w:eastAsia="ko-KR"/>
              </w:rPr>
              <w:t>New rev</w:t>
            </w:r>
          </w:p>
          <w:p w14:paraId="71E5DAC7" w14:textId="1A06EE05" w:rsidR="008E7FA2" w:rsidRDefault="008E7FA2" w:rsidP="00F83295">
            <w:pPr>
              <w:rPr>
                <w:rFonts w:eastAsia="Batang" w:cs="Arial"/>
                <w:lang w:eastAsia="ko-KR"/>
              </w:rPr>
            </w:pPr>
          </w:p>
          <w:p w14:paraId="16E5F4AF" w14:textId="1429585E" w:rsidR="008E7FA2" w:rsidRDefault="008E7FA2"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0631</w:t>
            </w:r>
          </w:p>
          <w:p w14:paraId="112FD542" w14:textId="5AA034A5" w:rsidR="008E7FA2" w:rsidRDefault="008E7FA2" w:rsidP="00F83295">
            <w:pPr>
              <w:rPr>
                <w:rFonts w:eastAsia="Batang" w:cs="Arial"/>
                <w:lang w:eastAsia="ko-KR"/>
              </w:rPr>
            </w:pPr>
            <w:r>
              <w:rPr>
                <w:rFonts w:eastAsia="Batang" w:cs="Arial"/>
                <w:lang w:eastAsia="ko-KR"/>
              </w:rPr>
              <w:t>Asking for a change</w:t>
            </w:r>
          </w:p>
          <w:p w14:paraId="4F1075E8" w14:textId="45882890" w:rsidR="008E7FA2" w:rsidRDefault="008E7FA2" w:rsidP="00F83295">
            <w:pPr>
              <w:rPr>
                <w:rFonts w:eastAsia="Batang" w:cs="Arial"/>
                <w:lang w:eastAsia="ko-KR"/>
              </w:rPr>
            </w:pPr>
          </w:p>
          <w:p w14:paraId="1388E9A4" w14:textId="1132008D" w:rsidR="008E7FA2" w:rsidRDefault="008E7FA2"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1054</w:t>
            </w:r>
          </w:p>
          <w:p w14:paraId="464BDF43" w14:textId="46AE7A2E" w:rsidR="008E7FA2" w:rsidRDefault="008E7FA2" w:rsidP="00F83295">
            <w:pPr>
              <w:rPr>
                <w:rFonts w:eastAsia="Batang" w:cs="Arial"/>
                <w:lang w:eastAsia="ko-KR"/>
              </w:rPr>
            </w:pPr>
            <w:r>
              <w:rPr>
                <w:rFonts w:eastAsia="Batang" w:cs="Arial"/>
                <w:lang w:eastAsia="ko-KR"/>
              </w:rPr>
              <w:t>acks</w:t>
            </w:r>
          </w:p>
          <w:p w14:paraId="4FC97DFB" w14:textId="435FE063" w:rsidR="007F032E" w:rsidRPr="00D95972" w:rsidRDefault="007F032E" w:rsidP="00F83295">
            <w:pPr>
              <w:rPr>
                <w:rFonts w:eastAsia="Batang" w:cs="Arial"/>
                <w:lang w:eastAsia="ko-KR"/>
              </w:rPr>
            </w:pPr>
          </w:p>
        </w:tc>
      </w:tr>
      <w:tr w:rsidR="00F83295" w:rsidRPr="00D95972" w14:paraId="1EAACAE9" w14:textId="77777777" w:rsidTr="00A34EF2">
        <w:tc>
          <w:tcPr>
            <w:tcW w:w="976" w:type="dxa"/>
            <w:tcBorders>
              <w:top w:val="nil"/>
              <w:left w:val="thinThickThinSmallGap" w:sz="24" w:space="0" w:color="auto"/>
              <w:bottom w:val="nil"/>
            </w:tcBorders>
            <w:shd w:val="clear" w:color="auto" w:fill="auto"/>
          </w:tcPr>
          <w:p w14:paraId="1DACC69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4C2F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B7EFE1" w14:textId="50D17F24" w:rsidR="00F83295" w:rsidRPr="00D95972" w:rsidRDefault="0049242D" w:rsidP="00F83295">
            <w:pPr>
              <w:overflowPunct/>
              <w:autoSpaceDE/>
              <w:autoSpaceDN/>
              <w:adjustRightInd/>
              <w:textAlignment w:val="auto"/>
              <w:rPr>
                <w:rFonts w:cs="Arial"/>
                <w:lang w:val="en-US"/>
              </w:rPr>
            </w:pPr>
            <w:hyperlink r:id="rId111" w:history="1">
              <w:r w:rsidR="00A34EF2">
                <w:rPr>
                  <w:rStyle w:val="Hyperlink"/>
                </w:rPr>
                <w:t>C1-22</w:t>
              </w:r>
              <w:r w:rsidR="009E4133">
                <w:rPr>
                  <w:rStyle w:val="Hyperlink"/>
                </w:rPr>
                <w:t>5362</w:t>
              </w:r>
            </w:hyperlink>
          </w:p>
        </w:tc>
        <w:tc>
          <w:tcPr>
            <w:tcW w:w="4191" w:type="dxa"/>
            <w:gridSpan w:val="3"/>
            <w:tcBorders>
              <w:top w:val="single" w:sz="4" w:space="0" w:color="auto"/>
              <w:bottom w:val="single" w:sz="4" w:space="0" w:color="auto"/>
            </w:tcBorders>
            <w:shd w:val="clear" w:color="auto" w:fill="FFFF00"/>
          </w:tcPr>
          <w:p w14:paraId="447A791C" w14:textId="714571D0" w:rsidR="00F83295" w:rsidRPr="00D95972" w:rsidRDefault="00F83295" w:rsidP="00F83295">
            <w:pPr>
              <w:rPr>
                <w:rFonts w:cs="Arial"/>
              </w:rPr>
            </w:pPr>
            <w:r>
              <w:rPr>
                <w:rFonts w:cs="Arial"/>
              </w:rPr>
              <w:t>Clarification on the timer handling for #78</w:t>
            </w:r>
          </w:p>
        </w:tc>
        <w:tc>
          <w:tcPr>
            <w:tcW w:w="1767" w:type="dxa"/>
            <w:tcBorders>
              <w:top w:val="single" w:sz="4" w:space="0" w:color="auto"/>
              <w:bottom w:val="single" w:sz="4" w:space="0" w:color="auto"/>
            </w:tcBorders>
            <w:shd w:val="clear" w:color="auto" w:fill="FFFF00"/>
          </w:tcPr>
          <w:p w14:paraId="2984F014" w14:textId="102C3ED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BFAFEFD" w14:textId="0C735E67" w:rsidR="00F83295" w:rsidRPr="00D95972" w:rsidRDefault="00F83295" w:rsidP="00F83295">
            <w:pPr>
              <w:rPr>
                <w:rFonts w:cs="Arial"/>
              </w:rPr>
            </w:pPr>
            <w:r>
              <w:rPr>
                <w:rFonts w:cs="Arial"/>
              </w:rPr>
              <w:t>CR 0951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27993" w14:textId="1ED00AE1" w:rsidR="009E4133" w:rsidRDefault="009E4133" w:rsidP="00F83295">
            <w:pPr>
              <w:rPr>
                <w:rFonts w:eastAsia="Batang" w:cs="Arial"/>
                <w:lang w:eastAsia="ko-KR"/>
              </w:rPr>
            </w:pPr>
            <w:r>
              <w:rPr>
                <w:rFonts w:eastAsia="Batang" w:cs="Arial"/>
                <w:lang w:eastAsia="ko-KR"/>
              </w:rPr>
              <w:t>Revision of c-224708</w:t>
            </w:r>
          </w:p>
          <w:p w14:paraId="5A8525C7" w14:textId="77777777" w:rsidR="009E4133" w:rsidRDefault="009E4133" w:rsidP="00F83295">
            <w:pPr>
              <w:rPr>
                <w:rFonts w:eastAsia="Batang" w:cs="Arial"/>
                <w:lang w:eastAsia="ko-KR"/>
              </w:rPr>
            </w:pPr>
          </w:p>
          <w:p w14:paraId="4A0F2659" w14:textId="77777777" w:rsidR="009E4133" w:rsidRDefault="009E4133" w:rsidP="00F83295">
            <w:pPr>
              <w:rPr>
                <w:rFonts w:eastAsia="Batang" w:cs="Arial"/>
                <w:lang w:eastAsia="ko-KR"/>
              </w:rPr>
            </w:pPr>
          </w:p>
          <w:p w14:paraId="08501124" w14:textId="56B93665" w:rsidR="009E4133" w:rsidRDefault="009E4133" w:rsidP="00F83295">
            <w:pPr>
              <w:rPr>
                <w:rFonts w:eastAsia="Batang" w:cs="Arial"/>
                <w:lang w:eastAsia="ko-KR"/>
              </w:rPr>
            </w:pPr>
            <w:r>
              <w:rPr>
                <w:rFonts w:eastAsia="Batang" w:cs="Arial"/>
                <w:lang w:eastAsia="ko-KR"/>
              </w:rPr>
              <w:t>------------------------</w:t>
            </w:r>
          </w:p>
          <w:p w14:paraId="70EFBDC0" w14:textId="423F0FDB" w:rsidR="00F83295" w:rsidRDefault="00E87D9A"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1011</w:t>
            </w:r>
          </w:p>
          <w:p w14:paraId="537EE29E" w14:textId="3510FB4A" w:rsidR="00E87D9A" w:rsidRDefault="00E87D9A" w:rsidP="00F83295">
            <w:pPr>
              <w:rPr>
                <w:rFonts w:eastAsia="Batang" w:cs="Arial"/>
                <w:lang w:eastAsia="ko-KR"/>
              </w:rPr>
            </w:pPr>
            <w:r>
              <w:rPr>
                <w:rFonts w:eastAsia="Batang" w:cs="Arial"/>
                <w:lang w:eastAsia="ko-KR"/>
              </w:rPr>
              <w:t>Rev required</w:t>
            </w:r>
          </w:p>
          <w:p w14:paraId="67851681" w14:textId="77BD3DC8" w:rsidR="007375F0" w:rsidRDefault="007375F0" w:rsidP="00F83295">
            <w:pPr>
              <w:rPr>
                <w:rFonts w:eastAsia="Batang" w:cs="Arial"/>
                <w:lang w:eastAsia="ko-KR"/>
              </w:rPr>
            </w:pPr>
          </w:p>
          <w:p w14:paraId="31F82994" w14:textId="5622B0CF" w:rsidR="007375F0" w:rsidRDefault="007375F0" w:rsidP="00F83295">
            <w:pPr>
              <w:rPr>
                <w:rFonts w:eastAsia="Batang" w:cs="Arial"/>
                <w:lang w:eastAsia="ko-KR"/>
              </w:rPr>
            </w:pPr>
            <w:r>
              <w:rPr>
                <w:rFonts w:eastAsia="Batang" w:cs="Arial"/>
                <w:lang w:eastAsia="ko-KR"/>
              </w:rPr>
              <w:t>Vishnu mon 1001</w:t>
            </w:r>
          </w:p>
          <w:p w14:paraId="0BE5CBBF" w14:textId="72E231F8" w:rsidR="007375F0" w:rsidRDefault="007375F0" w:rsidP="00F83295">
            <w:pPr>
              <w:rPr>
                <w:rFonts w:eastAsia="Batang" w:cs="Arial"/>
                <w:lang w:eastAsia="ko-KR"/>
              </w:rPr>
            </w:pPr>
            <w:r>
              <w:rPr>
                <w:rFonts w:eastAsia="Batang" w:cs="Arial"/>
                <w:lang w:eastAsia="ko-KR"/>
              </w:rPr>
              <w:t>New rev</w:t>
            </w:r>
          </w:p>
          <w:p w14:paraId="6AA3F293" w14:textId="2E9DD86E" w:rsidR="0082021D" w:rsidRDefault="0082021D" w:rsidP="00F83295">
            <w:pPr>
              <w:rPr>
                <w:rFonts w:eastAsia="Batang" w:cs="Arial"/>
                <w:lang w:eastAsia="ko-KR"/>
              </w:rPr>
            </w:pPr>
          </w:p>
          <w:p w14:paraId="7884C46E" w14:textId="77396762" w:rsidR="0082021D" w:rsidRDefault="0082021D" w:rsidP="00F83295">
            <w:pPr>
              <w:rPr>
                <w:rFonts w:eastAsia="Batang" w:cs="Arial"/>
                <w:lang w:eastAsia="ko-KR"/>
              </w:rPr>
            </w:pPr>
            <w:r>
              <w:rPr>
                <w:rFonts w:eastAsia="Batang" w:cs="Arial"/>
                <w:lang w:eastAsia="ko-KR"/>
              </w:rPr>
              <w:t>Xu mon 1143</w:t>
            </w:r>
          </w:p>
          <w:p w14:paraId="70400CF1" w14:textId="5EDCAA05" w:rsidR="0082021D" w:rsidRDefault="0082021D" w:rsidP="00F83295">
            <w:pPr>
              <w:rPr>
                <w:rFonts w:eastAsia="Batang" w:cs="Arial"/>
                <w:lang w:eastAsia="ko-KR"/>
              </w:rPr>
            </w:pPr>
            <w:r>
              <w:rPr>
                <w:rFonts w:eastAsia="Batang" w:cs="Arial"/>
                <w:lang w:eastAsia="ko-KR"/>
              </w:rPr>
              <w:t>Rev required</w:t>
            </w:r>
          </w:p>
          <w:p w14:paraId="527377FA" w14:textId="32CE9CD2" w:rsidR="005770A6" w:rsidRDefault="005770A6" w:rsidP="00F83295">
            <w:pPr>
              <w:rPr>
                <w:rFonts w:eastAsia="Batang" w:cs="Arial"/>
                <w:lang w:eastAsia="ko-KR"/>
              </w:rPr>
            </w:pPr>
          </w:p>
          <w:p w14:paraId="3B62E674" w14:textId="0E1133A7" w:rsidR="005770A6" w:rsidRDefault="005770A6" w:rsidP="00F83295">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1154</w:t>
            </w:r>
          </w:p>
          <w:p w14:paraId="44F74EEE" w14:textId="79D907F2" w:rsidR="005770A6" w:rsidRDefault="005770A6" w:rsidP="00F83295">
            <w:pPr>
              <w:rPr>
                <w:rFonts w:eastAsia="Batang" w:cs="Arial"/>
                <w:lang w:eastAsia="ko-KR"/>
              </w:rPr>
            </w:pPr>
            <w:r>
              <w:rPr>
                <w:rFonts w:eastAsia="Batang" w:cs="Arial"/>
                <w:lang w:eastAsia="ko-KR"/>
              </w:rPr>
              <w:t>Rev required</w:t>
            </w:r>
          </w:p>
          <w:p w14:paraId="1612DA22" w14:textId="6C4710B5" w:rsidR="000E0A09" w:rsidRDefault="000E0A09" w:rsidP="00F83295">
            <w:pPr>
              <w:rPr>
                <w:rFonts w:eastAsia="Batang" w:cs="Arial"/>
                <w:lang w:eastAsia="ko-KR"/>
              </w:rPr>
            </w:pPr>
          </w:p>
          <w:p w14:paraId="7D58DF18" w14:textId="036F8366" w:rsidR="000E0A09" w:rsidRDefault="000E0A09" w:rsidP="00F83295">
            <w:pPr>
              <w:rPr>
                <w:rFonts w:eastAsia="Batang" w:cs="Arial"/>
                <w:lang w:eastAsia="ko-KR"/>
              </w:rPr>
            </w:pPr>
            <w:r>
              <w:rPr>
                <w:rFonts w:eastAsia="Batang" w:cs="Arial"/>
                <w:lang w:eastAsia="ko-KR"/>
              </w:rPr>
              <w:t>Vishnu 1437</w:t>
            </w:r>
          </w:p>
          <w:p w14:paraId="68108CDC" w14:textId="5BC565EF" w:rsidR="000E0A09" w:rsidRDefault="002F7AE1" w:rsidP="00F83295">
            <w:pPr>
              <w:rPr>
                <w:rFonts w:eastAsia="Batang" w:cs="Arial"/>
                <w:lang w:eastAsia="ko-KR"/>
              </w:rPr>
            </w:pPr>
            <w:r>
              <w:rPr>
                <w:rFonts w:eastAsia="Batang" w:cs="Arial"/>
                <w:lang w:eastAsia="ko-KR"/>
              </w:rPr>
              <w:t>R</w:t>
            </w:r>
            <w:r w:rsidR="000E0A09">
              <w:rPr>
                <w:rFonts w:eastAsia="Batang" w:cs="Arial"/>
                <w:lang w:eastAsia="ko-KR"/>
              </w:rPr>
              <w:t>eply</w:t>
            </w:r>
          </w:p>
          <w:p w14:paraId="702F5D89" w14:textId="3EE460FC" w:rsidR="002F7AE1" w:rsidRDefault="002F7AE1" w:rsidP="00F83295">
            <w:pPr>
              <w:rPr>
                <w:rFonts w:eastAsia="Batang" w:cs="Arial"/>
                <w:lang w:eastAsia="ko-KR"/>
              </w:rPr>
            </w:pPr>
          </w:p>
          <w:p w14:paraId="5A69713F" w14:textId="388C7F54" w:rsidR="002F7AE1" w:rsidRDefault="002F7AE1" w:rsidP="00F83295">
            <w:pPr>
              <w:rPr>
                <w:rFonts w:eastAsia="Batang" w:cs="Arial"/>
                <w:lang w:eastAsia="ko-KR"/>
              </w:rPr>
            </w:pPr>
            <w:r>
              <w:rPr>
                <w:rFonts w:eastAsia="Batang" w:cs="Arial"/>
                <w:lang w:eastAsia="ko-KR"/>
              </w:rPr>
              <w:t>Mikael wed 0922</w:t>
            </w:r>
          </w:p>
          <w:p w14:paraId="00FD9E13" w14:textId="542A7C45" w:rsidR="002F7AE1" w:rsidRDefault="002F7AE1" w:rsidP="00F83295">
            <w:pPr>
              <w:rPr>
                <w:rFonts w:eastAsia="Batang" w:cs="Arial"/>
                <w:lang w:eastAsia="ko-KR"/>
              </w:rPr>
            </w:pPr>
            <w:r>
              <w:rPr>
                <w:rFonts w:eastAsia="Batang" w:cs="Arial"/>
                <w:lang w:eastAsia="ko-KR"/>
              </w:rPr>
              <w:t xml:space="preserve">Agrees with </w:t>
            </w:r>
            <w:proofErr w:type="spellStart"/>
            <w:r>
              <w:rPr>
                <w:rFonts w:eastAsia="Batang" w:cs="Arial"/>
                <w:lang w:eastAsia="ko-KR"/>
              </w:rPr>
              <w:t>vishnu</w:t>
            </w:r>
            <w:proofErr w:type="spellEnd"/>
          </w:p>
          <w:p w14:paraId="77927F43" w14:textId="6ACCDA08" w:rsidR="0082021D" w:rsidRDefault="0082021D" w:rsidP="00F83295">
            <w:pPr>
              <w:rPr>
                <w:rFonts w:eastAsia="Batang" w:cs="Arial"/>
                <w:lang w:eastAsia="ko-KR"/>
              </w:rPr>
            </w:pPr>
          </w:p>
          <w:p w14:paraId="4FD545A3" w14:textId="51254404" w:rsidR="00A70450" w:rsidRDefault="00A70450" w:rsidP="00F83295">
            <w:pPr>
              <w:rPr>
                <w:rFonts w:eastAsia="Batang" w:cs="Arial"/>
                <w:lang w:eastAsia="ko-KR"/>
              </w:rPr>
            </w:pPr>
            <w:r>
              <w:rPr>
                <w:rFonts w:eastAsia="Batang" w:cs="Arial"/>
                <w:lang w:eastAsia="ko-KR"/>
              </w:rPr>
              <w:t>Xu wed 1800</w:t>
            </w:r>
          </w:p>
          <w:p w14:paraId="1DAF2559" w14:textId="2C854BF6" w:rsidR="00A70450" w:rsidRDefault="00FB4BD4" w:rsidP="00F83295">
            <w:pPr>
              <w:rPr>
                <w:rFonts w:eastAsia="Batang" w:cs="Arial"/>
                <w:lang w:eastAsia="ko-KR"/>
              </w:rPr>
            </w:pPr>
            <w:r>
              <w:rPr>
                <w:rFonts w:eastAsia="Batang" w:cs="Arial"/>
                <w:lang w:eastAsia="ko-KR"/>
              </w:rPr>
              <w:t>C</w:t>
            </w:r>
            <w:r w:rsidR="00A70450">
              <w:rPr>
                <w:rFonts w:eastAsia="Batang" w:cs="Arial"/>
                <w:lang w:eastAsia="ko-KR"/>
              </w:rPr>
              <w:t>omment</w:t>
            </w:r>
          </w:p>
          <w:p w14:paraId="73E76949" w14:textId="10BFF5AF" w:rsidR="00FB4BD4" w:rsidRDefault="00FB4BD4" w:rsidP="00F83295">
            <w:pPr>
              <w:rPr>
                <w:rFonts w:eastAsia="Batang" w:cs="Arial"/>
                <w:lang w:eastAsia="ko-KR"/>
              </w:rPr>
            </w:pPr>
          </w:p>
          <w:p w14:paraId="2F4101D5" w14:textId="6BBAD495" w:rsidR="00FB4BD4" w:rsidRDefault="00FB4BD4" w:rsidP="00F83295">
            <w:pPr>
              <w:rPr>
                <w:rFonts w:eastAsia="Batang" w:cs="Arial"/>
                <w:lang w:eastAsia="ko-KR"/>
              </w:rPr>
            </w:pPr>
            <w:r>
              <w:rPr>
                <w:rFonts w:eastAsia="Batang" w:cs="Arial"/>
                <w:lang w:eastAsia="ko-KR"/>
              </w:rPr>
              <w:t>Vishnu wed 2226</w:t>
            </w:r>
          </w:p>
          <w:p w14:paraId="797A3BB5" w14:textId="7EC2A4BC" w:rsidR="00FB4BD4" w:rsidRDefault="00FB4BD4" w:rsidP="00F83295">
            <w:pPr>
              <w:rPr>
                <w:rFonts w:eastAsia="Batang" w:cs="Arial"/>
                <w:lang w:eastAsia="ko-KR"/>
              </w:rPr>
            </w:pPr>
            <w:r>
              <w:rPr>
                <w:rFonts w:eastAsia="Batang" w:cs="Arial"/>
                <w:lang w:eastAsia="ko-KR"/>
              </w:rPr>
              <w:t>Replies</w:t>
            </w:r>
          </w:p>
          <w:p w14:paraId="7D26634A" w14:textId="0C36B557" w:rsidR="00FB4BD4" w:rsidRDefault="00FB4BD4" w:rsidP="00F83295">
            <w:pPr>
              <w:rPr>
                <w:rFonts w:eastAsia="Batang" w:cs="Arial"/>
                <w:lang w:eastAsia="ko-KR"/>
              </w:rPr>
            </w:pPr>
          </w:p>
          <w:p w14:paraId="29D77398" w14:textId="4FE7141A" w:rsidR="00FB4BD4" w:rsidRDefault="00FB4BD4" w:rsidP="00F83295">
            <w:pPr>
              <w:rPr>
                <w:rFonts w:eastAsia="Batang" w:cs="Arial"/>
                <w:lang w:eastAsia="ko-KR"/>
              </w:rPr>
            </w:pPr>
            <w:r>
              <w:rPr>
                <w:rFonts w:eastAsia="Batang" w:cs="Arial"/>
                <w:lang w:eastAsia="ko-KR"/>
              </w:rPr>
              <w:t>Mikael wed 2233</w:t>
            </w:r>
          </w:p>
          <w:p w14:paraId="50588F16" w14:textId="5CA041EC" w:rsidR="00E87D9A" w:rsidRDefault="00FB4BD4" w:rsidP="00F83295">
            <w:pPr>
              <w:rPr>
                <w:rFonts w:eastAsia="Batang" w:cs="Arial"/>
                <w:lang w:eastAsia="ko-KR"/>
              </w:rPr>
            </w:pPr>
            <w:r>
              <w:rPr>
                <w:rFonts w:eastAsia="Batang" w:cs="Arial"/>
                <w:lang w:eastAsia="ko-KR"/>
              </w:rPr>
              <w:t>Comment</w:t>
            </w:r>
          </w:p>
          <w:p w14:paraId="0B0DD613" w14:textId="2CDA5A7D" w:rsidR="00666D15" w:rsidRDefault="00666D15" w:rsidP="00F83295">
            <w:pPr>
              <w:rPr>
                <w:rFonts w:eastAsia="Batang" w:cs="Arial"/>
                <w:lang w:eastAsia="ko-KR"/>
              </w:rPr>
            </w:pPr>
          </w:p>
          <w:p w14:paraId="4FCE411B" w14:textId="35785DB0" w:rsidR="00666D15" w:rsidRDefault="00666D15" w:rsidP="00F83295">
            <w:pPr>
              <w:rPr>
                <w:rFonts w:eastAsia="Batang" w:cs="Arial"/>
                <w:lang w:eastAsia="ko-KR"/>
              </w:rPr>
            </w:pPr>
            <w:r>
              <w:rPr>
                <w:rFonts w:eastAsia="Batang" w:cs="Arial"/>
                <w:lang w:eastAsia="ko-KR"/>
              </w:rPr>
              <w:t>Roland wed 2355</w:t>
            </w:r>
          </w:p>
          <w:p w14:paraId="65AF058C" w14:textId="2F7B5AC8" w:rsidR="00666D15" w:rsidRDefault="00666D15" w:rsidP="00F83295">
            <w:pPr>
              <w:rPr>
                <w:rFonts w:eastAsia="Batang" w:cs="Arial"/>
                <w:lang w:eastAsia="ko-KR"/>
              </w:rPr>
            </w:pPr>
            <w:r>
              <w:rPr>
                <w:rFonts w:eastAsia="Batang" w:cs="Arial"/>
                <w:lang w:eastAsia="ko-KR"/>
              </w:rPr>
              <w:t xml:space="preserve">Suggest </w:t>
            </w:r>
            <w:proofErr w:type="gramStart"/>
            <w:r>
              <w:rPr>
                <w:rFonts w:eastAsia="Batang" w:cs="Arial"/>
                <w:lang w:eastAsia="ko-KR"/>
              </w:rPr>
              <w:t>to postpone</w:t>
            </w:r>
            <w:proofErr w:type="gramEnd"/>
          </w:p>
          <w:p w14:paraId="2A567789" w14:textId="5234842E" w:rsidR="00F16F6D" w:rsidRDefault="00F16F6D" w:rsidP="00F83295">
            <w:pPr>
              <w:rPr>
                <w:rFonts w:eastAsia="Batang" w:cs="Arial"/>
                <w:lang w:eastAsia="ko-KR"/>
              </w:rPr>
            </w:pPr>
          </w:p>
          <w:p w14:paraId="43BFC881" w14:textId="076C4178" w:rsidR="00F16F6D" w:rsidRDefault="00F16F6D" w:rsidP="00F83295">
            <w:pPr>
              <w:rPr>
                <w:rFonts w:eastAsia="Batang" w:cs="Arial"/>
                <w:lang w:eastAsia="ko-KR"/>
              </w:rPr>
            </w:pPr>
            <w:r>
              <w:rPr>
                <w:rFonts w:eastAsia="Batang" w:cs="Arial"/>
                <w:lang w:eastAsia="ko-KR"/>
              </w:rPr>
              <w:t>**** disc not captured ***</w:t>
            </w:r>
          </w:p>
          <w:p w14:paraId="5F1850CA" w14:textId="42E03810" w:rsidR="00F16F6D" w:rsidRDefault="00F16F6D" w:rsidP="00F83295">
            <w:pPr>
              <w:rPr>
                <w:rFonts w:eastAsia="Batang" w:cs="Arial"/>
                <w:lang w:eastAsia="ko-KR"/>
              </w:rPr>
            </w:pPr>
          </w:p>
          <w:p w14:paraId="2ED3A01F" w14:textId="5D3EF638" w:rsidR="00F16F6D" w:rsidRDefault="00F16F6D"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1030</w:t>
            </w:r>
          </w:p>
          <w:p w14:paraId="5378A373" w14:textId="6DE6D27B" w:rsidR="00F16F6D" w:rsidRDefault="00F16F6D" w:rsidP="00F83295">
            <w:pPr>
              <w:rPr>
                <w:rFonts w:eastAsia="Batang" w:cs="Arial"/>
                <w:lang w:eastAsia="ko-KR"/>
              </w:rPr>
            </w:pPr>
            <w:r>
              <w:rPr>
                <w:rFonts w:eastAsia="Batang" w:cs="Arial"/>
                <w:lang w:eastAsia="ko-KR"/>
              </w:rPr>
              <w:t>New rev</w:t>
            </w:r>
          </w:p>
          <w:p w14:paraId="4B25B6CA" w14:textId="00E231D6" w:rsidR="00FA3E8D" w:rsidRDefault="00FA3E8D" w:rsidP="00F83295">
            <w:pPr>
              <w:rPr>
                <w:rFonts w:eastAsia="Batang" w:cs="Arial"/>
                <w:lang w:eastAsia="ko-KR"/>
              </w:rPr>
            </w:pPr>
          </w:p>
          <w:p w14:paraId="009E990A" w14:textId="17B96D55" w:rsidR="00FA3E8D" w:rsidRDefault="00FA3E8D" w:rsidP="00F83295">
            <w:pPr>
              <w:rPr>
                <w:rFonts w:eastAsia="Batang" w:cs="Arial"/>
                <w:lang w:eastAsia="ko-KR"/>
              </w:rPr>
            </w:pPr>
            <w:r>
              <w:rPr>
                <w:rFonts w:eastAsia="Batang" w:cs="Arial"/>
                <w:lang w:eastAsia="ko-KR"/>
              </w:rPr>
              <w:t>**** disc not captured ***</w:t>
            </w:r>
          </w:p>
          <w:p w14:paraId="171513F1" w14:textId="6D4021AB" w:rsidR="00FB4BD4" w:rsidRPr="00D95972" w:rsidRDefault="00FB4BD4" w:rsidP="00F83295">
            <w:pPr>
              <w:rPr>
                <w:rFonts w:eastAsia="Batang" w:cs="Arial"/>
                <w:lang w:eastAsia="ko-KR"/>
              </w:rPr>
            </w:pPr>
          </w:p>
        </w:tc>
      </w:tr>
      <w:tr w:rsidR="00F83295" w:rsidRPr="00D95972" w14:paraId="055D6B8B" w14:textId="77777777" w:rsidTr="00666D15">
        <w:tc>
          <w:tcPr>
            <w:tcW w:w="976" w:type="dxa"/>
            <w:tcBorders>
              <w:top w:val="nil"/>
              <w:left w:val="thinThickThinSmallGap" w:sz="24" w:space="0" w:color="auto"/>
              <w:bottom w:val="nil"/>
            </w:tcBorders>
            <w:shd w:val="clear" w:color="auto" w:fill="auto"/>
          </w:tcPr>
          <w:p w14:paraId="47370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9367B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45FEE013" w14:textId="599DEF83" w:rsidR="00F83295" w:rsidRPr="00D95972" w:rsidRDefault="0049242D" w:rsidP="00F83295">
            <w:pPr>
              <w:overflowPunct/>
              <w:autoSpaceDE/>
              <w:autoSpaceDN/>
              <w:adjustRightInd/>
              <w:textAlignment w:val="auto"/>
              <w:rPr>
                <w:rFonts w:cs="Arial"/>
                <w:lang w:val="en-US"/>
              </w:rPr>
            </w:pPr>
            <w:hyperlink r:id="rId112" w:history="1">
              <w:r w:rsidR="00BB7F13">
                <w:rPr>
                  <w:rStyle w:val="Hyperlink"/>
                </w:rPr>
                <w:t>C1-224791</w:t>
              </w:r>
            </w:hyperlink>
          </w:p>
        </w:tc>
        <w:tc>
          <w:tcPr>
            <w:tcW w:w="4191" w:type="dxa"/>
            <w:gridSpan w:val="3"/>
            <w:tcBorders>
              <w:top w:val="single" w:sz="4" w:space="0" w:color="auto"/>
              <w:bottom w:val="single" w:sz="4" w:space="0" w:color="auto"/>
            </w:tcBorders>
            <w:shd w:val="clear" w:color="auto" w:fill="FFFFFF" w:themeFill="background1"/>
          </w:tcPr>
          <w:p w14:paraId="5DE717C3" w14:textId="71C28725" w:rsidR="00F83295" w:rsidRPr="00D95972" w:rsidRDefault="00F83295" w:rsidP="00F83295">
            <w:pPr>
              <w:rPr>
                <w:rFonts w:cs="Arial"/>
              </w:rPr>
            </w:pPr>
            <w:r>
              <w:rPr>
                <w:rFonts w:cs="Arial"/>
              </w:rPr>
              <w:t>Clarification of M (Multiplier coefficient for higher priority PLMN search)</w:t>
            </w:r>
          </w:p>
        </w:tc>
        <w:tc>
          <w:tcPr>
            <w:tcW w:w="1767" w:type="dxa"/>
            <w:tcBorders>
              <w:top w:val="single" w:sz="4" w:space="0" w:color="auto"/>
              <w:bottom w:val="single" w:sz="4" w:space="0" w:color="auto"/>
            </w:tcBorders>
            <w:shd w:val="clear" w:color="auto" w:fill="FFFFFF" w:themeFill="background1"/>
          </w:tcPr>
          <w:p w14:paraId="05876C09" w14:textId="4EC79AD7"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hemeFill="background1"/>
          </w:tcPr>
          <w:p w14:paraId="374840BB" w14:textId="5A8C0272" w:rsidR="00F83295" w:rsidRPr="00D95972" w:rsidRDefault="00F83295" w:rsidP="00F83295">
            <w:pPr>
              <w:rPr>
                <w:rFonts w:cs="Arial"/>
              </w:rPr>
            </w:pPr>
            <w:r>
              <w:rPr>
                <w:rFonts w:cs="Arial"/>
              </w:rPr>
              <w:t>CR 0954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2A95DC" w14:textId="77777777" w:rsidR="00666D15" w:rsidRDefault="00666D15" w:rsidP="00F83295">
            <w:pPr>
              <w:rPr>
                <w:rFonts w:eastAsia="Batang" w:cs="Arial"/>
                <w:lang w:eastAsia="ko-KR"/>
              </w:rPr>
            </w:pPr>
            <w:r>
              <w:rPr>
                <w:rFonts w:eastAsia="Batang" w:cs="Arial"/>
                <w:lang w:eastAsia="ko-KR"/>
              </w:rPr>
              <w:t>Postponed</w:t>
            </w:r>
          </w:p>
          <w:p w14:paraId="68007A25" w14:textId="2D8AFC65" w:rsidR="00666D15" w:rsidRDefault="00666D15" w:rsidP="00F83295">
            <w:pPr>
              <w:rPr>
                <w:rFonts w:eastAsia="Batang" w:cs="Arial"/>
                <w:lang w:eastAsia="ko-KR"/>
              </w:rPr>
            </w:pPr>
            <w:r>
              <w:rPr>
                <w:rFonts w:eastAsia="Batang" w:cs="Arial"/>
                <w:lang w:eastAsia="ko-KR"/>
              </w:rPr>
              <w:t>Sunhee wed 0610</w:t>
            </w:r>
          </w:p>
          <w:p w14:paraId="35A32668" w14:textId="77777777" w:rsidR="00666D15" w:rsidRDefault="00666D15" w:rsidP="00F83295">
            <w:pPr>
              <w:rPr>
                <w:rFonts w:eastAsia="Batang" w:cs="Arial"/>
                <w:lang w:eastAsia="ko-KR"/>
              </w:rPr>
            </w:pPr>
          </w:p>
          <w:p w14:paraId="55BC1555" w14:textId="755AC0CB" w:rsidR="00F83295" w:rsidRDefault="005F42A7" w:rsidP="00F83295">
            <w:pPr>
              <w:rPr>
                <w:rFonts w:eastAsia="Batang" w:cs="Arial"/>
                <w:lang w:eastAsia="ko-KR"/>
              </w:rPr>
            </w:pPr>
            <w:r>
              <w:rPr>
                <w:rFonts w:eastAsia="Batang" w:cs="Arial"/>
                <w:lang w:eastAsia="ko-KR"/>
              </w:rPr>
              <w:t xml:space="preserve">Cover sheet – </w:t>
            </w:r>
            <w:proofErr w:type="spellStart"/>
            <w:r>
              <w:rPr>
                <w:rFonts w:eastAsia="Batang" w:cs="Arial"/>
                <w:lang w:eastAsia="ko-KR"/>
              </w:rPr>
              <w:t>wic</w:t>
            </w:r>
            <w:proofErr w:type="spellEnd"/>
            <w:r>
              <w:rPr>
                <w:rFonts w:eastAsia="Batang" w:cs="Arial"/>
                <w:lang w:eastAsia="ko-KR"/>
              </w:rPr>
              <w:t xml:space="preserve"> incorrect</w:t>
            </w:r>
          </w:p>
          <w:p w14:paraId="18554EF7" w14:textId="77777777" w:rsidR="0047392C" w:rsidRDefault="0047392C" w:rsidP="00F83295">
            <w:pPr>
              <w:rPr>
                <w:rFonts w:eastAsia="Batang" w:cs="Arial"/>
                <w:lang w:eastAsia="ko-KR"/>
              </w:rPr>
            </w:pPr>
          </w:p>
          <w:p w14:paraId="1EFBD46C" w14:textId="77777777" w:rsidR="0047392C" w:rsidRDefault="0047392C" w:rsidP="00F83295">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0948</w:t>
            </w:r>
          </w:p>
          <w:p w14:paraId="04AB2951" w14:textId="0DE9F1CA" w:rsidR="0047392C" w:rsidRDefault="0047392C" w:rsidP="00F83295">
            <w:pPr>
              <w:rPr>
                <w:rFonts w:eastAsia="Batang" w:cs="Arial"/>
                <w:lang w:eastAsia="ko-KR"/>
              </w:rPr>
            </w:pPr>
            <w:r>
              <w:rPr>
                <w:rFonts w:eastAsia="Batang" w:cs="Arial"/>
                <w:lang w:eastAsia="ko-KR"/>
              </w:rPr>
              <w:t>Rev required</w:t>
            </w:r>
            <w:r w:rsidR="003D24E7">
              <w:rPr>
                <w:rFonts w:eastAsia="Batang" w:cs="Arial"/>
                <w:lang w:eastAsia="ko-KR"/>
              </w:rPr>
              <w:t xml:space="preserve"> – incorrect subject line</w:t>
            </w:r>
          </w:p>
          <w:p w14:paraId="40CB18A8" w14:textId="4A7DCED4" w:rsidR="00F11505" w:rsidRDefault="00F11505" w:rsidP="00F83295">
            <w:pPr>
              <w:rPr>
                <w:rFonts w:eastAsia="Batang" w:cs="Arial"/>
                <w:lang w:eastAsia="ko-KR"/>
              </w:rPr>
            </w:pPr>
          </w:p>
          <w:p w14:paraId="57748723" w14:textId="3F1FFF4C" w:rsidR="00F11505" w:rsidRDefault="00F1150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1542</w:t>
            </w:r>
          </w:p>
          <w:p w14:paraId="4991DE0D" w14:textId="0C8330EE" w:rsidR="00F11505" w:rsidRDefault="00F11505" w:rsidP="00F83295">
            <w:pPr>
              <w:rPr>
                <w:rFonts w:eastAsia="Batang" w:cs="Arial"/>
                <w:lang w:eastAsia="ko-KR"/>
              </w:rPr>
            </w:pPr>
            <w:r>
              <w:rPr>
                <w:rFonts w:eastAsia="Batang" w:cs="Arial"/>
                <w:lang w:eastAsia="ko-KR"/>
              </w:rPr>
              <w:t>Seems not justified</w:t>
            </w:r>
            <w:r w:rsidR="003D24E7">
              <w:rPr>
                <w:rFonts w:eastAsia="Batang" w:cs="Arial"/>
                <w:lang w:eastAsia="ko-KR"/>
              </w:rPr>
              <w:t xml:space="preserve"> </w:t>
            </w:r>
            <w:proofErr w:type="gramStart"/>
            <w:r w:rsidR="003D24E7">
              <w:rPr>
                <w:rFonts w:eastAsia="Batang" w:cs="Arial"/>
                <w:lang w:eastAsia="ko-KR"/>
              </w:rPr>
              <w:t>-  incorrect</w:t>
            </w:r>
            <w:proofErr w:type="gramEnd"/>
            <w:r w:rsidR="003D24E7">
              <w:rPr>
                <w:rFonts w:eastAsia="Batang" w:cs="Arial"/>
                <w:lang w:eastAsia="ko-KR"/>
              </w:rPr>
              <w:t xml:space="preserve"> subject line</w:t>
            </w:r>
          </w:p>
          <w:p w14:paraId="1ECE7008" w14:textId="70ACA91D" w:rsidR="008A0C07" w:rsidRDefault="008A0C07" w:rsidP="00F83295">
            <w:pPr>
              <w:rPr>
                <w:rFonts w:eastAsia="Batang" w:cs="Arial"/>
                <w:lang w:eastAsia="ko-KR"/>
              </w:rPr>
            </w:pPr>
          </w:p>
          <w:p w14:paraId="2AE09EF2" w14:textId="723B4C48" w:rsidR="008A0C07" w:rsidRDefault="008A0C07" w:rsidP="00F83295">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0741</w:t>
            </w:r>
          </w:p>
          <w:p w14:paraId="67EA4833" w14:textId="4F37AB67" w:rsidR="008A0C07" w:rsidRDefault="008A0C07" w:rsidP="00F83295">
            <w:pPr>
              <w:rPr>
                <w:rFonts w:eastAsia="Batang" w:cs="Arial"/>
                <w:lang w:eastAsia="ko-KR"/>
              </w:rPr>
            </w:pPr>
            <w:r>
              <w:rPr>
                <w:rFonts w:eastAsia="Batang" w:cs="Arial"/>
                <w:lang w:eastAsia="ko-KR"/>
              </w:rPr>
              <w:t>New rev</w:t>
            </w:r>
          </w:p>
          <w:p w14:paraId="25B7615E" w14:textId="071F098D" w:rsidR="003D24E7" w:rsidRDefault="003D24E7" w:rsidP="00F83295">
            <w:pPr>
              <w:rPr>
                <w:rFonts w:eastAsia="Batang" w:cs="Arial"/>
                <w:lang w:eastAsia="ko-KR"/>
              </w:rPr>
            </w:pPr>
          </w:p>
          <w:p w14:paraId="4CBE14C1" w14:textId="1FF8C6BF" w:rsidR="003D24E7" w:rsidRDefault="003D24E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1027</w:t>
            </w:r>
          </w:p>
          <w:p w14:paraId="25ED4E47" w14:textId="6695F5AF" w:rsidR="003D24E7" w:rsidRDefault="003D24E7" w:rsidP="00F83295">
            <w:pPr>
              <w:rPr>
                <w:rFonts w:eastAsia="Batang" w:cs="Arial"/>
                <w:lang w:eastAsia="ko-KR"/>
              </w:rPr>
            </w:pPr>
            <w:r>
              <w:rPr>
                <w:rFonts w:eastAsia="Batang" w:cs="Arial"/>
                <w:lang w:eastAsia="ko-KR"/>
              </w:rPr>
              <w:t>Comment – incorrect subject line</w:t>
            </w:r>
          </w:p>
          <w:p w14:paraId="21FF1B16" w14:textId="52BECCAB" w:rsidR="003D24E7" w:rsidRDefault="003D24E7" w:rsidP="00F83295">
            <w:pPr>
              <w:rPr>
                <w:rFonts w:eastAsia="Batang" w:cs="Arial"/>
                <w:lang w:eastAsia="ko-KR"/>
              </w:rPr>
            </w:pPr>
          </w:p>
          <w:p w14:paraId="7CBEA65E" w14:textId="1BFD53BD" w:rsidR="003D24E7" w:rsidRDefault="003D24E7" w:rsidP="00F83295">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1047</w:t>
            </w:r>
          </w:p>
          <w:p w14:paraId="60823826" w14:textId="273A3F27" w:rsidR="003D24E7" w:rsidRDefault="003D24E7" w:rsidP="00F83295">
            <w:pPr>
              <w:rPr>
                <w:rFonts w:eastAsia="Batang" w:cs="Arial"/>
                <w:lang w:eastAsia="ko-KR"/>
              </w:rPr>
            </w:pPr>
            <w:r>
              <w:rPr>
                <w:rFonts w:eastAsia="Batang" w:cs="Arial"/>
                <w:lang w:eastAsia="ko-KR"/>
              </w:rPr>
              <w:t xml:space="preserve">Incorrect subject line </w:t>
            </w:r>
          </w:p>
          <w:p w14:paraId="0095867A" w14:textId="0354987E" w:rsidR="00AF7EE7" w:rsidRDefault="00AF7EE7" w:rsidP="00F83295">
            <w:pPr>
              <w:rPr>
                <w:rFonts w:eastAsia="Batang" w:cs="Arial"/>
                <w:lang w:eastAsia="ko-KR"/>
              </w:rPr>
            </w:pPr>
          </w:p>
          <w:p w14:paraId="5F6AC6A8" w14:textId="6C9730D0" w:rsidR="00AF7EE7" w:rsidRDefault="00AF7EE7" w:rsidP="00F83295">
            <w:pPr>
              <w:rPr>
                <w:rFonts w:eastAsia="Batang" w:cs="Arial"/>
                <w:lang w:eastAsia="ko-KR"/>
              </w:rPr>
            </w:pPr>
            <w:r>
              <w:rPr>
                <w:rFonts w:eastAsia="Batang" w:cs="Arial"/>
                <w:lang w:eastAsia="ko-KR"/>
              </w:rPr>
              <w:lastRenderedPageBreak/>
              <w:t xml:space="preserve">Chen </w:t>
            </w:r>
            <w:proofErr w:type="spellStart"/>
            <w:r>
              <w:rPr>
                <w:rFonts w:eastAsia="Batang" w:cs="Arial"/>
                <w:lang w:eastAsia="ko-KR"/>
              </w:rPr>
              <w:t>fri</w:t>
            </w:r>
            <w:proofErr w:type="spellEnd"/>
            <w:r>
              <w:rPr>
                <w:rFonts w:eastAsia="Batang" w:cs="Arial"/>
                <w:lang w:eastAsia="ko-KR"/>
              </w:rPr>
              <w:t xml:space="preserve"> 1232</w:t>
            </w:r>
          </w:p>
          <w:p w14:paraId="7F387AA5" w14:textId="24236BEC" w:rsidR="00AF7EE7" w:rsidRDefault="00AF7EE7" w:rsidP="00F83295">
            <w:pPr>
              <w:rPr>
                <w:rFonts w:eastAsia="Batang" w:cs="Arial"/>
                <w:lang w:eastAsia="ko-KR"/>
              </w:rPr>
            </w:pPr>
            <w:r>
              <w:rPr>
                <w:rFonts w:eastAsia="Batang" w:cs="Arial"/>
                <w:lang w:eastAsia="ko-KR"/>
              </w:rPr>
              <w:t>CR is not justified</w:t>
            </w:r>
          </w:p>
          <w:p w14:paraId="7DF010CD" w14:textId="7DC18107" w:rsidR="00D37E25" w:rsidRDefault="00D37E25" w:rsidP="00F83295">
            <w:pPr>
              <w:rPr>
                <w:rFonts w:eastAsia="Batang" w:cs="Arial"/>
                <w:lang w:eastAsia="ko-KR"/>
              </w:rPr>
            </w:pPr>
          </w:p>
          <w:p w14:paraId="037FF3CA" w14:textId="0E5D2683" w:rsidR="00D37E25" w:rsidRDefault="00D37E2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1413</w:t>
            </w:r>
          </w:p>
          <w:p w14:paraId="269B16B4" w14:textId="37A7B968" w:rsidR="00D37E25" w:rsidRDefault="00D37E25" w:rsidP="00F83295">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38808C6B" w14:textId="3697C335" w:rsidR="00113937" w:rsidRDefault="00113937" w:rsidP="00F83295">
            <w:pPr>
              <w:rPr>
                <w:rFonts w:eastAsia="Batang" w:cs="Arial"/>
                <w:lang w:eastAsia="ko-KR"/>
              </w:rPr>
            </w:pPr>
          </w:p>
          <w:p w14:paraId="77289607" w14:textId="2FE924E5" w:rsidR="00113937" w:rsidRDefault="00113937" w:rsidP="00F83295">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1444/1445</w:t>
            </w:r>
          </w:p>
          <w:p w14:paraId="2D838B10" w14:textId="46BCCA1D" w:rsidR="00113937" w:rsidRDefault="00B96266" w:rsidP="00F83295">
            <w:pPr>
              <w:rPr>
                <w:rFonts w:eastAsia="Batang" w:cs="Arial"/>
                <w:lang w:eastAsia="ko-KR"/>
              </w:rPr>
            </w:pPr>
            <w:r>
              <w:rPr>
                <w:rFonts w:eastAsia="Batang" w:cs="Arial"/>
                <w:lang w:eastAsia="ko-KR"/>
              </w:rPr>
              <w:t>R</w:t>
            </w:r>
            <w:r w:rsidR="00113937">
              <w:rPr>
                <w:rFonts w:eastAsia="Batang" w:cs="Arial"/>
                <w:lang w:eastAsia="ko-KR"/>
              </w:rPr>
              <w:t>eplies</w:t>
            </w:r>
          </w:p>
          <w:p w14:paraId="06960CF7" w14:textId="53A28397" w:rsidR="00B96266" w:rsidRDefault="00B96266" w:rsidP="00F83295">
            <w:pPr>
              <w:rPr>
                <w:rFonts w:eastAsia="Batang" w:cs="Arial"/>
                <w:lang w:eastAsia="ko-KR"/>
              </w:rPr>
            </w:pPr>
          </w:p>
          <w:p w14:paraId="1C9F1585" w14:textId="46390ADD" w:rsidR="00B96266" w:rsidRDefault="00B96266" w:rsidP="00F83295">
            <w:pPr>
              <w:rPr>
                <w:rFonts w:eastAsia="Batang" w:cs="Arial"/>
                <w:lang w:eastAsia="ko-KR"/>
              </w:rPr>
            </w:pPr>
            <w:r>
              <w:rPr>
                <w:rFonts w:eastAsia="Batang" w:cs="Arial"/>
                <w:lang w:eastAsia="ko-KR"/>
              </w:rPr>
              <w:t>Yang mon 0850</w:t>
            </w:r>
          </w:p>
          <w:p w14:paraId="15628A18" w14:textId="0363E399" w:rsidR="00B96266" w:rsidRDefault="00B96266" w:rsidP="00F83295">
            <w:pPr>
              <w:rPr>
                <w:rFonts w:eastAsia="Batang" w:cs="Arial"/>
                <w:lang w:eastAsia="ko-KR"/>
              </w:rPr>
            </w:pPr>
            <w:r>
              <w:rPr>
                <w:rFonts w:eastAsia="Batang" w:cs="Arial"/>
                <w:lang w:eastAsia="ko-KR"/>
              </w:rPr>
              <w:t>Rev required</w:t>
            </w:r>
          </w:p>
          <w:p w14:paraId="08017641" w14:textId="77777777" w:rsidR="003D24E7" w:rsidRDefault="003D24E7" w:rsidP="00F83295">
            <w:pPr>
              <w:rPr>
                <w:rFonts w:eastAsia="Batang" w:cs="Arial"/>
                <w:lang w:eastAsia="ko-KR"/>
              </w:rPr>
            </w:pPr>
          </w:p>
          <w:p w14:paraId="655696DA" w14:textId="3961B7B4" w:rsidR="00F11505" w:rsidRDefault="00A170E2" w:rsidP="00F83295">
            <w:pPr>
              <w:rPr>
                <w:rFonts w:eastAsia="Batang" w:cs="Arial"/>
                <w:lang w:eastAsia="ko-KR"/>
              </w:rPr>
            </w:pPr>
            <w:r>
              <w:rPr>
                <w:rFonts w:eastAsia="Batang" w:cs="Arial"/>
                <w:lang w:eastAsia="ko-KR"/>
              </w:rPr>
              <w:t>Sunhee mon 1709</w:t>
            </w:r>
          </w:p>
          <w:p w14:paraId="74D14203" w14:textId="5141EA1F" w:rsidR="00A170E2" w:rsidRDefault="00A170E2" w:rsidP="00F83295">
            <w:pPr>
              <w:rPr>
                <w:rFonts w:eastAsia="Batang" w:cs="Arial"/>
                <w:lang w:eastAsia="ko-KR"/>
              </w:rPr>
            </w:pPr>
            <w:r>
              <w:rPr>
                <w:rFonts w:eastAsia="Batang" w:cs="Arial"/>
                <w:lang w:eastAsia="ko-KR"/>
              </w:rPr>
              <w:t>Provides rev</w:t>
            </w:r>
          </w:p>
          <w:p w14:paraId="68BF793B" w14:textId="149AC1B3" w:rsidR="00191723" w:rsidRDefault="00191723" w:rsidP="00F83295">
            <w:pPr>
              <w:rPr>
                <w:rFonts w:eastAsia="Batang" w:cs="Arial"/>
                <w:lang w:eastAsia="ko-KR"/>
              </w:rPr>
            </w:pPr>
          </w:p>
          <w:p w14:paraId="1005ADC6" w14:textId="5B069E6C" w:rsidR="00191723" w:rsidRDefault="00191723" w:rsidP="00F83295">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1203</w:t>
            </w:r>
          </w:p>
          <w:p w14:paraId="27F874B2" w14:textId="6F8FD576" w:rsidR="00191723" w:rsidRDefault="00191723" w:rsidP="00F83295">
            <w:pPr>
              <w:rPr>
                <w:rFonts w:eastAsia="Batang" w:cs="Arial"/>
                <w:lang w:eastAsia="ko-KR"/>
              </w:rPr>
            </w:pPr>
            <w:r>
              <w:rPr>
                <w:rFonts w:eastAsia="Batang" w:cs="Arial"/>
                <w:lang w:eastAsia="ko-KR"/>
              </w:rPr>
              <w:t>Only Rel-18</w:t>
            </w:r>
          </w:p>
          <w:p w14:paraId="7BFD0307" w14:textId="346A2ACA" w:rsidR="003D4933" w:rsidRDefault="003D4933" w:rsidP="00F83295">
            <w:pPr>
              <w:rPr>
                <w:rFonts w:eastAsia="Batang" w:cs="Arial"/>
                <w:lang w:eastAsia="ko-KR"/>
              </w:rPr>
            </w:pPr>
          </w:p>
          <w:p w14:paraId="67F85BFA" w14:textId="1002974F" w:rsidR="003D4933" w:rsidRDefault="003D4933" w:rsidP="00F83295">
            <w:pPr>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1245</w:t>
            </w:r>
          </w:p>
          <w:p w14:paraId="4E7369D2" w14:textId="7BEC02E4" w:rsidR="003D4933" w:rsidRDefault="003D4933" w:rsidP="00F83295">
            <w:pPr>
              <w:rPr>
                <w:rFonts w:eastAsia="Batang" w:cs="Arial"/>
                <w:lang w:eastAsia="ko-KR"/>
              </w:rPr>
            </w:pPr>
            <w:r>
              <w:rPr>
                <w:rFonts w:eastAsia="Batang" w:cs="Arial"/>
                <w:lang w:eastAsia="ko-KR"/>
              </w:rPr>
              <w:t>Replies</w:t>
            </w:r>
          </w:p>
          <w:p w14:paraId="5DBA6303" w14:textId="2837E1F6" w:rsidR="003D4933" w:rsidRDefault="003D4933" w:rsidP="00F83295">
            <w:pPr>
              <w:rPr>
                <w:rFonts w:eastAsia="Batang" w:cs="Arial"/>
                <w:lang w:eastAsia="ko-KR"/>
              </w:rPr>
            </w:pPr>
          </w:p>
          <w:p w14:paraId="02E45B09" w14:textId="162AF839" w:rsidR="003D4933" w:rsidRDefault="003D4933" w:rsidP="00F83295">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1320</w:t>
            </w:r>
          </w:p>
          <w:p w14:paraId="09816A31" w14:textId="422EC4C9" w:rsidR="003D4933" w:rsidRDefault="003D4933" w:rsidP="00F83295">
            <w:pPr>
              <w:rPr>
                <w:rFonts w:eastAsia="Batang" w:cs="Arial"/>
                <w:lang w:eastAsia="ko-KR"/>
              </w:rPr>
            </w:pPr>
            <w:r>
              <w:rPr>
                <w:rFonts w:eastAsia="Batang" w:cs="Arial"/>
                <w:lang w:eastAsia="ko-KR"/>
              </w:rPr>
              <w:t>Can accept</w:t>
            </w:r>
          </w:p>
          <w:p w14:paraId="17401AF4" w14:textId="1156C481" w:rsidR="007F032E" w:rsidRDefault="007F032E" w:rsidP="00F83295">
            <w:pPr>
              <w:rPr>
                <w:rFonts w:eastAsia="Batang" w:cs="Arial"/>
                <w:lang w:eastAsia="ko-KR"/>
              </w:rPr>
            </w:pPr>
          </w:p>
          <w:p w14:paraId="48BD55BD" w14:textId="288D7D7B" w:rsidR="007F032E" w:rsidRDefault="007F032E"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2205</w:t>
            </w:r>
          </w:p>
          <w:p w14:paraId="5713A8C1" w14:textId="158CEAEA" w:rsidR="007F032E" w:rsidRDefault="007F032E"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A1CD71E" w14:textId="1F757803" w:rsidR="003B0D94" w:rsidRDefault="003B0D94" w:rsidP="00F83295">
            <w:pPr>
              <w:rPr>
                <w:rFonts w:eastAsia="Batang" w:cs="Arial"/>
                <w:lang w:eastAsia="ko-KR"/>
              </w:rPr>
            </w:pPr>
          </w:p>
          <w:p w14:paraId="7889C3F5" w14:textId="02A6523F" w:rsidR="003B0D94" w:rsidRDefault="003B0D94" w:rsidP="00F83295">
            <w:pPr>
              <w:rPr>
                <w:rFonts w:eastAsia="Batang" w:cs="Arial"/>
                <w:lang w:eastAsia="ko-KR"/>
              </w:rPr>
            </w:pPr>
            <w:r>
              <w:rPr>
                <w:rFonts w:eastAsia="Batang" w:cs="Arial"/>
                <w:lang w:eastAsia="ko-KR"/>
              </w:rPr>
              <w:t>Sunhee wed 0609</w:t>
            </w:r>
          </w:p>
          <w:p w14:paraId="41ADDCD4" w14:textId="48017D4B" w:rsidR="003B0D94" w:rsidRDefault="003B0D94" w:rsidP="00F83295">
            <w:pPr>
              <w:rPr>
                <w:rFonts w:eastAsia="Batang" w:cs="Arial"/>
                <w:lang w:eastAsia="ko-KR"/>
              </w:rPr>
            </w:pPr>
            <w:r>
              <w:rPr>
                <w:rFonts w:eastAsia="Batang" w:cs="Arial"/>
                <w:lang w:eastAsia="ko-KR"/>
              </w:rPr>
              <w:t>Replies</w:t>
            </w:r>
          </w:p>
          <w:p w14:paraId="7C306E79" w14:textId="690B1C0E" w:rsidR="00666D15" w:rsidRDefault="00666D15" w:rsidP="00F83295">
            <w:pPr>
              <w:rPr>
                <w:rFonts w:eastAsia="Batang" w:cs="Arial"/>
                <w:lang w:eastAsia="ko-KR"/>
              </w:rPr>
            </w:pPr>
          </w:p>
          <w:p w14:paraId="6A4027EA" w14:textId="7DDEC54A" w:rsidR="00666D15" w:rsidRDefault="00666D15" w:rsidP="00F83295">
            <w:pPr>
              <w:rPr>
                <w:rFonts w:eastAsia="Batang" w:cs="Arial"/>
                <w:lang w:eastAsia="ko-KR"/>
              </w:rPr>
            </w:pPr>
            <w:r>
              <w:rPr>
                <w:rFonts w:eastAsia="Batang" w:cs="Arial"/>
                <w:lang w:eastAsia="ko-KR"/>
              </w:rPr>
              <w:t>Roland wed 2350</w:t>
            </w:r>
          </w:p>
          <w:p w14:paraId="6643A995" w14:textId="04842586" w:rsidR="00666D15" w:rsidRDefault="00666D15" w:rsidP="00F83295">
            <w:pPr>
              <w:rPr>
                <w:rFonts w:eastAsia="Batang" w:cs="Arial"/>
                <w:lang w:eastAsia="ko-KR"/>
              </w:rPr>
            </w:pPr>
            <w:r>
              <w:rPr>
                <w:rFonts w:eastAsia="Batang" w:cs="Arial"/>
                <w:lang w:eastAsia="ko-KR"/>
              </w:rPr>
              <w:t>Cr should be postponed</w:t>
            </w:r>
          </w:p>
          <w:p w14:paraId="7B35683B" w14:textId="77777777" w:rsidR="003B0D94" w:rsidRDefault="003B0D94" w:rsidP="00F83295">
            <w:pPr>
              <w:rPr>
                <w:rFonts w:eastAsia="Batang" w:cs="Arial"/>
                <w:lang w:eastAsia="ko-KR"/>
              </w:rPr>
            </w:pPr>
          </w:p>
          <w:p w14:paraId="69E806E5" w14:textId="0D22A1F0" w:rsidR="0047392C" w:rsidRPr="00D95972" w:rsidRDefault="0047392C" w:rsidP="00F83295">
            <w:pPr>
              <w:rPr>
                <w:rFonts w:eastAsia="Batang" w:cs="Arial"/>
                <w:lang w:eastAsia="ko-KR"/>
              </w:rPr>
            </w:pPr>
          </w:p>
        </w:tc>
      </w:tr>
      <w:tr w:rsidR="00F83295" w:rsidRPr="00D95972" w14:paraId="778CA9D2" w14:textId="77777777" w:rsidTr="00F066B9">
        <w:tc>
          <w:tcPr>
            <w:tcW w:w="976" w:type="dxa"/>
            <w:tcBorders>
              <w:top w:val="nil"/>
              <w:left w:val="thinThickThinSmallGap" w:sz="24" w:space="0" w:color="auto"/>
              <w:bottom w:val="nil"/>
            </w:tcBorders>
            <w:shd w:val="clear" w:color="auto" w:fill="auto"/>
          </w:tcPr>
          <w:p w14:paraId="49505B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4623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0C8FB2D" w14:textId="592A44E5" w:rsidR="00F83295" w:rsidRPr="00D95972" w:rsidRDefault="0049242D" w:rsidP="00F83295">
            <w:pPr>
              <w:overflowPunct/>
              <w:autoSpaceDE/>
              <w:autoSpaceDN/>
              <w:adjustRightInd/>
              <w:textAlignment w:val="auto"/>
              <w:rPr>
                <w:rFonts w:cs="Arial"/>
                <w:lang w:val="en-US"/>
              </w:rPr>
            </w:pPr>
            <w:hyperlink r:id="rId113" w:history="1">
              <w:r w:rsidR="00BB7F13">
                <w:rPr>
                  <w:rStyle w:val="Hyperlink"/>
                </w:rPr>
                <w:t>C1-224792</w:t>
              </w:r>
            </w:hyperlink>
          </w:p>
        </w:tc>
        <w:tc>
          <w:tcPr>
            <w:tcW w:w="4191" w:type="dxa"/>
            <w:gridSpan w:val="3"/>
            <w:tcBorders>
              <w:top w:val="single" w:sz="4" w:space="0" w:color="auto"/>
              <w:bottom w:val="single" w:sz="4" w:space="0" w:color="auto"/>
            </w:tcBorders>
            <w:shd w:val="clear" w:color="auto" w:fill="auto"/>
          </w:tcPr>
          <w:p w14:paraId="2958B85A" w14:textId="6138DD59" w:rsidR="00F83295" w:rsidRPr="00D95972" w:rsidRDefault="00F83295" w:rsidP="00F83295">
            <w:pPr>
              <w:rPr>
                <w:rFonts w:cs="Arial"/>
              </w:rPr>
            </w:pPr>
            <w:r>
              <w:rPr>
                <w:rFonts w:cs="Arial"/>
              </w:rPr>
              <w:t>Storage information alignment on the list of “PLMNs not allowed to operate at the present UE location”</w:t>
            </w:r>
          </w:p>
        </w:tc>
        <w:tc>
          <w:tcPr>
            <w:tcW w:w="1767" w:type="dxa"/>
            <w:tcBorders>
              <w:top w:val="single" w:sz="4" w:space="0" w:color="auto"/>
              <w:bottom w:val="single" w:sz="4" w:space="0" w:color="auto"/>
            </w:tcBorders>
            <w:shd w:val="clear" w:color="auto" w:fill="auto"/>
          </w:tcPr>
          <w:p w14:paraId="4BA527B7" w14:textId="5D909591"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auto"/>
          </w:tcPr>
          <w:p w14:paraId="19F17B36" w14:textId="0EC6CDA5" w:rsidR="00F83295" w:rsidRPr="00D95972" w:rsidRDefault="00F83295" w:rsidP="00F83295">
            <w:pPr>
              <w:rPr>
                <w:rFonts w:cs="Arial"/>
              </w:rPr>
            </w:pPr>
            <w:r>
              <w:rPr>
                <w:rFonts w:cs="Arial"/>
              </w:rPr>
              <w:t>CR 0955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EA74E9" w14:textId="77777777" w:rsidR="00113937" w:rsidRDefault="00113937" w:rsidP="00F83295">
            <w:pPr>
              <w:rPr>
                <w:lang w:val="en-US"/>
              </w:rPr>
            </w:pPr>
            <w:r>
              <w:rPr>
                <w:lang w:val="en-US"/>
              </w:rPr>
              <w:t>Postponed</w:t>
            </w:r>
          </w:p>
          <w:p w14:paraId="2F99BB00" w14:textId="77777777" w:rsidR="00113937" w:rsidRDefault="00113937" w:rsidP="00113937">
            <w:pPr>
              <w:rPr>
                <w:lang w:val="en-US"/>
              </w:rPr>
            </w:pPr>
            <w:r>
              <w:rPr>
                <w:lang w:val="en-US"/>
              </w:rPr>
              <w:t xml:space="preserve">Sunhee </w:t>
            </w:r>
            <w:proofErr w:type="spellStart"/>
            <w:r>
              <w:rPr>
                <w:lang w:val="en-US"/>
              </w:rPr>
              <w:t>fri</w:t>
            </w:r>
            <w:proofErr w:type="spellEnd"/>
            <w:r>
              <w:rPr>
                <w:lang w:val="en-US"/>
              </w:rPr>
              <w:t xml:space="preserve"> 1445</w:t>
            </w:r>
          </w:p>
          <w:p w14:paraId="68231E91" w14:textId="77777777" w:rsidR="00113937" w:rsidRDefault="00113937" w:rsidP="00F83295">
            <w:pPr>
              <w:rPr>
                <w:lang w:val="en-US"/>
              </w:rPr>
            </w:pPr>
          </w:p>
          <w:p w14:paraId="08283DB0" w14:textId="5393CCC2" w:rsidR="00F83295" w:rsidRDefault="00B273B9" w:rsidP="00F83295">
            <w:pPr>
              <w:rPr>
                <w:lang w:val="en-US"/>
              </w:rPr>
            </w:pPr>
            <w:r>
              <w:rPr>
                <w:lang w:val="en-US"/>
              </w:rPr>
              <w:t xml:space="preserve">Amer </w:t>
            </w:r>
            <w:proofErr w:type="spellStart"/>
            <w:r>
              <w:rPr>
                <w:lang w:val="en-US"/>
              </w:rPr>
              <w:t>thu</w:t>
            </w:r>
            <w:proofErr w:type="spellEnd"/>
            <w:r>
              <w:rPr>
                <w:lang w:val="en-US"/>
              </w:rPr>
              <w:t xml:space="preserve"> 0204</w:t>
            </w:r>
          </w:p>
          <w:p w14:paraId="2177A972" w14:textId="055188ED" w:rsidR="00B273B9" w:rsidRDefault="00B273B9" w:rsidP="00F83295">
            <w:pPr>
              <w:rPr>
                <w:lang w:val="en-US"/>
              </w:rPr>
            </w:pPr>
            <w:r>
              <w:rPr>
                <w:lang w:val="en-US"/>
              </w:rPr>
              <w:t>Objection</w:t>
            </w:r>
            <w:r w:rsidR="006340D2">
              <w:rPr>
                <w:lang w:val="en-US"/>
              </w:rPr>
              <w:t xml:space="preserve"> -&gt; incorrect subject line</w:t>
            </w:r>
          </w:p>
          <w:p w14:paraId="23FEA246" w14:textId="7AA4176A" w:rsidR="00E87D9A" w:rsidRDefault="00E87D9A" w:rsidP="00F83295">
            <w:pPr>
              <w:rPr>
                <w:lang w:val="en-US"/>
              </w:rPr>
            </w:pPr>
          </w:p>
          <w:p w14:paraId="0423425C" w14:textId="2214EC81" w:rsidR="00E87D9A" w:rsidRDefault="00E87D9A" w:rsidP="00F83295">
            <w:pPr>
              <w:rPr>
                <w:lang w:val="en-US"/>
              </w:rPr>
            </w:pPr>
            <w:r>
              <w:rPr>
                <w:lang w:val="en-US"/>
              </w:rPr>
              <w:t xml:space="preserve">Chen </w:t>
            </w:r>
            <w:proofErr w:type="spellStart"/>
            <w:r>
              <w:rPr>
                <w:lang w:val="en-US"/>
              </w:rPr>
              <w:t>fri</w:t>
            </w:r>
            <w:proofErr w:type="spellEnd"/>
            <w:r>
              <w:rPr>
                <w:lang w:val="en-US"/>
              </w:rPr>
              <w:t xml:space="preserve"> 1007</w:t>
            </w:r>
          </w:p>
          <w:p w14:paraId="17C1C7B7" w14:textId="267A5081" w:rsidR="00E87D9A" w:rsidRDefault="00E87D9A" w:rsidP="00F83295">
            <w:pPr>
              <w:rPr>
                <w:lang w:val="en-US"/>
              </w:rPr>
            </w:pPr>
            <w:r>
              <w:rPr>
                <w:lang w:val="en-US"/>
              </w:rPr>
              <w:lastRenderedPageBreak/>
              <w:t>Request to withdraw the CR -&gt; incorrect subject line</w:t>
            </w:r>
          </w:p>
          <w:p w14:paraId="3D6F2A3F" w14:textId="6CB4945E" w:rsidR="00E87D9A" w:rsidRDefault="00E87D9A" w:rsidP="00F83295">
            <w:pPr>
              <w:rPr>
                <w:lang w:val="en-US"/>
              </w:rPr>
            </w:pPr>
          </w:p>
          <w:p w14:paraId="66ACC00D" w14:textId="5F22D00B" w:rsidR="00E87D9A" w:rsidRDefault="00E87D9A" w:rsidP="00F83295">
            <w:pPr>
              <w:rPr>
                <w:lang w:val="en-US"/>
              </w:rPr>
            </w:pPr>
            <w:r>
              <w:rPr>
                <w:lang w:val="en-US"/>
              </w:rPr>
              <w:t xml:space="preserve">Sunhee </w:t>
            </w:r>
            <w:proofErr w:type="spellStart"/>
            <w:r>
              <w:rPr>
                <w:lang w:val="en-US"/>
              </w:rPr>
              <w:t>fri</w:t>
            </w:r>
            <w:proofErr w:type="spellEnd"/>
            <w:r>
              <w:rPr>
                <w:lang w:val="en-US"/>
              </w:rPr>
              <w:t xml:space="preserve"> 1017</w:t>
            </w:r>
          </w:p>
          <w:p w14:paraId="55941F92" w14:textId="2CA36121" w:rsidR="00E87D9A" w:rsidRDefault="00E87D9A" w:rsidP="00F83295">
            <w:pPr>
              <w:rPr>
                <w:lang w:val="en-US"/>
              </w:rPr>
            </w:pPr>
            <w:r>
              <w:rPr>
                <w:lang w:val="en-US"/>
              </w:rPr>
              <w:t>Ok to withdraw, incorrect subject line</w:t>
            </w:r>
          </w:p>
          <w:p w14:paraId="12D20A7B" w14:textId="1EE8BBD8" w:rsidR="00C56794" w:rsidRDefault="00C56794" w:rsidP="00F83295">
            <w:pPr>
              <w:rPr>
                <w:lang w:val="en-US"/>
              </w:rPr>
            </w:pPr>
          </w:p>
          <w:p w14:paraId="617B18EB" w14:textId="745D3CC8" w:rsidR="00C56794" w:rsidRDefault="00C56794" w:rsidP="00F83295">
            <w:pPr>
              <w:rPr>
                <w:lang w:val="en-US"/>
              </w:rPr>
            </w:pPr>
            <w:r>
              <w:rPr>
                <w:lang w:val="en-US"/>
              </w:rPr>
              <w:t xml:space="preserve">Chen </w:t>
            </w:r>
            <w:proofErr w:type="spellStart"/>
            <w:r>
              <w:rPr>
                <w:lang w:val="en-US"/>
              </w:rPr>
              <w:t>fri</w:t>
            </w:r>
            <w:proofErr w:type="spellEnd"/>
            <w:r>
              <w:rPr>
                <w:lang w:val="en-US"/>
              </w:rPr>
              <w:t xml:space="preserve"> 1214</w:t>
            </w:r>
          </w:p>
          <w:p w14:paraId="37F1C6F5" w14:textId="46102F24" w:rsidR="00C56794" w:rsidRDefault="00C56794" w:rsidP="00F83295">
            <w:pPr>
              <w:rPr>
                <w:lang w:val="en-US"/>
              </w:rPr>
            </w:pPr>
            <w:r>
              <w:rPr>
                <w:lang w:val="en-US"/>
              </w:rPr>
              <w:t>Request to withdraw</w:t>
            </w:r>
          </w:p>
          <w:p w14:paraId="75ED5B5B" w14:textId="2DD6A5C0" w:rsidR="00043A28" w:rsidRDefault="00043A28" w:rsidP="00F83295">
            <w:pPr>
              <w:rPr>
                <w:lang w:val="en-US"/>
              </w:rPr>
            </w:pPr>
          </w:p>
          <w:p w14:paraId="1EA17B9D" w14:textId="1024A44E" w:rsidR="00043A28" w:rsidRDefault="00043A28" w:rsidP="00F83295">
            <w:pPr>
              <w:rPr>
                <w:lang w:val="en-US"/>
              </w:rPr>
            </w:pPr>
            <w:r>
              <w:rPr>
                <w:lang w:val="en-US"/>
              </w:rPr>
              <w:t xml:space="preserve">Amer </w:t>
            </w:r>
            <w:proofErr w:type="spellStart"/>
            <w:r>
              <w:rPr>
                <w:lang w:val="en-US"/>
              </w:rPr>
              <w:t>fri</w:t>
            </w:r>
            <w:proofErr w:type="spellEnd"/>
            <w:r>
              <w:rPr>
                <w:lang w:val="en-US"/>
              </w:rPr>
              <w:t xml:space="preserve"> 1442</w:t>
            </w:r>
          </w:p>
          <w:p w14:paraId="68C00718" w14:textId="602AF996" w:rsidR="00043A28" w:rsidRDefault="00113937" w:rsidP="00F83295">
            <w:pPr>
              <w:rPr>
                <w:lang w:val="en-US"/>
              </w:rPr>
            </w:pPr>
            <w:r>
              <w:rPr>
                <w:lang w:val="en-US"/>
              </w:rPr>
              <w:t>O</w:t>
            </w:r>
            <w:r w:rsidR="00043A28">
              <w:rPr>
                <w:lang w:val="en-US"/>
              </w:rPr>
              <w:t>bjection</w:t>
            </w:r>
          </w:p>
          <w:p w14:paraId="6FE228AC" w14:textId="6BB5C642" w:rsidR="00113937" w:rsidRDefault="00113937" w:rsidP="00F83295">
            <w:pPr>
              <w:rPr>
                <w:lang w:val="en-US"/>
              </w:rPr>
            </w:pPr>
          </w:p>
          <w:p w14:paraId="3783B8DB" w14:textId="5D6A4EEE" w:rsidR="00113937" w:rsidRDefault="00113937" w:rsidP="00F83295">
            <w:pPr>
              <w:rPr>
                <w:lang w:val="en-US"/>
              </w:rPr>
            </w:pPr>
            <w:r>
              <w:rPr>
                <w:lang w:val="en-US"/>
              </w:rPr>
              <w:t xml:space="preserve">Sunhee </w:t>
            </w:r>
            <w:proofErr w:type="spellStart"/>
            <w:r>
              <w:rPr>
                <w:lang w:val="en-US"/>
              </w:rPr>
              <w:t>fri</w:t>
            </w:r>
            <w:proofErr w:type="spellEnd"/>
            <w:r>
              <w:rPr>
                <w:lang w:val="en-US"/>
              </w:rPr>
              <w:t xml:space="preserve"> 1445</w:t>
            </w:r>
          </w:p>
          <w:p w14:paraId="5262F978" w14:textId="655D7CB7" w:rsidR="00113937" w:rsidRDefault="00113937" w:rsidP="00F83295">
            <w:pPr>
              <w:rPr>
                <w:lang w:val="en-US"/>
              </w:rPr>
            </w:pPr>
            <w:r>
              <w:rPr>
                <w:lang w:val="en-US"/>
              </w:rPr>
              <w:t>Withdraw the CR</w:t>
            </w:r>
          </w:p>
          <w:p w14:paraId="60109763" w14:textId="2B2ABBE9" w:rsidR="00B273B9" w:rsidRPr="00D95972" w:rsidRDefault="00B273B9" w:rsidP="00F83295">
            <w:pPr>
              <w:rPr>
                <w:rFonts w:eastAsia="Batang" w:cs="Arial"/>
                <w:lang w:eastAsia="ko-KR"/>
              </w:rPr>
            </w:pPr>
          </w:p>
        </w:tc>
      </w:tr>
      <w:tr w:rsidR="00F83295" w:rsidRPr="00D95972" w14:paraId="14BFAC58" w14:textId="77777777" w:rsidTr="00F066B9">
        <w:tc>
          <w:tcPr>
            <w:tcW w:w="976" w:type="dxa"/>
            <w:tcBorders>
              <w:top w:val="nil"/>
              <w:left w:val="thinThickThinSmallGap" w:sz="24" w:space="0" w:color="auto"/>
              <w:bottom w:val="nil"/>
            </w:tcBorders>
            <w:shd w:val="clear" w:color="auto" w:fill="auto"/>
          </w:tcPr>
          <w:p w14:paraId="664D9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23475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675AAE1" w14:textId="2FC28CEF" w:rsidR="00F83295" w:rsidRPr="00D95972" w:rsidRDefault="0049242D" w:rsidP="00F83295">
            <w:pPr>
              <w:overflowPunct/>
              <w:autoSpaceDE/>
              <w:autoSpaceDN/>
              <w:adjustRightInd/>
              <w:textAlignment w:val="auto"/>
              <w:rPr>
                <w:rFonts w:cs="Arial"/>
                <w:lang w:val="en-US"/>
              </w:rPr>
            </w:pPr>
            <w:hyperlink r:id="rId114" w:history="1">
              <w:r w:rsidR="00BB7F13">
                <w:rPr>
                  <w:rStyle w:val="Hyperlink"/>
                </w:rPr>
                <w:t>C1-224793</w:t>
              </w:r>
            </w:hyperlink>
          </w:p>
        </w:tc>
        <w:tc>
          <w:tcPr>
            <w:tcW w:w="4191" w:type="dxa"/>
            <w:gridSpan w:val="3"/>
            <w:tcBorders>
              <w:top w:val="single" w:sz="4" w:space="0" w:color="auto"/>
              <w:bottom w:val="single" w:sz="4" w:space="0" w:color="auto"/>
            </w:tcBorders>
            <w:shd w:val="clear" w:color="auto" w:fill="FFFFFF"/>
          </w:tcPr>
          <w:p w14:paraId="2B294963" w14:textId="6FA25CB1" w:rsidR="00F83295" w:rsidRPr="00D95972" w:rsidRDefault="00F83295" w:rsidP="00F83295">
            <w:pPr>
              <w:rPr>
                <w:rFonts w:cs="Arial"/>
              </w:rPr>
            </w:pPr>
            <w:r>
              <w:rPr>
                <w:rFonts w:cs="Arial"/>
              </w:rPr>
              <w:t>Suggest simplifying the selection of current TAI</w:t>
            </w:r>
          </w:p>
        </w:tc>
        <w:tc>
          <w:tcPr>
            <w:tcW w:w="1767" w:type="dxa"/>
            <w:tcBorders>
              <w:top w:val="single" w:sz="4" w:space="0" w:color="auto"/>
              <w:bottom w:val="single" w:sz="4" w:space="0" w:color="auto"/>
            </w:tcBorders>
            <w:shd w:val="clear" w:color="auto" w:fill="FFFFFF"/>
          </w:tcPr>
          <w:p w14:paraId="69F13806" w14:textId="42CAD701"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FF"/>
          </w:tcPr>
          <w:p w14:paraId="65FF2EF2" w14:textId="7AA71FFF" w:rsidR="00F83295" w:rsidRPr="00D95972" w:rsidRDefault="00F83295" w:rsidP="00F83295">
            <w:pPr>
              <w:rPr>
                <w:rFonts w:cs="Arial"/>
              </w:rPr>
            </w:pPr>
            <w:r>
              <w:rPr>
                <w:rFonts w:cs="Arial"/>
              </w:rPr>
              <w:t>CR 4533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880570" w14:textId="77777777" w:rsidR="00F066B9" w:rsidRDefault="00F066B9" w:rsidP="00F83295">
            <w:pPr>
              <w:rPr>
                <w:rFonts w:eastAsia="Batang" w:cs="Arial"/>
                <w:lang w:eastAsia="ko-KR"/>
              </w:rPr>
            </w:pPr>
            <w:r>
              <w:rPr>
                <w:rFonts w:eastAsia="Batang" w:cs="Arial"/>
                <w:lang w:eastAsia="ko-KR"/>
              </w:rPr>
              <w:t>Agreed</w:t>
            </w:r>
          </w:p>
          <w:p w14:paraId="09B8E1EB" w14:textId="10070644" w:rsidR="00F83295" w:rsidRPr="00D95972" w:rsidRDefault="00F83295" w:rsidP="00F83295">
            <w:pPr>
              <w:rPr>
                <w:rFonts w:eastAsia="Batang" w:cs="Arial"/>
                <w:lang w:eastAsia="ko-KR"/>
              </w:rPr>
            </w:pPr>
          </w:p>
        </w:tc>
      </w:tr>
      <w:tr w:rsidR="00F83295" w:rsidRPr="00D95972" w14:paraId="301EB9EE" w14:textId="77777777" w:rsidTr="009F3C57">
        <w:tc>
          <w:tcPr>
            <w:tcW w:w="976" w:type="dxa"/>
            <w:tcBorders>
              <w:top w:val="nil"/>
              <w:left w:val="thinThickThinSmallGap" w:sz="24" w:space="0" w:color="auto"/>
              <w:bottom w:val="nil"/>
            </w:tcBorders>
            <w:shd w:val="clear" w:color="auto" w:fill="auto"/>
          </w:tcPr>
          <w:p w14:paraId="09A53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C31A2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1CED3C3" w14:textId="35D58450" w:rsidR="00F83295" w:rsidRPr="00D95972" w:rsidRDefault="0049242D" w:rsidP="00F83295">
            <w:pPr>
              <w:overflowPunct/>
              <w:autoSpaceDE/>
              <w:autoSpaceDN/>
              <w:adjustRightInd/>
              <w:textAlignment w:val="auto"/>
              <w:rPr>
                <w:rFonts w:cs="Arial"/>
                <w:lang w:val="en-US"/>
              </w:rPr>
            </w:pPr>
            <w:hyperlink r:id="rId115" w:history="1">
              <w:r w:rsidR="003B529C">
                <w:rPr>
                  <w:rStyle w:val="Hyperlink"/>
                </w:rPr>
                <w:t>C1-224795</w:t>
              </w:r>
            </w:hyperlink>
          </w:p>
        </w:tc>
        <w:tc>
          <w:tcPr>
            <w:tcW w:w="4191" w:type="dxa"/>
            <w:gridSpan w:val="3"/>
            <w:tcBorders>
              <w:top w:val="single" w:sz="4" w:space="0" w:color="auto"/>
              <w:bottom w:val="single" w:sz="4" w:space="0" w:color="auto"/>
            </w:tcBorders>
            <w:shd w:val="clear" w:color="auto" w:fill="auto"/>
          </w:tcPr>
          <w:p w14:paraId="669E9CE8" w14:textId="2BC29F21" w:rsidR="00F83295" w:rsidRPr="00D95972" w:rsidRDefault="00F83295" w:rsidP="00F83295">
            <w:pPr>
              <w:rPr>
                <w:rFonts w:cs="Arial"/>
              </w:rPr>
            </w:pPr>
            <w:r>
              <w:rPr>
                <w:rFonts w:cs="Arial"/>
              </w:rPr>
              <w:t>Extended NAS timers for NR(MEO) and NR(GEO) only</w:t>
            </w:r>
          </w:p>
        </w:tc>
        <w:tc>
          <w:tcPr>
            <w:tcW w:w="1767" w:type="dxa"/>
            <w:tcBorders>
              <w:top w:val="single" w:sz="4" w:space="0" w:color="auto"/>
              <w:bottom w:val="single" w:sz="4" w:space="0" w:color="auto"/>
            </w:tcBorders>
            <w:shd w:val="clear" w:color="auto" w:fill="auto"/>
          </w:tcPr>
          <w:p w14:paraId="6DF64B8B" w14:textId="645F8F93"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CBCF67B" w14:textId="4113EB65" w:rsidR="00F83295" w:rsidRPr="00D95972" w:rsidRDefault="00F83295" w:rsidP="00F83295">
            <w:pPr>
              <w:rPr>
                <w:rFonts w:cs="Arial"/>
              </w:rPr>
            </w:pPr>
            <w:r>
              <w:rPr>
                <w:rFonts w:cs="Arial"/>
              </w:rPr>
              <w:t>CR 3994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FC8D03" w14:textId="3EE7107D" w:rsidR="009F3C57" w:rsidRDefault="009F3C57" w:rsidP="00F83295">
            <w:pPr>
              <w:rPr>
                <w:rFonts w:eastAsia="Batang" w:cs="Arial"/>
                <w:lang w:eastAsia="ko-KR"/>
              </w:rPr>
            </w:pPr>
            <w:r>
              <w:rPr>
                <w:rFonts w:eastAsia="Batang" w:cs="Arial"/>
                <w:lang w:eastAsia="ko-KR"/>
              </w:rPr>
              <w:t>Merged into revision of C1-224677</w:t>
            </w:r>
          </w:p>
          <w:p w14:paraId="4ACF923C" w14:textId="73BABAA6" w:rsidR="009F3C57" w:rsidRDefault="009F3C57"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1950</w:t>
            </w:r>
          </w:p>
          <w:p w14:paraId="1AD30F9A" w14:textId="77777777" w:rsidR="009F3C57" w:rsidRDefault="009F3C57" w:rsidP="00F83295">
            <w:pPr>
              <w:rPr>
                <w:rFonts w:eastAsia="Batang" w:cs="Arial"/>
                <w:lang w:eastAsia="ko-KR"/>
              </w:rPr>
            </w:pPr>
          </w:p>
          <w:p w14:paraId="19E36B48" w14:textId="1829E8C2" w:rsidR="00F83295" w:rsidRDefault="00F83295" w:rsidP="00F83295">
            <w:pPr>
              <w:rPr>
                <w:rFonts w:eastAsia="Batang" w:cs="Arial"/>
                <w:lang w:eastAsia="ko-KR"/>
              </w:rPr>
            </w:pPr>
            <w:r>
              <w:rPr>
                <w:rFonts w:eastAsia="Batang" w:cs="Arial"/>
                <w:lang w:eastAsia="ko-KR"/>
              </w:rPr>
              <w:t>Revision of C1-221147</w:t>
            </w:r>
          </w:p>
          <w:p w14:paraId="7D67C8EB" w14:textId="77777777" w:rsidR="005F42A7" w:rsidRDefault="005F42A7" w:rsidP="00F83295">
            <w:pPr>
              <w:rPr>
                <w:rFonts w:eastAsia="Batang" w:cs="Arial"/>
                <w:lang w:eastAsia="ko-KR"/>
              </w:rPr>
            </w:pPr>
          </w:p>
          <w:p w14:paraId="4CA9BEC7" w14:textId="4736E6AD" w:rsidR="005F42A7" w:rsidRDefault="005F42A7" w:rsidP="00F83295">
            <w:pPr>
              <w:rPr>
                <w:rFonts w:eastAsia="Batang" w:cs="Arial"/>
                <w:lang w:eastAsia="ko-KR"/>
              </w:rPr>
            </w:pPr>
            <w:r>
              <w:rPr>
                <w:rFonts w:eastAsia="Batang" w:cs="Arial"/>
                <w:lang w:eastAsia="ko-KR"/>
              </w:rPr>
              <w:t>Cover sheet – CAT incorrect</w:t>
            </w:r>
          </w:p>
          <w:p w14:paraId="203C66F9" w14:textId="4847160E" w:rsidR="00F11505" w:rsidRDefault="00F11505" w:rsidP="00F83295">
            <w:pPr>
              <w:rPr>
                <w:rFonts w:eastAsia="Batang" w:cs="Arial"/>
                <w:lang w:eastAsia="ko-KR"/>
              </w:rPr>
            </w:pPr>
          </w:p>
          <w:p w14:paraId="6A25E862" w14:textId="7772796A" w:rsidR="00F11505" w:rsidRDefault="00F1150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1606</w:t>
            </w:r>
          </w:p>
          <w:p w14:paraId="7DA8DB3A" w14:textId="0F178385" w:rsidR="00F11505" w:rsidRDefault="00F11505" w:rsidP="00F83295">
            <w:pPr>
              <w:rPr>
                <w:rFonts w:eastAsia="Batang" w:cs="Arial"/>
                <w:lang w:eastAsia="ko-KR"/>
              </w:rPr>
            </w:pPr>
            <w:r>
              <w:rPr>
                <w:rFonts w:eastAsia="Batang" w:cs="Arial"/>
                <w:lang w:eastAsia="ko-KR"/>
              </w:rPr>
              <w:t>Collides with 4677, prefers parts of 4795, prefers parts of 4677</w:t>
            </w:r>
            <w:r w:rsidR="00D20002">
              <w:rPr>
                <w:rFonts w:eastAsia="Batang" w:cs="Arial"/>
                <w:lang w:eastAsia="ko-KR"/>
              </w:rPr>
              <w:t xml:space="preserve"> -&gt; incorrect subject line</w:t>
            </w:r>
          </w:p>
          <w:p w14:paraId="244F62B9" w14:textId="148B0B55" w:rsidR="00D20002" w:rsidRDefault="00D20002" w:rsidP="00F83295">
            <w:pPr>
              <w:rPr>
                <w:rFonts w:eastAsia="Batang" w:cs="Arial"/>
                <w:lang w:eastAsia="ko-KR"/>
              </w:rPr>
            </w:pPr>
          </w:p>
          <w:p w14:paraId="353E713B" w14:textId="1E9E0811" w:rsidR="00D20002" w:rsidRDefault="00D20002"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0759</w:t>
            </w:r>
          </w:p>
          <w:p w14:paraId="2FA82F72" w14:textId="29FD9B99" w:rsidR="00D20002" w:rsidRDefault="00D20002" w:rsidP="00F83295">
            <w:pPr>
              <w:rPr>
                <w:rFonts w:eastAsia="Batang" w:cs="Arial"/>
                <w:lang w:eastAsia="ko-KR"/>
              </w:rPr>
            </w:pPr>
            <w:r>
              <w:rPr>
                <w:rFonts w:eastAsia="Batang" w:cs="Arial"/>
                <w:lang w:eastAsia="ko-KR"/>
              </w:rPr>
              <w:t>Comments -&gt; incorrect subject line</w:t>
            </w:r>
          </w:p>
          <w:p w14:paraId="0146FB00" w14:textId="1B17EE3E" w:rsidR="0012594A" w:rsidRDefault="0012594A" w:rsidP="00F83295">
            <w:pPr>
              <w:rPr>
                <w:rFonts w:eastAsia="Batang" w:cs="Arial"/>
                <w:lang w:eastAsia="ko-KR"/>
              </w:rPr>
            </w:pPr>
          </w:p>
          <w:p w14:paraId="001B7FB2" w14:textId="0F388C9D" w:rsidR="0012594A" w:rsidRDefault="0012594A"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1308</w:t>
            </w:r>
          </w:p>
          <w:p w14:paraId="077711DE" w14:textId="41CCCC73" w:rsidR="0012594A" w:rsidRDefault="0012594A" w:rsidP="00F83295">
            <w:pPr>
              <w:rPr>
                <w:rFonts w:eastAsia="Batang" w:cs="Arial"/>
                <w:lang w:eastAsia="ko-KR"/>
              </w:rPr>
            </w:pPr>
            <w:r>
              <w:rPr>
                <w:rFonts w:eastAsia="Batang" w:cs="Arial"/>
                <w:lang w:eastAsia="ko-KR"/>
              </w:rPr>
              <w:t>New rev, correct subject lin</w:t>
            </w:r>
          </w:p>
          <w:p w14:paraId="27A97EE1" w14:textId="3A54A856" w:rsidR="00D20002" w:rsidRDefault="00D20002" w:rsidP="00F83295">
            <w:pPr>
              <w:rPr>
                <w:rFonts w:eastAsia="Batang" w:cs="Arial"/>
                <w:lang w:eastAsia="ko-KR"/>
              </w:rPr>
            </w:pPr>
          </w:p>
          <w:p w14:paraId="5CCAD052" w14:textId="77777777" w:rsidR="00D20002" w:rsidRDefault="00D20002" w:rsidP="00F83295">
            <w:pPr>
              <w:rPr>
                <w:rFonts w:eastAsia="Batang" w:cs="Arial"/>
                <w:lang w:eastAsia="ko-KR"/>
              </w:rPr>
            </w:pPr>
          </w:p>
          <w:p w14:paraId="18487E37" w14:textId="43D139F8" w:rsidR="005F42A7" w:rsidRPr="00D95972" w:rsidRDefault="005F42A7" w:rsidP="00F83295">
            <w:pPr>
              <w:rPr>
                <w:rFonts w:eastAsia="Batang" w:cs="Arial"/>
                <w:lang w:eastAsia="ko-KR"/>
              </w:rPr>
            </w:pPr>
          </w:p>
        </w:tc>
      </w:tr>
      <w:tr w:rsidR="00F83295" w:rsidRPr="00D95972" w14:paraId="50E004F0" w14:textId="77777777" w:rsidTr="00F066B9">
        <w:tc>
          <w:tcPr>
            <w:tcW w:w="976" w:type="dxa"/>
            <w:tcBorders>
              <w:top w:val="nil"/>
              <w:left w:val="thinThickThinSmallGap" w:sz="24" w:space="0" w:color="auto"/>
              <w:bottom w:val="nil"/>
            </w:tcBorders>
            <w:shd w:val="clear" w:color="auto" w:fill="auto"/>
          </w:tcPr>
          <w:p w14:paraId="67A24D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8664C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6D418FB" w14:textId="7A9C3DA6" w:rsidR="00F83295" w:rsidRPr="00D95972" w:rsidRDefault="0049242D" w:rsidP="00F83295">
            <w:pPr>
              <w:overflowPunct/>
              <w:autoSpaceDE/>
              <w:autoSpaceDN/>
              <w:adjustRightInd/>
              <w:textAlignment w:val="auto"/>
              <w:rPr>
                <w:rFonts w:cs="Arial"/>
                <w:lang w:val="en-US"/>
              </w:rPr>
            </w:pPr>
            <w:hyperlink r:id="rId116" w:history="1">
              <w:r w:rsidR="00BB7F13">
                <w:rPr>
                  <w:rStyle w:val="Hyperlink"/>
                </w:rPr>
                <w:t>C1-224797</w:t>
              </w:r>
            </w:hyperlink>
          </w:p>
        </w:tc>
        <w:tc>
          <w:tcPr>
            <w:tcW w:w="4191" w:type="dxa"/>
            <w:gridSpan w:val="3"/>
            <w:tcBorders>
              <w:top w:val="single" w:sz="4" w:space="0" w:color="auto"/>
              <w:bottom w:val="single" w:sz="4" w:space="0" w:color="auto"/>
            </w:tcBorders>
            <w:shd w:val="clear" w:color="auto" w:fill="FFFFFF"/>
          </w:tcPr>
          <w:p w14:paraId="01CF18FF" w14:textId="1B1C9E68" w:rsidR="00F83295" w:rsidRPr="00D95972" w:rsidRDefault="00F83295" w:rsidP="00F83295">
            <w:pPr>
              <w:rPr>
                <w:rFonts w:cs="Arial"/>
              </w:rPr>
            </w:pPr>
            <w:r>
              <w:rPr>
                <w:rFonts w:cs="Arial"/>
              </w:rPr>
              <w:t>Add satellite E-UTRAN in TS 23.122</w:t>
            </w:r>
          </w:p>
        </w:tc>
        <w:tc>
          <w:tcPr>
            <w:tcW w:w="1767" w:type="dxa"/>
            <w:tcBorders>
              <w:top w:val="single" w:sz="4" w:space="0" w:color="auto"/>
              <w:bottom w:val="single" w:sz="4" w:space="0" w:color="auto"/>
            </w:tcBorders>
            <w:shd w:val="clear" w:color="auto" w:fill="FFFFFF"/>
          </w:tcPr>
          <w:p w14:paraId="00FEB0E1" w14:textId="33F5B028"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5D44ABB" w14:textId="7373C718" w:rsidR="00F83295" w:rsidRPr="00D95972" w:rsidRDefault="00F83295" w:rsidP="00F83295">
            <w:pPr>
              <w:rPr>
                <w:rFonts w:cs="Arial"/>
              </w:rPr>
            </w:pPr>
            <w:r>
              <w:rPr>
                <w:rFonts w:cs="Arial"/>
              </w:rPr>
              <w:t>CR 0957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DAB9C6" w14:textId="3EA796F0" w:rsidR="00EA2BBD" w:rsidRDefault="00EA2BBD" w:rsidP="00F83295">
            <w:pPr>
              <w:rPr>
                <w:rFonts w:eastAsia="Batang" w:cs="Arial"/>
                <w:lang w:eastAsia="ko-KR"/>
              </w:rPr>
            </w:pPr>
            <w:r>
              <w:rPr>
                <w:rFonts w:eastAsia="Batang" w:cs="Arial"/>
                <w:lang w:eastAsia="ko-KR"/>
              </w:rPr>
              <w:t>M</w:t>
            </w:r>
            <w:r w:rsidRPr="00EA2BBD">
              <w:rPr>
                <w:rFonts w:eastAsia="Batang" w:cs="Arial"/>
                <w:lang w:eastAsia="ko-KR"/>
              </w:rPr>
              <w:t>erged into C1-225308 which is the revise of C1-224872</w:t>
            </w:r>
          </w:p>
          <w:p w14:paraId="3E56562F" w14:textId="2E084BFD" w:rsidR="00EA2BBD" w:rsidRDefault="00EA2BBD"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1510</w:t>
            </w:r>
          </w:p>
          <w:p w14:paraId="7A4BE211" w14:textId="77777777" w:rsidR="00EA2BBD" w:rsidRDefault="00EA2BBD" w:rsidP="00F83295">
            <w:pPr>
              <w:rPr>
                <w:rFonts w:eastAsia="Batang" w:cs="Arial"/>
                <w:lang w:eastAsia="ko-KR"/>
              </w:rPr>
            </w:pPr>
          </w:p>
          <w:p w14:paraId="68DABED7" w14:textId="77777777" w:rsidR="00EA2BBD" w:rsidRDefault="00EA2BBD" w:rsidP="00F83295">
            <w:pPr>
              <w:rPr>
                <w:rFonts w:eastAsia="Batang" w:cs="Arial"/>
                <w:lang w:eastAsia="ko-KR"/>
              </w:rPr>
            </w:pPr>
          </w:p>
          <w:p w14:paraId="29A67794" w14:textId="2F7A5F65" w:rsidR="00F066B9" w:rsidRDefault="00EA2BBD" w:rsidP="00F83295">
            <w:pPr>
              <w:rPr>
                <w:rFonts w:eastAsia="Batang" w:cs="Arial"/>
                <w:lang w:eastAsia="ko-KR"/>
              </w:rPr>
            </w:pPr>
            <w:r>
              <w:rPr>
                <w:rFonts w:eastAsia="Batang" w:cs="Arial"/>
                <w:lang w:eastAsia="ko-KR"/>
              </w:rPr>
              <w:t xml:space="preserve">Was </w:t>
            </w:r>
            <w:r w:rsidR="00F066B9">
              <w:rPr>
                <w:rFonts w:eastAsia="Batang" w:cs="Arial"/>
                <w:lang w:eastAsia="ko-KR"/>
              </w:rPr>
              <w:t>Agreed</w:t>
            </w:r>
          </w:p>
          <w:p w14:paraId="7C43D219" w14:textId="1545965F" w:rsidR="00F83295" w:rsidRPr="00D95972" w:rsidRDefault="00F83295" w:rsidP="00F83295">
            <w:pPr>
              <w:rPr>
                <w:rFonts w:eastAsia="Batang" w:cs="Arial"/>
                <w:lang w:eastAsia="ko-KR"/>
              </w:rPr>
            </w:pPr>
          </w:p>
        </w:tc>
      </w:tr>
      <w:tr w:rsidR="00F83295" w:rsidRPr="00D95972" w14:paraId="3A7F9FCE" w14:textId="77777777" w:rsidTr="009F0FCA">
        <w:tc>
          <w:tcPr>
            <w:tcW w:w="976" w:type="dxa"/>
            <w:tcBorders>
              <w:top w:val="nil"/>
              <w:left w:val="thinThickThinSmallGap" w:sz="24" w:space="0" w:color="auto"/>
              <w:bottom w:val="nil"/>
            </w:tcBorders>
            <w:shd w:val="clear" w:color="auto" w:fill="auto"/>
          </w:tcPr>
          <w:p w14:paraId="4BDAF0D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554C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75197B" w14:textId="0228AAAE" w:rsidR="00F83295" w:rsidRPr="00D95972" w:rsidRDefault="0049242D" w:rsidP="00F83295">
            <w:pPr>
              <w:overflowPunct/>
              <w:autoSpaceDE/>
              <w:autoSpaceDN/>
              <w:adjustRightInd/>
              <w:textAlignment w:val="auto"/>
              <w:rPr>
                <w:rFonts w:cs="Arial"/>
                <w:lang w:val="en-US"/>
              </w:rPr>
            </w:pPr>
            <w:hyperlink r:id="rId117" w:history="1">
              <w:r w:rsidR="00BB7F13">
                <w:rPr>
                  <w:rStyle w:val="Hyperlink"/>
                </w:rPr>
                <w:t>C1-22</w:t>
              </w:r>
              <w:r w:rsidR="00E66B54">
                <w:rPr>
                  <w:rStyle w:val="Hyperlink"/>
                </w:rPr>
                <w:t>5337</w:t>
              </w:r>
            </w:hyperlink>
          </w:p>
        </w:tc>
        <w:tc>
          <w:tcPr>
            <w:tcW w:w="4191" w:type="dxa"/>
            <w:gridSpan w:val="3"/>
            <w:tcBorders>
              <w:top w:val="single" w:sz="4" w:space="0" w:color="auto"/>
              <w:bottom w:val="single" w:sz="4" w:space="0" w:color="auto"/>
            </w:tcBorders>
            <w:shd w:val="clear" w:color="auto" w:fill="FFFF00"/>
          </w:tcPr>
          <w:p w14:paraId="4F5F676A" w14:textId="3D73FE97" w:rsidR="00F83295" w:rsidRPr="00D95972" w:rsidRDefault="00F83295" w:rsidP="00F83295">
            <w:pPr>
              <w:rPr>
                <w:rFonts w:cs="Arial"/>
              </w:rPr>
            </w:pPr>
            <w:r>
              <w:rPr>
                <w:rFonts w:cs="Arial"/>
              </w:rPr>
              <w:t>Add a NOTE in clause 4.23.2 of TS 24.501</w:t>
            </w:r>
          </w:p>
        </w:tc>
        <w:tc>
          <w:tcPr>
            <w:tcW w:w="1767" w:type="dxa"/>
            <w:tcBorders>
              <w:top w:val="single" w:sz="4" w:space="0" w:color="auto"/>
              <w:bottom w:val="single" w:sz="4" w:space="0" w:color="auto"/>
            </w:tcBorders>
            <w:shd w:val="clear" w:color="auto" w:fill="FFFF00"/>
          </w:tcPr>
          <w:p w14:paraId="1A0F1E48" w14:textId="25FAC724"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10982A7" w14:textId="20B67337" w:rsidR="00F83295" w:rsidRPr="00D95972" w:rsidRDefault="00F83295" w:rsidP="00F83295">
            <w:pPr>
              <w:rPr>
                <w:rFonts w:cs="Arial"/>
              </w:rPr>
            </w:pPr>
            <w:r>
              <w:rPr>
                <w:rFonts w:cs="Arial"/>
              </w:rPr>
              <w:t>CR 4535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2994A" w14:textId="5F829A9B" w:rsidR="00E66B54" w:rsidRDefault="00E66B54" w:rsidP="00B273B9">
            <w:pPr>
              <w:rPr>
                <w:rFonts w:eastAsia="Batang" w:cs="Arial"/>
                <w:lang w:eastAsia="ko-KR"/>
              </w:rPr>
            </w:pPr>
            <w:r>
              <w:rPr>
                <w:rFonts w:eastAsia="Batang" w:cs="Arial"/>
                <w:lang w:eastAsia="ko-KR"/>
              </w:rPr>
              <w:t>Revision of C1-224799</w:t>
            </w:r>
          </w:p>
          <w:p w14:paraId="5B66946F" w14:textId="77777777" w:rsidR="00E66B54" w:rsidRDefault="00E66B54" w:rsidP="00B273B9">
            <w:pPr>
              <w:rPr>
                <w:rFonts w:eastAsia="Batang" w:cs="Arial"/>
                <w:lang w:eastAsia="ko-KR"/>
              </w:rPr>
            </w:pPr>
          </w:p>
          <w:p w14:paraId="4149EE0F" w14:textId="77777777" w:rsidR="00E66B54" w:rsidRDefault="00E66B54" w:rsidP="00B273B9">
            <w:pPr>
              <w:rPr>
                <w:rFonts w:eastAsia="Batang" w:cs="Arial"/>
                <w:lang w:eastAsia="ko-KR"/>
              </w:rPr>
            </w:pPr>
          </w:p>
          <w:p w14:paraId="14F253BE" w14:textId="01D3D2F9" w:rsidR="00E66B54" w:rsidRDefault="00E66B54" w:rsidP="00B273B9">
            <w:pPr>
              <w:rPr>
                <w:rFonts w:eastAsia="Batang" w:cs="Arial"/>
                <w:lang w:eastAsia="ko-KR"/>
              </w:rPr>
            </w:pPr>
            <w:r>
              <w:rPr>
                <w:rFonts w:eastAsia="Batang" w:cs="Arial"/>
                <w:lang w:eastAsia="ko-KR"/>
              </w:rPr>
              <w:t>-----------------------------------</w:t>
            </w:r>
          </w:p>
          <w:p w14:paraId="3C37EADC" w14:textId="4C3E814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839E0B9" w14:textId="1CC62487" w:rsidR="00B273B9" w:rsidRDefault="00B273B9" w:rsidP="00B273B9">
            <w:pPr>
              <w:rPr>
                <w:rFonts w:eastAsia="Batang" w:cs="Arial"/>
                <w:lang w:eastAsia="ko-KR"/>
              </w:rPr>
            </w:pPr>
            <w:r>
              <w:rPr>
                <w:rFonts w:eastAsia="Batang" w:cs="Arial"/>
                <w:lang w:eastAsia="ko-KR"/>
              </w:rPr>
              <w:t>Revision required</w:t>
            </w:r>
            <w:r w:rsidR="006340D2">
              <w:rPr>
                <w:rFonts w:eastAsia="Batang" w:cs="Arial"/>
                <w:lang w:eastAsia="ko-KR"/>
              </w:rPr>
              <w:t xml:space="preserve"> -&gt; incorrect subject line</w:t>
            </w:r>
          </w:p>
          <w:p w14:paraId="6B761DB6" w14:textId="2D5EC5CE" w:rsidR="00615F6A" w:rsidRDefault="00615F6A" w:rsidP="00B273B9">
            <w:pPr>
              <w:rPr>
                <w:rFonts w:eastAsia="Batang" w:cs="Arial"/>
                <w:lang w:eastAsia="ko-KR"/>
              </w:rPr>
            </w:pPr>
          </w:p>
          <w:p w14:paraId="27D73EE3" w14:textId="5E0919E2" w:rsidR="00615F6A" w:rsidRDefault="00615F6A" w:rsidP="00B273B9">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1624</w:t>
            </w:r>
          </w:p>
          <w:p w14:paraId="1E32EC43" w14:textId="74F18FFA" w:rsidR="00615F6A" w:rsidRDefault="00615F6A" w:rsidP="00B273B9">
            <w:pPr>
              <w:rPr>
                <w:rFonts w:eastAsia="Batang" w:cs="Arial"/>
                <w:lang w:eastAsia="ko-KR"/>
              </w:rPr>
            </w:pPr>
            <w:r>
              <w:rPr>
                <w:rFonts w:eastAsia="Batang" w:cs="Arial"/>
                <w:lang w:eastAsia="ko-KR"/>
              </w:rPr>
              <w:t>Comments</w:t>
            </w:r>
            <w:r w:rsidR="006340D2">
              <w:rPr>
                <w:rFonts w:eastAsia="Batang" w:cs="Arial"/>
                <w:lang w:eastAsia="ko-KR"/>
              </w:rPr>
              <w:t xml:space="preserve"> -&gt; incorrect subject line</w:t>
            </w:r>
          </w:p>
          <w:p w14:paraId="16A45D8D" w14:textId="77777777" w:rsidR="00F83295" w:rsidRDefault="00F83295" w:rsidP="00F83295">
            <w:pPr>
              <w:rPr>
                <w:rFonts w:eastAsia="Batang" w:cs="Arial"/>
                <w:lang w:eastAsia="ko-KR"/>
              </w:rPr>
            </w:pPr>
          </w:p>
          <w:p w14:paraId="6FE10F57" w14:textId="77777777" w:rsidR="003D24E7" w:rsidRDefault="003D24E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1038</w:t>
            </w:r>
          </w:p>
          <w:p w14:paraId="0978B052" w14:textId="2A523F39" w:rsidR="003D24E7" w:rsidRDefault="003D24E7" w:rsidP="00F83295">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r>
              <w:rPr>
                <w:rFonts w:eastAsia="Batang" w:cs="Arial"/>
                <w:lang w:eastAsia="ko-KR"/>
              </w:rPr>
              <w:t xml:space="preserve"> -&gt; incorrect subject line</w:t>
            </w:r>
          </w:p>
          <w:p w14:paraId="3050309F" w14:textId="0F65FF1C" w:rsidR="0012594A" w:rsidRDefault="0012594A" w:rsidP="00F83295">
            <w:pPr>
              <w:rPr>
                <w:rFonts w:eastAsia="Batang" w:cs="Arial"/>
                <w:lang w:eastAsia="ko-KR"/>
              </w:rPr>
            </w:pPr>
          </w:p>
          <w:p w14:paraId="56F88340" w14:textId="316359CF" w:rsidR="0012594A" w:rsidRDefault="0012594A"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1313</w:t>
            </w:r>
          </w:p>
          <w:p w14:paraId="4B7925BA" w14:textId="4E9D1364" w:rsidR="0012594A" w:rsidRDefault="0012594A" w:rsidP="00F83295">
            <w:pPr>
              <w:rPr>
                <w:rFonts w:eastAsia="Batang" w:cs="Arial"/>
                <w:lang w:eastAsia="ko-KR"/>
              </w:rPr>
            </w:pPr>
            <w:r>
              <w:rPr>
                <w:rFonts w:eastAsia="Batang" w:cs="Arial"/>
                <w:lang w:eastAsia="ko-KR"/>
              </w:rPr>
              <w:t>Provides rev -&gt; incorrect subject line</w:t>
            </w:r>
          </w:p>
          <w:p w14:paraId="7AFDC81A" w14:textId="74F29969" w:rsidR="003D2D69" w:rsidRDefault="003D2D69" w:rsidP="00F83295">
            <w:pPr>
              <w:rPr>
                <w:rFonts w:eastAsia="Batang" w:cs="Arial"/>
                <w:lang w:eastAsia="ko-KR"/>
              </w:rPr>
            </w:pPr>
          </w:p>
          <w:p w14:paraId="19F436AD" w14:textId="512FF392" w:rsidR="003D2D69" w:rsidRDefault="003D2D69"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Fri 1338</w:t>
            </w:r>
          </w:p>
          <w:p w14:paraId="37A002C7" w14:textId="4C733E0E" w:rsidR="003D2D69" w:rsidRDefault="009726D7" w:rsidP="00F83295">
            <w:pPr>
              <w:rPr>
                <w:rFonts w:eastAsia="Batang" w:cs="Arial"/>
                <w:lang w:eastAsia="ko-KR"/>
              </w:rPr>
            </w:pPr>
            <w:r>
              <w:rPr>
                <w:rFonts w:eastAsia="Batang" w:cs="Arial"/>
                <w:lang w:eastAsia="ko-KR"/>
              </w:rPr>
              <w:t>Provides rev, correct subject line</w:t>
            </w:r>
          </w:p>
          <w:p w14:paraId="7C206B0F" w14:textId="02B825B3" w:rsidR="009726D7" w:rsidRDefault="009726D7" w:rsidP="00F83295">
            <w:pPr>
              <w:rPr>
                <w:rFonts w:eastAsia="Batang" w:cs="Arial"/>
                <w:lang w:eastAsia="ko-KR"/>
              </w:rPr>
            </w:pPr>
          </w:p>
          <w:p w14:paraId="6D8AF241" w14:textId="3A58C3F8" w:rsidR="009726D7" w:rsidRDefault="009726D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1353</w:t>
            </w:r>
          </w:p>
          <w:p w14:paraId="7A62C6B3" w14:textId="78542FA0" w:rsidR="009726D7" w:rsidRDefault="009726D7" w:rsidP="00F83295">
            <w:pPr>
              <w:rPr>
                <w:rFonts w:eastAsia="Batang" w:cs="Arial"/>
                <w:lang w:eastAsia="ko-KR"/>
              </w:rPr>
            </w:pPr>
            <w:r>
              <w:rPr>
                <w:rFonts w:eastAsia="Batang" w:cs="Arial"/>
                <w:lang w:eastAsia="ko-KR"/>
              </w:rPr>
              <w:t>Rev required</w:t>
            </w:r>
          </w:p>
          <w:p w14:paraId="50B408FB" w14:textId="25C968C4" w:rsidR="00043A28" w:rsidRDefault="00043A28" w:rsidP="00F83295">
            <w:pPr>
              <w:rPr>
                <w:rFonts w:eastAsia="Batang" w:cs="Arial"/>
                <w:lang w:eastAsia="ko-KR"/>
              </w:rPr>
            </w:pPr>
          </w:p>
          <w:p w14:paraId="3AC4EA0A" w14:textId="3AC97549" w:rsidR="00043A28" w:rsidRDefault="00043A2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1442</w:t>
            </w:r>
          </w:p>
          <w:p w14:paraId="5DA5437D" w14:textId="44BFE95B" w:rsidR="00043A28" w:rsidRDefault="00043A28" w:rsidP="00F83295">
            <w:pPr>
              <w:rPr>
                <w:rFonts w:eastAsia="Batang" w:cs="Arial"/>
                <w:lang w:eastAsia="ko-KR"/>
              </w:rPr>
            </w:pPr>
            <w:r>
              <w:rPr>
                <w:rFonts w:eastAsia="Batang" w:cs="Arial"/>
                <w:lang w:eastAsia="ko-KR"/>
              </w:rPr>
              <w:t>Revision required</w:t>
            </w:r>
          </w:p>
          <w:p w14:paraId="11681A55" w14:textId="61C6F349" w:rsidR="00A043CD" w:rsidRDefault="00A043CD" w:rsidP="00F83295">
            <w:pPr>
              <w:rPr>
                <w:rFonts w:eastAsia="Batang" w:cs="Arial"/>
                <w:lang w:eastAsia="ko-KR"/>
              </w:rPr>
            </w:pPr>
          </w:p>
          <w:p w14:paraId="28703181" w14:textId="21F93AF9" w:rsidR="00A043CD" w:rsidRDefault="00A043CD"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0838</w:t>
            </w:r>
          </w:p>
          <w:p w14:paraId="715817A7" w14:textId="47AB0F9D" w:rsidR="00A043CD" w:rsidRDefault="00A043CD" w:rsidP="00F83295">
            <w:pPr>
              <w:rPr>
                <w:rFonts w:eastAsia="Batang" w:cs="Arial"/>
                <w:lang w:eastAsia="ko-KR"/>
              </w:rPr>
            </w:pPr>
            <w:r>
              <w:rPr>
                <w:rFonts w:eastAsia="Batang" w:cs="Arial"/>
                <w:lang w:eastAsia="ko-KR"/>
              </w:rPr>
              <w:lastRenderedPageBreak/>
              <w:t>New rev</w:t>
            </w:r>
          </w:p>
          <w:p w14:paraId="0882E1BD" w14:textId="201AD220" w:rsidR="00D3160F" w:rsidRDefault="00D3160F" w:rsidP="00F83295">
            <w:pPr>
              <w:rPr>
                <w:rFonts w:eastAsia="Batang" w:cs="Arial"/>
                <w:lang w:eastAsia="ko-KR"/>
              </w:rPr>
            </w:pPr>
          </w:p>
          <w:p w14:paraId="3FFBCD86" w14:textId="3CF19C0A" w:rsidR="00D3160F" w:rsidRDefault="00D3160F" w:rsidP="00F83295">
            <w:pPr>
              <w:rPr>
                <w:rFonts w:eastAsia="Batang" w:cs="Arial"/>
                <w:lang w:eastAsia="ko-KR"/>
              </w:rPr>
            </w:pPr>
            <w:r>
              <w:rPr>
                <w:rFonts w:eastAsia="Batang" w:cs="Arial"/>
                <w:lang w:eastAsia="ko-KR"/>
              </w:rPr>
              <w:t>Mahmoud wed 0423</w:t>
            </w:r>
          </w:p>
          <w:p w14:paraId="1BFBF36B" w14:textId="19063434" w:rsidR="00D3160F" w:rsidRDefault="00D3160F" w:rsidP="00F83295">
            <w:pPr>
              <w:rPr>
                <w:rFonts w:eastAsia="Batang" w:cs="Arial"/>
                <w:lang w:eastAsia="ko-KR"/>
              </w:rPr>
            </w:pPr>
            <w:r>
              <w:rPr>
                <w:rFonts w:eastAsia="Batang" w:cs="Arial"/>
                <w:lang w:eastAsia="ko-KR"/>
              </w:rPr>
              <w:t>Co-sign</w:t>
            </w:r>
          </w:p>
          <w:p w14:paraId="1E0D5CAD" w14:textId="01A90BA7" w:rsidR="001B22C9" w:rsidRDefault="001B22C9" w:rsidP="00F83295">
            <w:pPr>
              <w:rPr>
                <w:rFonts w:eastAsia="Batang" w:cs="Arial"/>
                <w:lang w:eastAsia="ko-KR"/>
              </w:rPr>
            </w:pPr>
          </w:p>
          <w:p w14:paraId="4D30BEFD" w14:textId="7539C104" w:rsidR="001B22C9" w:rsidRDefault="001B22C9" w:rsidP="00F83295">
            <w:pPr>
              <w:rPr>
                <w:rFonts w:eastAsia="Batang" w:cs="Arial"/>
                <w:lang w:eastAsia="ko-KR"/>
              </w:rPr>
            </w:pPr>
            <w:r>
              <w:rPr>
                <w:rFonts w:eastAsia="Batang" w:cs="Arial"/>
                <w:lang w:eastAsia="ko-KR"/>
              </w:rPr>
              <w:t>Sung wed 0734</w:t>
            </w:r>
          </w:p>
          <w:p w14:paraId="43AEA8B8" w14:textId="20F08CEC" w:rsidR="001B22C9" w:rsidRDefault="001B22C9"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75B0EDA" w14:textId="0B55A83A" w:rsidR="002F7AE1" w:rsidRDefault="002F7AE1" w:rsidP="00F83295">
            <w:pPr>
              <w:rPr>
                <w:rFonts w:eastAsia="Batang" w:cs="Arial"/>
                <w:lang w:eastAsia="ko-KR"/>
              </w:rPr>
            </w:pPr>
          </w:p>
          <w:p w14:paraId="7023632D" w14:textId="74501F1E" w:rsidR="002F7AE1" w:rsidRDefault="002F7AE1" w:rsidP="00F83295">
            <w:pPr>
              <w:rPr>
                <w:rFonts w:eastAsia="Batang" w:cs="Arial"/>
                <w:lang w:eastAsia="ko-KR"/>
              </w:rPr>
            </w:pPr>
            <w:r>
              <w:rPr>
                <w:rFonts w:eastAsia="Batang" w:cs="Arial"/>
                <w:lang w:eastAsia="ko-KR"/>
              </w:rPr>
              <w:t>Mikael wed 0912</w:t>
            </w:r>
          </w:p>
          <w:p w14:paraId="40C6ABD9" w14:textId="3C08BA43" w:rsidR="002F7AE1" w:rsidRDefault="002F7AE1" w:rsidP="00F83295">
            <w:pPr>
              <w:rPr>
                <w:rFonts w:eastAsia="Batang" w:cs="Arial"/>
                <w:lang w:eastAsia="ko-KR"/>
              </w:rPr>
            </w:pPr>
            <w:r>
              <w:rPr>
                <w:rFonts w:eastAsia="Batang" w:cs="Arial"/>
                <w:lang w:eastAsia="ko-KR"/>
              </w:rPr>
              <w:t>Rev required</w:t>
            </w:r>
          </w:p>
          <w:p w14:paraId="35DE810B" w14:textId="77777777" w:rsidR="002F7AE1" w:rsidRDefault="002F7AE1" w:rsidP="00F83295">
            <w:pPr>
              <w:rPr>
                <w:rFonts w:eastAsia="Batang" w:cs="Arial"/>
                <w:lang w:eastAsia="ko-KR"/>
              </w:rPr>
            </w:pPr>
          </w:p>
          <w:p w14:paraId="2F612B5B" w14:textId="5686640B" w:rsidR="001B22C9" w:rsidRDefault="00985C40"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wed 1131/1145</w:t>
            </w:r>
          </w:p>
          <w:p w14:paraId="002BD973" w14:textId="1989DA69" w:rsidR="00985C40" w:rsidRDefault="00985C40" w:rsidP="00F83295">
            <w:pPr>
              <w:rPr>
                <w:rFonts w:eastAsia="Batang" w:cs="Arial"/>
                <w:lang w:eastAsia="ko-KR"/>
              </w:rPr>
            </w:pPr>
            <w:r>
              <w:rPr>
                <w:rFonts w:eastAsia="Batang" w:cs="Arial"/>
                <w:lang w:eastAsia="ko-KR"/>
              </w:rPr>
              <w:t>Replies, new rev</w:t>
            </w:r>
          </w:p>
          <w:p w14:paraId="1B2669C4" w14:textId="77777777" w:rsidR="0012594A" w:rsidRDefault="0012594A" w:rsidP="00F83295">
            <w:pPr>
              <w:rPr>
                <w:rFonts w:eastAsia="Batang" w:cs="Arial"/>
                <w:lang w:eastAsia="ko-KR"/>
              </w:rPr>
            </w:pPr>
          </w:p>
          <w:p w14:paraId="019C24B1" w14:textId="79E1CB5F" w:rsidR="003D24E7" w:rsidRDefault="00950374"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0850</w:t>
            </w:r>
          </w:p>
          <w:p w14:paraId="6643FAF6" w14:textId="263FDA13" w:rsidR="00950374" w:rsidRDefault="00950374" w:rsidP="00F83295">
            <w:pPr>
              <w:rPr>
                <w:rFonts w:eastAsia="Batang" w:cs="Arial"/>
                <w:lang w:eastAsia="ko-KR"/>
              </w:rPr>
            </w:pPr>
            <w:r>
              <w:rPr>
                <w:rFonts w:eastAsia="Batang" w:cs="Arial"/>
                <w:lang w:eastAsia="ko-KR"/>
              </w:rPr>
              <w:t>New rev</w:t>
            </w:r>
          </w:p>
          <w:p w14:paraId="7A9DBFB9" w14:textId="10D11E96" w:rsidR="00950374" w:rsidRDefault="00950374" w:rsidP="00F83295">
            <w:pPr>
              <w:rPr>
                <w:rFonts w:eastAsia="Batang" w:cs="Arial"/>
                <w:lang w:eastAsia="ko-KR"/>
              </w:rPr>
            </w:pPr>
          </w:p>
          <w:p w14:paraId="418F1611" w14:textId="2F43340C" w:rsidR="00950374" w:rsidRDefault="00950374"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0853</w:t>
            </w:r>
          </w:p>
          <w:p w14:paraId="40308B79" w14:textId="7FB2BE0E" w:rsidR="00950374" w:rsidRDefault="00950374" w:rsidP="00F83295">
            <w:pPr>
              <w:rPr>
                <w:rFonts w:eastAsia="Batang" w:cs="Arial"/>
                <w:lang w:eastAsia="ko-KR"/>
              </w:rPr>
            </w:pPr>
            <w:r>
              <w:rPr>
                <w:rFonts w:eastAsia="Batang" w:cs="Arial"/>
                <w:lang w:eastAsia="ko-KR"/>
              </w:rPr>
              <w:t>ok</w:t>
            </w:r>
          </w:p>
          <w:p w14:paraId="74E619FB" w14:textId="7610E7DE" w:rsidR="003D24E7" w:rsidRPr="00D95972" w:rsidRDefault="003D24E7" w:rsidP="00F83295">
            <w:pPr>
              <w:rPr>
                <w:rFonts w:eastAsia="Batang" w:cs="Arial"/>
                <w:lang w:eastAsia="ko-KR"/>
              </w:rPr>
            </w:pPr>
          </w:p>
        </w:tc>
      </w:tr>
      <w:tr w:rsidR="009F0FCA" w:rsidRPr="00D95972" w14:paraId="6304307C" w14:textId="77777777" w:rsidTr="00E66B54">
        <w:tc>
          <w:tcPr>
            <w:tcW w:w="976" w:type="dxa"/>
            <w:tcBorders>
              <w:top w:val="nil"/>
              <w:left w:val="thinThickThinSmallGap" w:sz="24" w:space="0" w:color="auto"/>
              <w:bottom w:val="nil"/>
            </w:tcBorders>
            <w:shd w:val="clear" w:color="auto" w:fill="auto"/>
          </w:tcPr>
          <w:p w14:paraId="1CF91EB0" w14:textId="77777777" w:rsidR="009F0FCA" w:rsidRPr="00D95972" w:rsidRDefault="009F0FCA" w:rsidP="003E3DC8">
            <w:pPr>
              <w:rPr>
                <w:rFonts w:cs="Arial"/>
              </w:rPr>
            </w:pPr>
          </w:p>
        </w:tc>
        <w:tc>
          <w:tcPr>
            <w:tcW w:w="1317" w:type="dxa"/>
            <w:gridSpan w:val="2"/>
            <w:tcBorders>
              <w:top w:val="nil"/>
              <w:bottom w:val="nil"/>
            </w:tcBorders>
            <w:shd w:val="clear" w:color="auto" w:fill="auto"/>
          </w:tcPr>
          <w:p w14:paraId="1C1AF811" w14:textId="77777777" w:rsidR="009F0FCA" w:rsidRPr="00D95972" w:rsidRDefault="009F0FCA" w:rsidP="003E3DC8">
            <w:pPr>
              <w:rPr>
                <w:rFonts w:cs="Arial"/>
              </w:rPr>
            </w:pPr>
          </w:p>
        </w:tc>
        <w:tc>
          <w:tcPr>
            <w:tcW w:w="1088" w:type="dxa"/>
            <w:tcBorders>
              <w:top w:val="single" w:sz="4" w:space="0" w:color="auto"/>
              <w:bottom w:val="single" w:sz="4" w:space="0" w:color="auto"/>
            </w:tcBorders>
            <w:shd w:val="clear" w:color="auto" w:fill="FFFF00"/>
          </w:tcPr>
          <w:p w14:paraId="51AB6B82" w14:textId="006CE5F7" w:rsidR="009F0FCA" w:rsidRPr="00D95972" w:rsidRDefault="009F0FCA" w:rsidP="003E3DC8">
            <w:pPr>
              <w:overflowPunct/>
              <w:autoSpaceDE/>
              <w:autoSpaceDN/>
              <w:adjustRightInd/>
              <w:textAlignment w:val="auto"/>
              <w:rPr>
                <w:rFonts w:cs="Arial"/>
                <w:lang w:val="en-US"/>
              </w:rPr>
            </w:pPr>
            <w:r w:rsidRPr="009F0FCA">
              <w:t>C1-224171</w:t>
            </w:r>
          </w:p>
        </w:tc>
        <w:tc>
          <w:tcPr>
            <w:tcW w:w="4191" w:type="dxa"/>
            <w:gridSpan w:val="3"/>
            <w:tcBorders>
              <w:top w:val="single" w:sz="4" w:space="0" w:color="auto"/>
              <w:bottom w:val="single" w:sz="4" w:space="0" w:color="auto"/>
            </w:tcBorders>
            <w:shd w:val="clear" w:color="auto" w:fill="FFFF00"/>
          </w:tcPr>
          <w:p w14:paraId="38483112" w14:textId="77777777" w:rsidR="009F0FCA" w:rsidRPr="00D95972" w:rsidRDefault="009F0FCA" w:rsidP="003E3DC8">
            <w:pPr>
              <w:rPr>
                <w:rFonts w:cs="Arial"/>
              </w:rPr>
            </w:pPr>
            <w:r>
              <w:rPr>
                <w:rFonts w:cs="Arial"/>
              </w:rPr>
              <w:t>Current TAI</w:t>
            </w:r>
          </w:p>
        </w:tc>
        <w:tc>
          <w:tcPr>
            <w:tcW w:w="1767" w:type="dxa"/>
            <w:tcBorders>
              <w:top w:val="single" w:sz="4" w:space="0" w:color="auto"/>
              <w:bottom w:val="single" w:sz="4" w:space="0" w:color="auto"/>
            </w:tcBorders>
            <w:shd w:val="clear" w:color="auto" w:fill="FFFF00"/>
          </w:tcPr>
          <w:p w14:paraId="448F4705" w14:textId="77777777" w:rsidR="009F0FCA" w:rsidRPr="00D95972" w:rsidRDefault="009F0FCA" w:rsidP="003E3D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A46F98" w14:textId="77777777" w:rsidR="009F0FCA" w:rsidRPr="00D95972" w:rsidRDefault="009F0FCA" w:rsidP="003E3DC8">
            <w:pPr>
              <w:rPr>
                <w:rFonts w:cs="Arial"/>
              </w:rPr>
            </w:pPr>
            <w:r>
              <w:rPr>
                <w:rFonts w:cs="Arial"/>
              </w:rPr>
              <w:t>CR 4556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2E41D" w14:textId="77777777" w:rsidR="009F0FCA" w:rsidRDefault="009F0FCA" w:rsidP="003E3DC8">
            <w:pPr>
              <w:rPr>
                <w:ins w:id="106" w:author="Nokia User" w:date="2022-08-24T08:35:00Z"/>
                <w:rFonts w:eastAsia="Batang" w:cs="Arial"/>
                <w:lang w:eastAsia="ko-KR"/>
              </w:rPr>
            </w:pPr>
            <w:ins w:id="107" w:author="Nokia User" w:date="2022-08-24T08:35:00Z">
              <w:r>
                <w:rPr>
                  <w:rFonts w:eastAsia="Batang" w:cs="Arial"/>
                  <w:lang w:eastAsia="ko-KR"/>
                </w:rPr>
                <w:t>Revision of C1-224867</w:t>
              </w:r>
            </w:ins>
          </w:p>
          <w:p w14:paraId="71B9D81E" w14:textId="01A4DA2F" w:rsidR="009F0FCA" w:rsidRDefault="009F0FCA" w:rsidP="003E3DC8">
            <w:pPr>
              <w:rPr>
                <w:ins w:id="108" w:author="Nokia User" w:date="2022-08-24T08:35:00Z"/>
                <w:rFonts w:eastAsia="Batang" w:cs="Arial"/>
                <w:lang w:eastAsia="ko-KR"/>
              </w:rPr>
            </w:pPr>
            <w:ins w:id="109" w:author="Nokia User" w:date="2022-08-24T08:35:00Z">
              <w:r>
                <w:rPr>
                  <w:rFonts w:eastAsia="Batang" w:cs="Arial"/>
                  <w:lang w:eastAsia="ko-KR"/>
                </w:rPr>
                <w:t>_________________________________________</w:t>
              </w:r>
            </w:ins>
          </w:p>
          <w:p w14:paraId="0A59FFD3" w14:textId="6CBEE090" w:rsidR="009F0FCA" w:rsidRDefault="009F0FCA" w:rsidP="003E3DC8">
            <w:pPr>
              <w:rPr>
                <w:rFonts w:eastAsia="Batang" w:cs="Arial"/>
                <w:lang w:eastAsia="ko-KR"/>
              </w:rPr>
            </w:pPr>
            <w:r>
              <w:rPr>
                <w:rFonts w:eastAsia="Batang" w:cs="Arial"/>
                <w:lang w:eastAsia="ko-KR"/>
              </w:rPr>
              <w:t>Agreed</w:t>
            </w:r>
          </w:p>
          <w:p w14:paraId="39B800D1" w14:textId="77777777" w:rsidR="009F0FCA" w:rsidRPr="00D95972" w:rsidRDefault="009F0FCA" w:rsidP="003E3DC8">
            <w:pPr>
              <w:rPr>
                <w:rFonts w:eastAsia="Batang" w:cs="Arial"/>
                <w:lang w:eastAsia="ko-KR"/>
              </w:rPr>
            </w:pPr>
          </w:p>
        </w:tc>
      </w:tr>
      <w:tr w:rsidR="00E66B54" w:rsidRPr="00D95972" w14:paraId="1D20B254" w14:textId="77777777" w:rsidTr="00AD7764">
        <w:tc>
          <w:tcPr>
            <w:tcW w:w="976" w:type="dxa"/>
            <w:tcBorders>
              <w:top w:val="nil"/>
              <w:left w:val="thinThickThinSmallGap" w:sz="24" w:space="0" w:color="auto"/>
              <w:bottom w:val="nil"/>
            </w:tcBorders>
            <w:shd w:val="clear" w:color="auto" w:fill="auto"/>
          </w:tcPr>
          <w:p w14:paraId="6AAC3F8C" w14:textId="77777777" w:rsidR="00E66B54" w:rsidRPr="00D95972" w:rsidRDefault="00E66B54" w:rsidP="00032E69">
            <w:pPr>
              <w:rPr>
                <w:rFonts w:cs="Arial"/>
              </w:rPr>
            </w:pPr>
          </w:p>
        </w:tc>
        <w:tc>
          <w:tcPr>
            <w:tcW w:w="1317" w:type="dxa"/>
            <w:gridSpan w:val="2"/>
            <w:tcBorders>
              <w:top w:val="nil"/>
              <w:bottom w:val="nil"/>
            </w:tcBorders>
            <w:shd w:val="clear" w:color="auto" w:fill="auto"/>
          </w:tcPr>
          <w:p w14:paraId="6D0ED5D1" w14:textId="77777777" w:rsidR="00E66B54" w:rsidRPr="00D95972" w:rsidRDefault="00E66B54" w:rsidP="00032E69">
            <w:pPr>
              <w:rPr>
                <w:rFonts w:cs="Arial"/>
              </w:rPr>
            </w:pPr>
          </w:p>
        </w:tc>
        <w:tc>
          <w:tcPr>
            <w:tcW w:w="1088" w:type="dxa"/>
            <w:tcBorders>
              <w:top w:val="single" w:sz="4" w:space="0" w:color="auto"/>
              <w:bottom w:val="single" w:sz="4" w:space="0" w:color="auto"/>
            </w:tcBorders>
            <w:shd w:val="clear" w:color="auto" w:fill="FFFF00"/>
          </w:tcPr>
          <w:p w14:paraId="6D2DABB5" w14:textId="5DAD10DE" w:rsidR="00E66B54" w:rsidRPr="00D95972" w:rsidRDefault="00E66B54" w:rsidP="00032E69">
            <w:pPr>
              <w:overflowPunct/>
              <w:autoSpaceDE/>
              <w:autoSpaceDN/>
              <w:adjustRightInd/>
              <w:textAlignment w:val="auto"/>
              <w:rPr>
                <w:rFonts w:cs="Arial"/>
                <w:lang w:val="en-US"/>
              </w:rPr>
            </w:pPr>
            <w:r w:rsidRPr="00E66B54">
              <w:t>C1-225336</w:t>
            </w:r>
          </w:p>
        </w:tc>
        <w:tc>
          <w:tcPr>
            <w:tcW w:w="4191" w:type="dxa"/>
            <w:gridSpan w:val="3"/>
            <w:tcBorders>
              <w:top w:val="single" w:sz="4" w:space="0" w:color="auto"/>
              <w:bottom w:val="single" w:sz="4" w:space="0" w:color="auto"/>
            </w:tcBorders>
            <w:shd w:val="clear" w:color="auto" w:fill="FFFF00"/>
          </w:tcPr>
          <w:p w14:paraId="0C213778" w14:textId="77777777" w:rsidR="00E66B54" w:rsidRPr="00D95972" w:rsidRDefault="00E66B54" w:rsidP="00032E69">
            <w:pPr>
              <w:rPr>
                <w:rFonts w:cs="Arial"/>
              </w:rPr>
            </w:pPr>
            <w:r>
              <w:rPr>
                <w:rFonts w:cs="Arial"/>
              </w:rPr>
              <w:t>Add satellite E-UTRAN in TS 24.501</w:t>
            </w:r>
          </w:p>
        </w:tc>
        <w:tc>
          <w:tcPr>
            <w:tcW w:w="1767" w:type="dxa"/>
            <w:tcBorders>
              <w:top w:val="single" w:sz="4" w:space="0" w:color="auto"/>
              <w:bottom w:val="single" w:sz="4" w:space="0" w:color="auto"/>
            </w:tcBorders>
            <w:shd w:val="clear" w:color="auto" w:fill="FFFF00"/>
          </w:tcPr>
          <w:p w14:paraId="71599BAE" w14:textId="77777777" w:rsidR="00E66B54" w:rsidRPr="00D95972" w:rsidRDefault="00E66B54" w:rsidP="00032E6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5B65F0B" w14:textId="77777777" w:rsidR="00E66B54" w:rsidRPr="00D95972" w:rsidRDefault="00E66B54" w:rsidP="00032E69">
            <w:pPr>
              <w:rPr>
                <w:rFonts w:cs="Arial"/>
              </w:rPr>
            </w:pPr>
            <w:r>
              <w:rPr>
                <w:rFonts w:cs="Arial"/>
              </w:rPr>
              <w:t>CR 4534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76DD7" w14:textId="77A4AE1E" w:rsidR="00E66B54" w:rsidRDefault="00E66B54" w:rsidP="00032E69">
            <w:pPr>
              <w:rPr>
                <w:rFonts w:eastAsia="Batang" w:cs="Arial"/>
                <w:lang w:eastAsia="ko-KR"/>
              </w:rPr>
            </w:pPr>
            <w:ins w:id="110" w:author="Nokia User" w:date="2022-08-25T12:52:00Z">
              <w:r>
                <w:rPr>
                  <w:rFonts w:eastAsia="Batang" w:cs="Arial"/>
                  <w:lang w:eastAsia="ko-KR"/>
                </w:rPr>
                <w:t>Revision of C1-224798</w:t>
              </w:r>
            </w:ins>
          </w:p>
          <w:p w14:paraId="03B89CE7" w14:textId="5C6801E3" w:rsidR="00E66B54" w:rsidRDefault="00E66B54" w:rsidP="00032E69">
            <w:pPr>
              <w:rPr>
                <w:rFonts w:eastAsia="Batang" w:cs="Arial"/>
                <w:lang w:eastAsia="ko-KR"/>
              </w:rPr>
            </w:pPr>
          </w:p>
          <w:p w14:paraId="1D1D559B" w14:textId="421598AF" w:rsidR="00E66B54" w:rsidRPr="00E66B54" w:rsidRDefault="00E66B54" w:rsidP="00032E69">
            <w:pPr>
              <w:rPr>
                <w:ins w:id="111" w:author="Nokia User" w:date="2022-08-25T12:52:00Z"/>
                <w:rFonts w:eastAsia="Batang" w:cs="Arial"/>
                <w:b/>
                <w:bCs/>
                <w:color w:val="FF0000"/>
                <w:lang w:eastAsia="ko-KR"/>
              </w:rPr>
            </w:pPr>
            <w:r w:rsidRPr="00E66B54">
              <w:rPr>
                <w:rFonts w:eastAsia="Batang" w:cs="Arial"/>
                <w:b/>
                <w:bCs/>
                <w:color w:val="FF0000"/>
                <w:lang w:eastAsia="ko-KR"/>
              </w:rPr>
              <w:t xml:space="preserve">Work item is </w:t>
            </w:r>
            <w:r w:rsidRPr="00E66B54">
              <w:rPr>
                <w:rFonts w:eastAsia="Batang" w:cs="Arial"/>
                <w:b/>
                <w:bCs/>
                <w:color w:val="FF0000"/>
                <w:lang w:eastAsia="ko-KR"/>
              </w:rPr>
              <w:t>“</w:t>
            </w:r>
            <w:proofErr w:type="spellStart"/>
            <w:r w:rsidRPr="00E66B54">
              <w:rPr>
                <w:rFonts w:eastAsia="Batang" w:cs="Arial"/>
                <w:b/>
                <w:bCs/>
                <w:color w:val="FF0000"/>
                <w:lang w:eastAsia="ko-KR"/>
              </w:rPr>
              <w:t>IoT_SAT_ARCH_EPS</w:t>
            </w:r>
            <w:proofErr w:type="spellEnd"/>
          </w:p>
          <w:p w14:paraId="19C043A4" w14:textId="7FEFB248" w:rsidR="00E66B54" w:rsidRDefault="00E66B54" w:rsidP="00032E69">
            <w:pPr>
              <w:rPr>
                <w:ins w:id="112" w:author="Nokia User" w:date="2022-08-25T12:52:00Z"/>
                <w:rFonts w:eastAsia="Batang" w:cs="Arial"/>
                <w:lang w:eastAsia="ko-KR"/>
              </w:rPr>
            </w:pPr>
            <w:ins w:id="113" w:author="Nokia User" w:date="2022-08-25T12:52:00Z">
              <w:r>
                <w:rPr>
                  <w:rFonts w:eastAsia="Batang" w:cs="Arial"/>
                  <w:lang w:eastAsia="ko-KR"/>
                </w:rPr>
                <w:t>_________________________________________</w:t>
              </w:r>
            </w:ins>
          </w:p>
          <w:p w14:paraId="256B36C4" w14:textId="77777777" w:rsidR="00E66B54" w:rsidRPr="00D95972" w:rsidRDefault="00E66B54" w:rsidP="00E66B54">
            <w:pPr>
              <w:rPr>
                <w:rFonts w:eastAsia="Batang" w:cs="Arial"/>
                <w:lang w:eastAsia="ko-KR"/>
              </w:rPr>
            </w:pPr>
          </w:p>
        </w:tc>
      </w:tr>
      <w:tr w:rsidR="00AD7764" w:rsidRPr="00D95972" w14:paraId="6D9F281D" w14:textId="77777777" w:rsidTr="00AD7764">
        <w:tc>
          <w:tcPr>
            <w:tcW w:w="976" w:type="dxa"/>
            <w:tcBorders>
              <w:top w:val="nil"/>
              <w:left w:val="thinThickThinSmallGap" w:sz="24" w:space="0" w:color="auto"/>
              <w:bottom w:val="nil"/>
            </w:tcBorders>
            <w:shd w:val="clear" w:color="auto" w:fill="auto"/>
          </w:tcPr>
          <w:p w14:paraId="4F055631" w14:textId="77777777" w:rsidR="00AD7764" w:rsidRPr="00D95972" w:rsidRDefault="00AD7764" w:rsidP="00032E69">
            <w:pPr>
              <w:rPr>
                <w:rFonts w:cs="Arial"/>
              </w:rPr>
            </w:pPr>
          </w:p>
        </w:tc>
        <w:tc>
          <w:tcPr>
            <w:tcW w:w="1317" w:type="dxa"/>
            <w:gridSpan w:val="2"/>
            <w:tcBorders>
              <w:top w:val="nil"/>
              <w:bottom w:val="nil"/>
            </w:tcBorders>
            <w:shd w:val="clear" w:color="auto" w:fill="auto"/>
          </w:tcPr>
          <w:p w14:paraId="1AC86274" w14:textId="77777777" w:rsidR="00AD7764" w:rsidRPr="00D95972" w:rsidRDefault="00AD7764" w:rsidP="00032E69">
            <w:pPr>
              <w:rPr>
                <w:rFonts w:cs="Arial"/>
              </w:rPr>
            </w:pPr>
          </w:p>
        </w:tc>
        <w:tc>
          <w:tcPr>
            <w:tcW w:w="1088" w:type="dxa"/>
            <w:tcBorders>
              <w:top w:val="single" w:sz="4" w:space="0" w:color="auto"/>
              <w:bottom w:val="single" w:sz="4" w:space="0" w:color="auto"/>
            </w:tcBorders>
            <w:shd w:val="clear" w:color="auto" w:fill="FFFF00"/>
          </w:tcPr>
          <w:p w14:paraId="1475CF04" w14:textId="778DE35B" w:rsidR="00AD7764" w:rsidRPr="00D95972" w:rsidRDefault="00AD7764" w:rsidP="00032E69">
            <w:pPr>
              <w:overflowPunct/>
              <w:autoSpaceDE/>
              <w:autoSpaceDN/>
              <w:adjustRightInd/>
              <w:textAlignment w:val="auto"/>
              <w:rPr>
                <w:rFonts w:cs="Arial"/>
                <w:lang w:val="en-US"/>
              </w:rPr>
            </w:pPr>
            <w:r w:rsidRPr="00AD7764">
              <w:t>C1-225335</w:t>
            </w:r>
          </w:p>
        </w:tc>
        <w:tc>
          <w:tcPr>
            <w:tcW w:w="4191" w:type="dxa"/>
            <w:gridSpan w:val="3"/>
            <w:tcBorders>
              <w:top w:val="single" w:sz="4" w:space="0" w:color="auto"/>
              <w:bottom w:val="single" w:sz="4" w:space="0" w:color="auto"/>
            </w:tcBorders>
            <w:shd w:val="clear" w:color="auto" w:fill="FFFF00"/>
          </w:tcPr>
          <w:p w14:paraId="06937BE3" w14:textId="77777777" w:rsidR="00AD7764" w:rsidRPr="00D95972" w:rsidRDefault="00AD7764" w:rsidP="00032E69">
            <w:pPr>
              <w:rPr>
                <w:rFonts w:cs="Arial"/>
              </w:rPr>
            </w:pPr>
            <w:r>
              <w:rPr>
                <w:rFonts w:cs="Arial"/>
              </w:rPr>
              <w:t>Update text description in clause 3.1 of TS 23.122</w:t>
            </w:r>
          </w:p>
        </w:tc>
        <w:tc>
          <w:tcPr>
            <w:tcW w:w="1767" w:type="dxa"/>
            <w:tcBorders>
              <w:top w:val="single" w:sz="4" w:space="0" w:color="auto"/>
              <w:bottom w:val="single" w:sz="4" w:space="0" w:color="auto"/>
            </w:tcBorders>
            <w:shd w:val="clear" w:color="auto" w:fill="FFFF00"/>
          </w:tcPr>
          <w:p w14:paraId="6304661D" w14:textId="77777777" w:rsidR="00AD7764" w:rsidRPr="00D95972" w:rsidRDefault="00AD7764" w:rsidP="00032E6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ACE5EA5" w14:textId="77777777" w:rsidR="00AD7764" w:rsidRPr="00D95972" w:rsidRDefault="00AD7764" w:rsidP="00032E69">
            <w:pPr>
              <w:rPr>
                <w:rFonts w:cs="Arial"/>
              </w:rPr>
            </w:pPr>
            <w:r>
              <w:rPr>
                <w:rFonts w:cs="Arial"/>
              </w:rPr>
              <w:t>CR 0956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1DB39" w14:textId="77777777" w:rsidR="00AD7764" w:rsidRDefault="00AD7764" w:rsidP="00032E69">
            <w:pPr>
              <w:rPr>
                <w:ins w:id="114" w:author="Nokia User" w:date="2022-08-25T13:26:00Z"/>
                <w:rFonts w:eastAsia="Batang" w:cs="Arial"/>
                <w:lang w:eastAsia="ko-KR"/>
              </w:rPr>
            </w:pPr>
            <w:ins w:id="115" w:author="Nokia User" w:date="2022-08-25T13:26:00Z">
              <w:r>
                <w:rPr>
                  <w:rFonts w:eastAsia="Batang" w:cs="Arial"/>
                  <w:lang w:eastAsia="ko-KR"/>
                </w:rPr>
                <w:t>Revision of C1-224796</w:t>
              </w:r>
            </w:ins>
          </w:p>
          <w:p w14:paraId="607096A4" w14:textId="5A4FEA71" w:rsidR="00AD7764" w:rsidRDefault="00AD7764" w:rsidP="00032E69">
            <w:pPr>
              <w:rPr>
                <w:ins w:id="116" w:author="Nokia User" w:date="2022-08-25T13:26:00Z"/>
                <w:rFonts w:eastAsia="Batang" w:cs="Arial"/>
                <w:lang w:eastAsia="ko-KR"/>
              </w:rPr>
            </w:pPr>
            <w:ins w:id="117" w:author="Nokia User" w:date="2022-08-25T13:26:00Z">
              <w:r>
                <w:rPr>
                  <w:rFonts w:eastAsia="Batang" w:cs="Arial"/>
                  <w:lang w:eastAsia="ko-KR"/>
                </w:rPr>
                <w:t>_________________________________________</w:t>
              </w:r>
            </w:ins>
          </w:p>
          <w:p w14:paraId="1A11C04D" w14:textId="195802D0" w:rsidR="00AD7764" w:rsidRDefault="00AD7764" w:rsidP="00032E69">
            <w:pPr>
              <w:rPr>
                <w:rFonts w:eastAsia="Batang" w:cs="Arial"/>
                <w:lang w:eastAsia="ko-KR"/>
              </w:rPr>
            </w:pPr>
            <w:proofErr w:type="spellStart"/>
            <w:r w:rsidRPr="0047392C">
              <w:rPr>
                <w:rFonts w:eastAsia="Batang" w:cs="Arial"/>
                <w:lang w:eastAsia="ko-KR"/>
              </w:rPr>
              <w:t>Xiaoxue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0938</w:t>
            </w:r>
          </w:p>
          <w:p w14:paraId="360B1414" w14:textId="77777777" w:rsidR="00AD7764" w:rsidRDefault="00AD7764" w:rsidP="00032E69">
            <w:pPr>
              <w:rPr>
                <w:rFonts w:eastAsia="Batang" w:cs="Arial"/>
                <w:lang w:eastAsia="ko-KR"/>
              </w:rPr>
            </w:pPr>
            <w:r>
              <w:rPr>
                <w:rFonts w:eastAsia="Batang" w:cs="Arial"/>
                <w:lang w:eastAsia="ko-KR"/>
              </w:rPr>
              <w:t>Revision required</w:t>
            </w:r>
          </w:p>
          <w:p w14:paraId="620E0F64" w14:textId="77777777" w:rsidR="00AD7764" w:rsidRDefault="00AD7764" w:rsidP="00032E69">
            <w:pPr>
              <w:rPr>
                <w:rFonts w:eastAsia="Batang" w:cs="Arial"/>
                <w:lang w:eastAsia="ko-KR"/>
              </w:rPr>
            </w:pPr>
          </w:p>
          <w:p w14:paraId="50715E25" w14:textId="77777777" w:rsidR="00AD7764" w:rsidRDefault="00AD7764" w:rsidP="00032E69">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1628</w:t>
            </w:r>
          </w:p>
          <w:p w14:paraId="2835A415" w14:textId="77777777" w:rsidR="00AD7764" w:rsidRDefault="00AD7764" w:rsidP="00032E69">
            <w:pPr>
              <w:rPr>
                <w:rFonts w:eastAsia="Batang" w:cs="Arial"/>
                <w:lang w:eastAsia="ko-KR"/>
              </w:rPr>
            </w:pPr>
            <w:r>
              <w:rPr>
                <w:rFonts w:eastAsia="Batang" w:cs="Arial"/>
                <w:lang w:eastAsia="ko-KR"/>
              </w:rPr>
              <w:t>Some comments</w:t>
            </w:r>
          </w:p>
          <w:p w14:paraId="2CE49006" w14:textId="77777777" w:rsidR="00AD7764" w:rsidRDefault="00AD7764" w:rsidP="00032E69">
            <w:pPr>
              <w:rPr>
                <w:rFonts w:eastAsia="Batang" w:cs="Arial"/>
                <w:lang w:eastAsia="ko-KR"/>
              </w:rPr>
            </w:pPr>
          </w:p>
          <w:p w14:paraId="5775FA37" w14:textId="77777777" w:rsidR="00AD7764" w:rsidRDefault="00AD7764" w:rsidP="00032E69">
            <w:pPr>
              <w:rPr>
                <w:rFonts w:eastAsia="Batang" w:cs="Arial"/>
                <w:lang w:eastAsia="ko-KR"/>
              </w:rPr>
            </w:pPr>
            <w:r>
              <w:rPr>
                <w:rFonts w:eastAsia="Batang" w:cs="Arial"/>
                <w:lang w:eastAsia="ko-KR"/>
              </w:rPr>
              <w:t xml:space="preserve">Chena </w:t>
            </w:r>
            <w:proofErr w:type="spellStart"/>
            <w:r>
              <w:rPr>
                <w:rFonts w:eastAsia="Batang" w:cs="Arial"/>
                <w:lang w:eastAsia="ko-KR"/>
              </w:rPr>
              <w:t>fri</w:t>
            </w:r>
            <w:proofErr w:type="spellEnd"/>
            <w:r>
              <w:rPr>
                <w:rFonts w:eastAsia="Batang" w:cs="Arial"/>
                <w:lang w:eastAsia="ko-KR"/>
              </w:rPr>
              <w:t xml:space="preserve"> 1031</w:t>
            </w:r>
          </w:p>
          <w:p w14:paraId="640CE71F" w14:textId="77777777" w:rsidR="00AD7764" w:rsidRDefault="00AD7764" w:rsidP="00032E69">
            <w:pPr>
              <w:rPr>
                <w:rFonts w:eastAsia="Batang" w:cs="Arial"/>
                <w:lang w:eastAsia="ko-KR"/>
              </w:rPr>
            </w:pPr>
            <w:r>
              <w:rPr>
                <w:rFonts w:eastAsia="Batang" w:cs="Arial"/>
                <w:lang w:eastAsia="ko-KR"/>
              </w:rPr>
              <w:t>Commenting</w:t>
            </w:r>
          </w:p>
          <w:p w14:paraId="5E0B739D" w14:textId="77777777" w:rsidR="00AD7764" w:rsidRDefault="00AD7764" w:rsidP="00032E69">
            <w:pPr>
              <w:rPr>
                <w:rFonts w:eastAsia="Batang" w:cs="Arial"/>
                <w:lang w:eastAsia="ko-KR"/>
              </w:rPr>
            </w:pPr>
          </w:p>
          <w:p w14:paraId="785F48B1" w14:textId="77777777" w:rsidR="00AD7764" w:rsidRDefault="00AD7764" w:rsidP="00032E69">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1243</w:t>
            </w:r>
          </w:p>
          <w:p w14:paraId="7A749566" w14:textId="77777777" w:rsidR="00AD7764" w:rsidRDefault="00AD7764" w:rsidP="00032E69">
            <w:pPr>
              <w:rPr>
                <w:rFonts w:eastAsia="Batang" w:cs="Arial"/>
                <w:lang w:eastAsia="ko-KR"/>
              </w:rPr>
            </w:pPr>
            <w:r>
              <w:rPr>
                <w:rFonts w:eastAsia="Batang" w:cs="Arial"/>
                <w:lang w:eastAsia="ko-KR"/>
              </w:rPr>
              <w:t>New rev</w:t>
            </w:r>
          </w:p>
          <w:p w14:paraId="659467DB" w14:textId="77777777" w:rsidR="00AD7764" w:rsidRDefault="00AD7764" w:rsidP="00032E69">
            <w:pPr>
              <w:rPr>
                <w:rFonts w:eastAsia="Batang" w:cs="Arial"/>
                <w:lang w:eastAsia="ko-KR"/>
              </w:rPr>
            </w:pPr>
          </w:p>
          <w:p w14:paraId="09613BDE" w14:textId="77777777" w:rsidR="00AD7764" w:rsidRDefault="00AD7764" w:rsidP="00032E69">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0846</w:t>
            </w:r>
          </w:p>
          <w:p w14:paraId="72425810" w14:textId="77777777" w:rsidR="00AD7764" w:rsidRDefault="00AD7764" w:rsidP="00032E69">
            <w:pPr>
              <w:rPr>
                <w:rFonts w:eastAsia="Batang" w:cs="Arial"/>
                <w:lang w:eastAsia="ko-KR"/>
              </w:rPr>
            </w:pPr>
            <w:r>
              <w:rPr>
                <w:rFonts w:eastAsia="Batang" w:cs="Arial"/>
                <w:lang w:eastAsia="ko-KR"/>
              </w:rPr>
              <w:t>New rev</w:t>
            </w:r>
          </w:p>
          <w:p w14:paraId="7639424A" w14:textId="77777777" w:rsidR="00AD7764" w:rsidRDefault="00AD7764" w:rsidP="00032E69">
            <w:pPr>
              <w:rPr>
                <w:rFonts w:eastAsia="Batang" w:cs="Arial"/>
                <w:lang w:eastAsia="ko-KR"/>
              </w:rPr>
            </w:pPr>
          </w:p>
          <w:p w14:paraId="0DB1010E" w14:textId="77777777" w:rsidR="00AD7764" w:rsidRDefault="00AD7764" w:rsidP="00032E69">
            <w:pPr>
              <w:rPr>
                <w:rFonts w:eastAsia="Batang" w:cs="Arial"/>
                <w:lang w:eastAsia="ko-KR"/>
              </w:rPr>
            </w:pPr>
            <w:r>
              <w:rPr>
                <w:rFonts w:eastAsia="Batang" w:cs="Arial"/>
                <w:lang w:eastAsia="ko-KR"/>
              </w:rPr>
              <w:t>Mikael wed 0851</w:t>
            </w:r>
          </w:p>
          <w:p w14:paraId="5A82266A" w14:textId="77777777" w:rsidR="00AD7764" w:rsidRDefault="00AD7764" w:rsidP="00032E69">
            <w:pPr>
              <w:rPr>
                <w:rFonts w:eastAsia="Batang" w:cs="Arial"/>
                <w:lang w:eastAsia="ko-KR"/>
              </w:rPr>
            </w:pPr>
            <w:r>
              <w:rPr>
                <w:rFonts w:eastAsia="Batang" w:cs="Arial"/>
                <w:lang w:eastAsia="ko-KR"/>
              </w:rPr>
              <w:t xml:space="preserve">Some </w:t>
            </w:r>
            <w:proofErr w:type="spellStart"/>
            <w:r>
              <w:rPr>
                <w:rFonts w:eastAsia="Batang" w:cs="Arial"/>
                <w:lang w:eastAsia="ko-KR"/>
              </w:rPr>
              <w:t>cleanup</w:t>
            </w:r>
            <w:proofErr w:type="spellEnd"/>
            <w:r>
              <w:rPr>
                <w:rFonts w:eastAsia="Batang" w:cs="Arial"/>
                <w:lang w:eastAsia="ko-KR"/>
              </w:rPr>
              <w:t xml:space="preserve"> needed</w:t>
            </w:r>
          </w:p>
          <w:p w14:paraId="4E08906A" w14:textId="77777777" w:rsidR="00AD7764" w:rsidRDefault="00AD7764" w:rsidP="00032E69">
            <w:pPr>
              <w:rPr>
                <w:rFonts w:eastAsia="Batang" w:cs="Arial"/>
                <w:lang w:eastAsia="ko-KR"/>
              </w:rPr>
            </w:pPr>
          </w:p>
          <w:p w14:paraId="39991F87" w14:textId="77777777" w:rsidR="00AD7764" w:rsidRDefault="00AD7764"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0654</w:t>
            </w:r>
          </w:p>
          <w:p w14:paraId="425B62E6" w14:textId="77777777" w:rsidR="00AD7764" w:rsidRDefault="00AD7764" w:rsidP="00032E69">
            <w:pPr>
              <w:rPr>
                <w:rFonts w:eastAsia="Batang" w:cs="Arial"/>
                <w:lang w:eastAsia="ko-KR"/>
              </w:rPr>
            </w:pPr>
            <w:r>
              <w:rPr>
                <w:rFonts w:eastAsia="Batang" w:cs="Arial"/>
                <w:lang w:eastAsia="ko-KR"/>
              </w:rPr>
              <w:t xml:space="preserve">Rev </w:t>
            </w:r>
            <w:proofErr w:type="gramStart"/>
            <w:r>
              <w:rPr>
                <w:rFonts w:eastAsia="Batang" w:cs="Arial"/>
                <w:lang w:eastAsia="ko-KR"/>
              </w:rPr>
              <w:t>require</w:t>
            </w:r>
            <w:proofErr w:type="gramEnd"/>
          </w:p>
          <w:p w14:paraId="46EDD7C3" w14:textId="77777777" w:rsidR="00AD7764" w:rsidRDefault="00AD7764" w:rsidP="00032E69">
            <w:pPr>
              <w:rPr>
                <w:rFonts w:eastAsia="Batang" w:cs="Arial"/>
                <w:lang w:eastAsia="ko-KR"/>
              </w:rPr>
            </w:pPr>
          </w:p>
          <w:p w14:paraId="2D7B3540" w14:textId="77777777" w:rsidR="00AD7764" w:rsidRDefault="00AD7764" w:rsidP="00032E69">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0918</w:t>
            </w:r>
          </w:p>
          <w:p w14:paraId="6AB690D2" w14:textId="77777777" w:rsidR="00AD7764" w:rsidRDefault="00AD7764" w:rsidP="00032E69">
            <w:pPr>
              <w:rPr>
                <w:rFonts w:eastAsia="Batang" w:cs="Arial"/>
                <w:lang w:eastAsia="ko-KR"/>
              </w:rPr>
            </w:pPr>
            <w:r>
              <w:rPr>
                <w:rFonts w:eastAsia="Batang" w:cs="Arial"/>
                <w:lang w:eastAsia="ko-KR"/>
              </w:rPr>
              <w:t>Replies</w:t>
            </w:r>
          </w:p>
          <w:p w14:paraId="78DEA772" w14:textId="77777777" w:rsidR="00AD7764" w:rsidRDefault="00AD7764" w:rsidP="00032E69">
            <w:pPr>
              <w:rPr>
                <w:rFonts w:eastAsia="Batang" w:cs="Arial"/>
                <w:lang w:eastAsia="ko-KR"/>
              </w:rPr>
            </w:pPr>
          </w:p>
          <w:p w14:paraId="10CAB47B" w14:textId="77777777" w:rsidR="00AD7764" w:rsidRDefault="00AD7764" w:rsidP="00032E69">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1021</w:t>
            </w:r>
          </w:p>
          <w:p w14:paraId="4B7A9418" w14:textId="77777777" w:rsidR="00AD7764" w:rsidRDefault="00AD7764" w:rsidP="00032E69">
            <w:pPr>
              <w:rPr>
                <w:rFonts w:eastAsia="Batang" w:cs="Arial"/>
                <w:lang w:eastAsia="ko-KR"/>
              </w:rPr>
            </w:pPr>
            <w:r>
              <w:rPr>
                <w:rFonts w:eastAsia="Batang" w:cs="Arial"/>
                <w:lang w:eastAsia="ko-KR"/>
              </w:rPr>
              <w:t>Some comments</w:t>
            </w:r>
          </w:p>
          <w:p w14:paraId="38904C83" w14:textId="77777777" w:rsidR="00AD7764" w:rsidRDefault="00AD7764" w:rsidP="00032E69">
            <w:pPr>
              <w:rPr>
                <w:rFonts w:eastAsia="Batang" w:cs="Arial"/>
                <w:lang w:eastAsia="ko-KR"/>
              </w:rPr>
            </w:pPr>
          </w:p>
          <w:p w14:paraId="12D417BB" w14:textId="77777777" w:rsidR="00AD7764" w:rsidRPr="00D95972" w:rsidRDefault="00AD7764" w:rsidP="00032E69">
            <w:pPr>
              <w:rPr>
                <w:rFonts w:eastAsia="Batang" w:cs="Arial"/>
                <w:lang w:eastAsia="ko-KR"/>
              </w:rPr>
            </w:pPr>
          </w:p>
        </w:tc>
      </w:tr>
      <w:tr w:rsidR="00F83295" w:rsidRPr="00D95972" w14:paraId="06839199" w14:textId="77777777" w:rsidTr="00D329C5">
        <w:tc>
          <w:tcPr>
            <w:tcW w:w="976" w:type="dxa"/>
            <w:tcBorders>
              <w:top w:val="nil"/>
              <w:left w:val="thinThickThinSmallGap" w:sz="24" w:space="0" w:color="auto"/>
              <w:bottom w:val="nil"/>
            </w:tcBorders>
            <w:shd w:val="clear" w:color="auto" w:fill="auto"/>
          </w:tcPr>
          <w:p w14:paraId="574FF40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518FC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0599F7" w14:textId="52EA990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51E0E1E" w14:textId="5F4192D8"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D104946" w14:textId="708952FC"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F83295" w:rsidRPr="00D95972" w:rsidRDefault="00F83295" w:rsidP="00F83295">
            <w:pPr>
              <w:rPr>
                <w:rFonts w:eastAsia="Batang" w:cs="Arial"/>
                <w:lang w:eastAsia="ko-KR"/>
              </w:rPr>
            </w:pPr>
          </w:p>
        </w:tc>
      </w:tr>
      <w:tr w:rsidR="00F83295"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A0E00CA" w14:textId="4035C3B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6413780" w14:textId="089B130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CA82A33" w14:textId="6E93BA7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A67E17C" w14:textId="5F738A7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F83295" w:rsidRPr="00D95972" w:rsidRDefault="00F83295" w:rsidP="00F83295">
            <w:pPr>
              <w:rPr>
                <w:rFonts w:eastAsia="Batang" w:cs="Arial"/>
                <w:lang w:eastAsia="ko-KR"/>
              </w:rPr>
            </w:pPr>
          </w:p>
        </w:tc>
      </w:tr>
      <w:tr w:rsidR="00F83295"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7A553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C8A3EB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1E44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64403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F83295" w:rsidRPr="00D95972" w:rsidRDefault="00F83295" w:rsidP="00F83295">
            <w:pPr>
              <w:rPr>
                <w:rFonts w:eastAsia="Batang" w:cs="Arial"/>
                <w:lang w:eastAsia="ko-KR"/>
              </w:rPr>
            </w:pPr>
          </w:p>
        </w:tc>
      </w:tr>
      <w:tr w:rsidR="00F83295"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F83295" w:rsidRPr="00D95972" w:rsidRDefault="00F83295" w:rsidP="00F83295">
            <w:pPr>
              <w:rPr>
                <w:rFonts w:cs="Arial"/>
              </w:rPr>
            </w:pPr>
          </w:p>
        </w:tc>
        <w:tc>
          <w:tcPr>
            <w:tcW w:w="1317" w:type="dxa"/>
            <w:gridSpan w:val="2"/>
            <w:tcBorders>
              <w:top w:val="nil"/>
              <w:bottom w:val="nil"/>
            </w:tcBorders>
            <w:shd w:val="clear" w:color="auto" w:fill="auto"/>
          </w:tcPr>
          <w:p w14:paraId="095AC5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4F8504" w14:textId="040D631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282F7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B1D4D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F83295" w:rsidRPr="00D95972" w:rsidRDefault="00F83295" w:rsidP="00F83295">
            <w:pPr>
              <w:rPr>
                <w:rFonts w:eastAsia="Batang" w:cs="Arial"/>
                <w:lang w:eastAsia="ko-KR"/>
              </w:rPr>
            </w:pPr>
          </w:p>
        </w:tc>
      </w:tr>
      <w:tr w:rsidR="00F83295"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8E1F5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D55A2E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2FCF2C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CFA6C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F83295" w:rsidRPr="00D95972" w:rsidRDefault="00F83295" w:rsidP="00F83295">
            <w:pPr>
              <w:rPr>
                <w:rFonts w:eastAsia="Batang" w:cs="Arial"/>
                <w:lang w:eastAsia="ko-KR"/>
              </w:rPr>
            </w:pPr>
          </w:p>
        </w:tc>
      </w:tr>
      <w:tr w:rsidR="00F83295"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F83295" w:rsidRPr="00D95972" w:rsidRDefault="00F83295" w:rsidP="00F83295">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55CC33"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ED6B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F83295" w:rsidRDefault="00F83295" w:rsidP="00F83295">
            <w:r w:rsidRPr="00E10AC1">
              <w:rPr>
                <w:rFonts w:cs="Arial"/>
                <w:snapToGrid w:val="0"/>
                <w:color w:val="000000"/>
                <w:lang w:val="en-US"/>
              </w:rPr>
              <w:t>Service-based support for SMS in 5GC</w:t>
            </w:r>
            <w:r>
              <w:t xml:space="preserve"> </w:t>
            </w:r>
          </w:p>
          <w:p w14:paraId="740E344D" w14:textId="77777777" w:rsidR="00F83295" w:rsidRDefault="00F83295" w:rsidP="00F83295">
            <w:pPr>
              <w:rPr>
                <w:rFonts w:eastAsia="Batang" w:cs="Arial"/>
                <w:color w:val="000000"/>
                <w:lang w:eastAsia="ko-KR"/>
              </w:rPr>
            </w:pPr>
          </w:p>
          <w:p w14:paraId="1DAB4B7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F83295" w:rsidRPr="00D95972" w:rsidRDefault="00F83295" w:rsidP="00F83295">
            <w:pPr>
              <w:rPr>
                <w:rFonts w:eastAsia="Batang" w:cs="Arial"/>
                <w:color w:val="000000"/>
                <w:lang w:eastAsia="ko-KR"/>
              </w:rPr>
            </w:pPr>
          </w:p>
          <w:p w14:paraId="7BBD2BDB" w14:textId="77777777" w:rsidR="00F83295" w:rsidRPr="00D95972" w:rsidRDefault="00F83295" w:rsidP="00F83295">
            <w:pPr>
              <w:rPr>
                <w:rFonts w:eastAsia="Batang" w:cs="Arial"/>
                <w:lang w:eastAsia="ko-KR"/>
              </w:rPr>
            </w:pPr>
          </w:p>
        </w:tc>
      </w:tr>
      <w:tr w:rsidR="00F83295"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47C4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24F5B2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85B4B7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6A33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F83295" w:rsidRPr="00D95972" w:rsidRDefault="00F83295" w:rsidP="00F83295">
            <w:pPr>
              <w:rPr>
                <w:rFonts w:eastAsia="Batang" w:cs="Arial"/>
                <w:lang w:eastAsia="ko-KR"/>
              </w:rPr>
            </w:pPr>
          </w:p>
        </w:tc>
      </w:tr>
      <w:tr w:rsidR="00F83295"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3B1C9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3C4CEA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B5505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5D889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F83295" w:rsidRPr="00D95972" w:rsidRDefault="00F83295" w:rsidP="00F83295">
            <w:pPr>
              <w:rPr>
                <w:rFonts w:eastAsia="Batang" w:cs="Arial"/>
                <w:lang w:eastAsia="ko-KR"/>
              </w:rPr>
            </w:pPr>
          </w:p>
        </w:tc>
      </w:tr>
      <w:tr w:rsidR="00F83295"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B25D0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4AFFC5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EBD504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FBD11B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F83295" w:rsidRPr="00D95972" w:rsidRDefault="00F83295" w:rsidP="00F83295">
            <w:pPr>
              <w:rPr>
                <w:rFonts w:eastAsia="Batang" w:cs="Arial"/>
                <w:lang w:eastAsia="ko-KR"/>
              </w:rPr>
            </w:pPr>
          </w:p>
        </w:tc>
      </w:tr>
      <w:tr w:rsidR="00F83295"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2481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3892E9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58E422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D8B7E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F83295" w:rsidRPr="00D95972" w:rsidRDefault="00F83295" w:rsidP="00F83295">
            <w:pPr>
              <w:rPr>
                <w:rFonts w:eastAsia="Batang" w:cs="Arial"/>
                <w:lang w:eastAsia="ko-KR"/>
              </w:rPr>
            </w:pPr>
          </w:p>
        </w:tc>
      </w:tr>
      <w:tr w:rsidR="00F83295"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EB88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CE801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E7C81E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990C84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F83295" w:rsidRPr="00D95972" w:rsidRDefault="00F83295" w:rsidP="00F83295">
            <w:pPr>
              <w:rPr>
                <w:rFonts w:eastAsia="Batang" w:cs="Arial"/>
                <w:lang w:eastAsia="ko-KR"/>
              </w:rPr>
            </w:pPr>
          </w:p>
        </w:tc>
      </w:tr>
      <w:tr w:rsidR="00F83295"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F83295" w:rsidRPr="00D95972" w:rsidRDefault="00F83295" w:rsidP="00F83295">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F905D5C"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E58CE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F83295" w:rsidRDefault="00F83295" w:rsidP="00F83295">
            <w:r w:rsidRPr="00664E1E">
              <w:rPr>
                <w:rFonts w:cs="Arial"/>
                <w:snapToGrid w:val="0"/>
                <w:color w:val="000000"/>
                <w:lang w:val="en-US"/>
              </w:rPr>
              <w:t>Authentication and key management for applications based on 3GPP credential in 5G</w:t>
            </w:r>
          </w:p>
          <w:p w14:paraId="6B570E1E" w14:textId="77777777" w:rsidR="00F83295" w:rsidRDefault="00F83295" w:rsidP="00F83295">
            <w:pPr>
              <w:rPr>
                <w:rFonts w:eastAsia="Batang" w:cs="Arial"/>
                <w:color w:val="000000"/>
                <w:lang w:eastAsia="ko-KR"/>
              </w:rPr>
            </w:pPr>
          </w:p>
          <w:p w14:paraId="10DF3B7A"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F83295" w:rsidRPr="00447907" w:rsidRDefault="00F83295" w:rsidP="00F83295">
            <w:pPr>
              <w:rPr>
                <w:rFonts w:eastAsia="Batang" w:cs="Arial"/>
                <w:b/>
                <w:bCs/>
                <w:color w:val="000000"/>
                <w:lang w:eastAsia="ko-KR"/>
              </w:rPr>
            </w:pPr>
          </w:p>
          <w:p w14:paraId="072F8132" w14:textId="77777777" w:rsidR="00F83295" w:rsidRPr="00D95972" w:rsidRDefault="00F83295" w:rsidP="00F83295">
            <w:pPr>
              <w:rPr>
                <w:rFonts w:eastAsia="Batang" w:cs="Arial"/>
                <w:lang w:eastAsia="ko-KR"/>
              </w:rPr>
            </w:pPr>
          </w:p>
        </w:tc>
      </w:tr>
      <w:tr w:rsidR="00F83295"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84CD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FBAFE75" w14:textId="4498C0B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A2F0B2" w14:textId="3AD6761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EF8C6FD" w14:textId="699601F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F83295" w:rsidRPr="00D95972" w:rsidRDefault="00F83295" w:rsidP="00F83295">
            <w:pPr>
              <w:rPr>
                <w:rFonts w:eastAsia="Batang" w:cs="Arial"/>
                <w:lang w:eastAsia="ko-KR"/>
              </w:rPr>
            </w:pPr>
          </w:p>
        </w:tc>
      </w:tr>
      <w:tr w:rsidR="00F83295"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73B6C4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B59273" w14:textId="7E8B5B24"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3939241" w14:textId="34E6D8E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F5E91B7" w14:textId="33253173"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F83295" w:rsidRPr="00D95972" w:rsidRDefault="00F83295" w:rsidP="00F83295">
            <w:pPr>
              <w:rPr>
                <w:rFonts w:eastAsia="Batang" w:cs="Arial"/>
                <w:lang w:eastAsia="ko-KR"/>
              </w:rPr>
            </w:pPr>
          </w:p>
        </w:tc>
      </w:tr>
      <w:tr w:rsidR="00F83295"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F6429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065C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E0FC73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E5A26E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F83295" w:rsidRPr="00D95972" w:rsidRDefault="00F83295" w:rsidP="00F83295">
            <w:pPr>
              <w:rPr>
                <w:rFonts w:eastAsia="Batang" w:cs="Arial"/>
                <w:lang w:eastAsia="ko-KR"/>
              </w:rPr>
            </w:pPr>
          </w:p>
        </w:tc>
      </w:tr>
      <w:tr w:rsidR="00F83295"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ADB4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6E02D3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F866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67B60A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F83295" w:rsidRPr="00D95972" w:rsidRDefault="00F83295" w:rsidP="00F83295">
            <w:pPr>
              <w:rPr>
                <w:rFonts w:eastAsia="Batang" w:cs="Arial"/>
                <w:lang w:eastAsia="ko-KR"/>
              </w:rPr>
            </w:pPr>
          </w:p>
        </w:tc>
      </w:tr>
      <w:tr w:rsidR="00F83295"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F83295" w:rsidRPr="00D95972" w:rsidRDefault="00F83295" w:rsidP="00F83295">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D31CE64"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B6D6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F83295" w:rsidRDefault="00F83295" w:rsidP="00F83295">
            <w:r w:rsidRPr="00664E1E">
              <w:rPr>
                <w:rFonts w:cs="Arial"/>
                <w:snapToGrid w:val="0"/>
                <w:color w:val="000000"/>
                <w:lang w:val="en-US"/>
              </w:rPr>
              <w:t>CT aspects on PAP/CHAP protocols usage in 5GS</w:t>
            </w:r>
          </w:p>
          <w:p w14:paraId="0E880A57" w14:textId="77777777" w:rsidR="00F83295" w:rsidRDefault="00F83295" w:rsidP="00F83295">
            <w:pPr>
              <w:rPr>
                <w:rFonts w:eastAsia="Batang" w:cs="Arial"/>
                <w:color w:val="000000"/>
                <w:lang w:eastAsia="ko-KR"/>
              </w:rPr>
            </w:pPr>
          </w:p>
          <w:p w14:paraId="14017796" w14:textId="0A3582DA" w:rsidR="00F83295" w:rsidRPr="00D95972" w:rsidRDefault="00F83295" w:rsidP="00F83295">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F83295" w:rsidRPr="00D95972" w:rsidRDefault="00F83295" w:rsidP="00F83295">
            <w:pPr>
              <w:rPr>
                <w:rFonts w:eastAsia="Batang" w:cs="Arial"/>
                <w:lang w:eastAsia="ko-KR"/>
              </w:rPr>
            </w:pPr>
          </w:p>
        </w:tc>
      </w:tr>
      <w:tr w:rsidR="00F83295"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619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1EF93E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6A55A1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07E8D0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F83295" w:rsidRPr="00D95972" w:rsidRDefault="00F83295" w:rsidP="00F83295">
            <w:pPr>
              <w:rPr>
                <w:rFonts w:eastAsia="Batang" w:cs="Arial"/>
                <w:lang w:eastAsia="ko-KR"/>
              </w:rPr>
            </w:pPr>
          </w:p>
        </w:tc>
      </w:tr>
      <w:tr w:rsidR="00F83295"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3A70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0724F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6CECF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CCABC8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F83295" w:rsidRPr="00D95972" w:rsidRDefault="00F83295" w:rsidP="00F83295">
            <w:pPr>
              <w:rPr>
                <w:rFonts w:eastAsia="Batang" w:cs="Arial"/>
                <w:lang w:eastAsia="ko-KR"/>
              </w:rPr>
            </w:pPr>
          </w:p>
        </w:tc>
      </w:tr>
      <w:tr w:rsidR="00F83295" w:rsidRPr="00D95972" w14:paraId="15C30214" w14:textId="77777777" w:rsidTr="00D329C5">
        <w:tc>
          <w:tcPr>
            <w:tcW w:w="976" w:type="dxa"/>
            <w:tcBorders>
              <w:top w:val="nil"/>
              <w:left w:val="thinThickThinSmallGap" w:sz="24" w:space="0" w:color="auto"/>
              <w:bottom w:val="nil"/>
            </w:tcBorders>
            <w:shd w:val="clear" w:color="auto" w:fill="auto"/>
          </w:tcPr>
          <w:p w14:paraId="3E597F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70F2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A16328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9E96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FB269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F83295" w:rsidRPr="00D95972" w:rsidRDefault="00F83295" w:rsidP="00F83295">
            <w:pPr>
              <w:rPr>
                <w:rFonts w:eastAsia="Batang" w:cs="Arial"/>
                <w:lang w:eastAsia="ko-KR"/>
              </w:rPr>
            </w:pPr>
          </w:p>
        </w:tc>
      </w:tr>
      <w:tr w:rsidR="00F83295"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BC5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8DD7E9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EC28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8F9B1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F83295" w:rsidRPr="00D95972" w:rsidRDefault="00F83295" w:rsidP="00F83295">
            <w:pPr>
              <w:rPr>
                <w:rFonts w:eastAsia="Batang" w:cs="Arial"/>
                <w:lang w:eastAsia="ko-KR"/>
              </w:rPr>
            </w:pPr>
          </w:p>
        </w:tc>
      </w:tr>
      <w:tr w:rsidR="00F83295"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EF5A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7CA47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C55F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BFA49F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F83295" w:rsidRPr="00D95972" w:rsidRDefault="00F83295" w:rsidP="00F83295">
            <w:pPr>
              <w:rPr>
                <w:rFonts w:eastAsia="Batang" w:cs="Arial"/>
                <w:lang w:eastAsia="ko-KR"/>
              </w:rPr>
            </w:pPr>
          </w:p>
        </w:tc>
      </w:tr>
      <w:tr w:rsidR="00F83295"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F83295" w:rsidRPr="00D95972" w:rsidRDefault="00F83295" w:rsidP="00F83295">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1E05452"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E31E49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F83295" w:rsidRDefault="00F83295" w:rsidP="00F83295">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F83295" w:rsidRDefault="00F83295" w:rsidP="00F83295">
            <w:pPr>
              <w:rPr>
                <w:rFonts w:eastAsia="Batang" w:cs="Arial"/>
                <w:color w:val="000000"/>
                <w:lang w:eastAsia="ko-KR"/>
              </w:rPr>
            </w:pPr>
          </w:p>
          <w:p w14:paraId="34B294AC" w14:textId="442A5C19" w:rsidR="00F83295" w:rsidRPr="00A534E1" w:rsidRDefault="00F83295" w:rsidP="00F83295">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F83295" w:rsidRPr="00D95972" w:rsidRDefault="00F83295" w:rsidP="00F83295">
            <w:pPr>
              <w:rPr>
                <w:rFonts w:eastAsia="Batang" w:cs="Arial"/>
                <w:lang w:eastAsia="ko-KR"/>
              </w:rPr>
            </w:pPr>
          </w:p>
        </w:tc>
      </w:tr>
      <w:tr w:rsidR="00F83295"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09AA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4E6F2A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20F2B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1262E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F83295" w:rsidRPr="00D95972" w:rsidRDefault="00F83295" w:rsidP="00F83295">
            <w:pPr>
              <w:rPr>
                <w:rFonts w:eastAsia="Batang" w:cs="Arial"/>
                <w:lang w:eastAsia="ko-KR"/>
              </w:rPr>
            </w:pPr>
          </w:p>
        </w:tc>
      </w:tr>
      <w:tr w:rsidR="00F83295"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652F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E133D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16BA3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1267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F83295" w:rsidRPr="00D95972" w:rsidRDefault="00F83295" w:rsidP="00F83295">
            <w:pPr>
              <w:rPr>
                <w:rFonts w:eastAsia="Batang" w:cs="Arial"/>
                <w:lang w:eastAsia="ko-KR"/>
              </w:rPr>
            </w:pPr>
          </w:p>
        </w:tc>
      </w:tr>
      <w:tr w:rsidR="00F83295"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FC63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48F4A3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E34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89D2CD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F83295" w:rsidRPr="00D95972" w:rsidRDefault="00F83295" w:rsidP="00F83295">
            <w:pPr>
              <w:rPr>
                <w:rFonts w:eastAsia="Batang" w:cs="Arial"/>
                <w:lang w:eastAsia="ko-KR"/>
              </w:rPr>
            </w:pPr>
          </w:p>
        </w:tc>
      </w:tr>
      <w:tr w:rsidR="00F83295"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31FE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F1B8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2AA2A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52C8A1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F83295" w:rsidRPr="00D95972" w:rsidRDefault="00F83295" w:rsidP="00F83295">
            <w:pPr>
              <w:rPr>
                <w:rFonts w:eastAsia="Batang" w:cs="Arial"/>
                <w:lang w:eastAsia="ko-KR"/>
              </w:rPr>
            </w:pPr>
          </w:p>
        </w:tc>
      </w:tr>
      <w:tr w:rsidR="00F83295"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F83295" w:rsidRPr="000049DA"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F83295" w:rsidRPr="00D95972" w:rsidRDefault="00F83295" w:rsidP="00F83295">
            <w:pPr>
              <w:rPr>
                <w:rFonts w:cs="Arial"/>
              </w:rPr>
            </w:pPr>
            <w:bookmarkStart w:id="118" w:name="_Hlk62488428"/>
            <w:r>
              <w:t>FS_MINT-CT</w:t>
            </w:r>
            <w:r>
              <w:rPr>
                <w:lang w:val="fr-FR"/>
              </w:rPr>
              <w:t xml:space="preserve"> </w:t>
            </w:r>
            <w:bookmarkEnd w:id="118"/>
          </w:p>
        </w:tc>
        <w:tc>
          <w:tcPr>
            <w:tcW w:w="1088" w:type="dxa"/>
            <w:tcBorders>
              <w:top w:val="single" w:sz="4" w:space="0" w:color="auto"/>
              <w:bottom w:val="single" w:sz="4" w:space="0" w:color="auto"/>
            </w:tcBorders>
          </w:tcPr>
          <w:p w14:paraId="280109B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DDCE46"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A3E01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F83295" w:rsidRDefault="00F83295" w:rsidP="00F83295">
            <w:r>
              <w:t xml:space="preserve">Study on the </w:t>
            </w:r>
            <w:r w:rsidRPr="00506320">
              <w:t>CT aspects of Support for Minim</w:t>
            </w:r>
            <w:r>
              <w:t>ization of service Interruption</w:t>
            </w:r>
          </w:p>
          <w:p w14:paraId="3A277AAB" w14:textId="77777777" w:rsidR="00F83295" w:rsidRDefault="00F83295" w:rsidP="00F83295">
            <w:pPr>
              <w:rPr>
                <w:rFonts w:eastAsia="Batang" w:cs="Arial"/>
                <w:color w:val="000000"/>
                <w:lang w:eastAsia="ko-KR"/>
              </w:rPr>
            </w:pPr>
          </w:p>
          <w:p w14:paraId="1799C2F9" w14:textId="6B82E40E" w:rsidR="00F83295" w:rsidRPr="00D95972" w:rsidRDefault="00F83295" w:rsidP="00F83295">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F83295" w:rsidRPr="00D95972" w:rsidRDefault="00F83295" w:rsidP="00F83295">
            <w:pPr>
              <w:rPr>
                <w:rFonts w:eastAsia="Batang" w:cs="Arial"/>
                <w:lang w:eastAsia="ko-KR"/>
              </w:rPr>
            </w:pPr>
          </w:p>
        </w:tc>
      </w:tr>
      <w:tr w:rsidR="00F83295"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8B4F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6A9AB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28347F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16C1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F83295" w:rsidRPr="00D95972" w:rsidRDefault="00F83295" w:rsidP="00F83295">
            <w:pPr>
              <w:rPr>
                <w:rFonts w:eastAsia="Batang" w:cs="Arial"/>
                <w:lang w:eastAsia="ko-KR"/>
              </w:rPr>
            </w:pPr>
          </w:p>
        </w:tc>
      </w:tr>
      <w:tr w:rsidR="00F83295"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4E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40107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EE29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C68C4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F83295" w:rsidRPr="00D95972" w:rsidRDefault="00F83295" w:rsidP="00F83295">
            <w:pPr>
              <w:rPr>
                <w:rFonts w:eastAsia="Batang" w:cs="Arial"/>
                <w:lang w:eastAsia="ko-KR"/>
              </w:rPr>
            </w:pPr>
          </w:p>
        </w:tc>
      </w:tr>
      <w:tr w:rsidR="00F83295"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F83295" w:rsidRPr="00D95972" w:rsidRDefault="00F83295" w:rsidP="00F83295">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067E16D"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378182D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F83295" w:rsidRDefault="00F83295" w:rsidP="00F83295">
            <w:r w:rsidRPr="00BC6EE9">
              <w:rPr>
                <w:rFonts w:cs="Arial"/>
              </w:rPr>
              <w:t>CT aspects of enhanced support of Industrial IoT</w:t>
            </w:r>
          </w:p>
          <w:p w14:paraId="65EE53C6" w14:textId="77777777" w:rsidR="00F83295" w:rsidRDefault="00F83295" w:rsidP="00F83295">
            <w:pPr>
              <w:rPr>
                <w:rFonts w:eastAsia="Batang" w:cs="Arial"/>
                <w:color w:val="000000"/>
                <w:lang w:eastAsia="ko-KR"/>
              </w:rPr>
            </w:pPr>
          </w:p>
          <w:p w14:paraId="0310D323" w14:textId="0111F67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F83295" w:rsidRPr="00D95972" w:rsidRDefault="00F83295" w:rsidP="00F83295">
            <w:pPr>
              <w:rPr>
                <w:rFonts w:eastAsia="Batang" w:cs="Arial"/>
                <w:lang w:eastAsia="ko-KR"/>
              </w:rPr>
            </w:pPr>
          </w:p>
        </w:tc>
      </w:tr>
      <w:tr w:rsidR="00F83295"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399F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A377B9"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BB2AF01"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20F09228"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F83295" w:rsidRDefault="00F83295" w:rsidP="00F83295">
            <w:pPr>
              <w:rPr>
                <w:rFonts w:eastAsia="Batang" w:cs="Arial"/>
                <w:lang w:eastAsia="ko-KR"/>
              </w:rPr>
            </w:pPr>
          </w:p>
        </w:tc>
      </w:tr>
      <w:tr w:rsidR="00F83295"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8112A9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59B7B5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A634DD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EAE344D"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F83295" w:rsidRDefault="00F83295" w:rsidP="00F83295">
            <w:pPr>
              <w:rPr>
                <w:rFonts w:eastAsia="Batang" w:cs="Arial"/>
                <w:lang w:eastAsia="ko-KR"/>
              </w:rPr>
            </w:pPr>
          </w:p>
        </w:tc>
      </w:tr>
      <w:tr w:rsidR="00F83295"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3A4A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5B889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E6989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1BF997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F83295" w:rsidRDefault="00F83295" w:rsidP="00F83295">
            <w:pPr>
              <w:rPr>
                <w:rFonts w:eastAsia="Batang" w:cs="Arial"/>
                <w:lang w:eastAsia="ko-KR"/>
              </w:rPr>
            </w:pPr>
          </w:p>
        </w:tc>
      </w:tr>
      <w:tr w:rsidR="00F83295"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C757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37790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E48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29AF9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F83295" w:rsidRPr="00D95972" w:rsidRDefault="00F83295" w:rsidP="00F83295">
            <w:pPr>
              <w:rPr>
                <w:rFonts w:eastAsia="Batang" w:cs="Arial"/>
                <w:lang w:eastAsia="ko-KR"/>
              </w:rPr>
            </w:pPr>
          </w:p>
        </w:tc>
      </w:tr>
      <w:tr w:rsidR="00F83295" w:rsidRPr="00D95972" w14:paraId="09CF4563" w14:textId="77777777" w:rsidTr="00F066B9">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F83295" w:rsidRPr="00D95972" w:rsidRDefault="00F83295" w:rsidP="00F83295">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D9B9D88"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EBA5A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F83295" w:rsidRDefault="00F83295" w:rsidP="00F83295">
            <w:pPr>
              <w:rPr>
                <w:rFonts w:eastAsia="Batang" w:cs="Arial"/>
                <w:color w:val="000000"/>
                <w:lang w:eastAsia="ko-KR"/>
              </w:rPr>
            </w:pPr>
            <w:r w:rsidRPr="00BC6EE9">
              <w:rPr>
                <w:rFonts w:cs="Arial"/>
              </w:rPr>
              <w:t xml:space="preserve">CT aspects of Enhanced support of Non-Public Networks </w:t>
            </w:r>
          </w:p>
          <w:p w14:paraId="44BDBF06" w14:textId="5EF97715" w:rsidR="00F83295" w:rsidRDefault="00F83295" w:rsidP="00F83295">
            <w:pPr>
              <w:rPr>
                <w:rFonts w:eastAsia="Batang" w:cs="Arial"/>
                <w:color w:val="000000"/>
                <w:lang w:eastAsia="ko-KR"/>
              </w:rPr>
            </w:pPr>
          </w:p>
          <w:p w14:paraId="5AD1D91D"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F83295" w:rsidRPr="00D95972" w:rsidRDefault="00F83295" w:rsidP="00F83295">
            <w:pPr>
              <w:rPr>
                <w:rFonts w:eastAsia="Batang" w:cs="Arial"/>
                <w:color w:val="000000"/>
                <w:lang w:eastAsia="ko-KR"/>
              </w:rPr>
            </w:pPr>
          </w:p>
          <w:p w14:paraId="3E5624D1" w14:textId="77777777" w:rsidR="00F83295" w:rsidRPr="00D95972" w:rsidRDefault="00F83295" w:rsidP="00F83295">
            <w:pPr>
              <w:rPr>
                <w:rFonts w:eastAsia="Batang" w:cs="Arial"/>
                <w:lang w:eastAsia="ko-KR"/>
              </w:rPr>
            </w:pPr>
          </w:p>
        </w:tc>
      </w:tr>
      <w:tr w:rsidR="00F83295" w:rsidRPr="00D95972" w14:paraId="4D31DFD0" w14:textId="77777777" w:rsidTr="00F066B9">
        <w:tc>
          <w:tcPr>
            <w:tcW w:w="976" w:type="dxa"/>
            <w:tcBorders>
              <w:top w:val="nil"/>
              <w:left w:val="thinThickThinSmallGap" w:sz="24" w:space="0" w:color="auto"/>
              <w:bottom w:val="nil"/>
            </w:tcBorders>
            <w:shd w:val="clear" w:color="auto" w:fill="auto"/>
          </w:tcPr>
          <w:p w14:paraId="56490D74" w14:textId="7470C6D5" w:rsidR="00F83295" w:rsidRPr="00D95972" w:rsidRDefault="00F83295" w:rsidP="00F83295">
            <w:pPr>
              <w:rPr>
                <w:rFonts w:cs="Arial"/>
              </w:rPr>
            </w:pPr>
          </w:p>
        </w:tc>
        <w:tc>
          <w:tcPr>
            <w:tcW w:w="1317" w:type="dxa"/>
            <w:gridSpan w:val="2"/>
            <w:tcBorders>
              <w:top w:val="nil"/>
              <w:bottom w:val="nil"/>
            </w:tcBorders>
            <w:shd w:val="clear" w:color="auto" w:fill="auto"/>
          </w:tcPr>
          <w:p w14:paraId="4B9602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4DDFC18" w14:textId="11E88D59" w:rsidR="00F83295" w:rsidRPr="00D95972" w:rsidRDefault="0049242D" w:rsidP="00F83295">
            <w:pPr>
              <w:overflowPunct/>
              <w:autoSpaceDE/>
              <w:autoSpaceDN/>
              <w:adjustRightInd/>
              <w:textAlignment w:val="auto"/>
              <w:rPr>
                <w:rFonts w:cs="Arial"/>
                <w:lang w:val="en-US"/>
              </w:rPr>
            </w:pPr>
            <w:hyperlink r:id="rId118" w:history="1">
              <w:r w:rsidR="00A34EF2">
                <w:rPr>
                  <w:rStyle w:val="Hyperlink"/>
                </w:rPr>
                <w:t>C1-224558</w:t>
              </w:r>
            </w:hyperlink>
          </w:p>
        </w:tc>
        <w:tc>
          <w:tcPr>
            <w:tcW w:w="4191" w:type="dxa"/>
            <w:gridSpan w:val="3"/>
            <w:tcBorders>
              <w:top w:val="single" w:sz="4" w:space="0" w:color="auto"/>
              <w:bottom w:val="single" w:sz="4" w:space="0" w:color="auto"/>
            </w:tcBorders>
            <w:shd w:val="clear" w:color="auto" w:fill="FFFFFF"/>
          </w:tcPr>
          <w:p w14:paraId="631D01B4" w14:textId="2CE83703" w:rsidR="00F83295" w:rsidRPr="00D95972" w:rsidRDefault="00F83295" w:rsidP="00F83295">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14:paraId="6AD74030" w14:textId="63932AA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EC65D8F" w14:textId="1FD759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EB9ED" w14:textId="77777777" w:rsidR="00F066B9" w:rsidRDefault="00F066B9" w:rsidP="00F83295">
            <w:pPr>
              <w:rPr>
                <w:rFonts w:eastAsia="Batang" w:cs="Arial"/>
                <w:lang w:eastAsia="ko-KR"/>
              </w:rPr>
            </w:pPr>
            <w:r>
              <w:rPr>
                <w:rFonts w:eastAsia="Batang" w:cs="Arial"/>
                <w:lang w:eastAsia="ko-KR"/>
              </w:rPr>
              <w:t>Noted</w:t>
            </w:r>
          </w:p>
          <w:p w14:paraId="7B0014FB" w14:textId="45937224" w:rsidR="00F83295" w:rsidRPr="00D95972" w:rsidRDefault="00F83295" w:rsidP="00F83295">
            <w:pPr>
              <w:rPr>
                <w:rFonts w:eastAsia="Batang" w:cs="Arial"/>
                <w:lang w:eastAsia="ko-KR"/>
              </w:rPr>
            </w:pPr>
            <w:r>
              <w:rPr>
                <w:rFonts w:eastAsia="Batang" w:cs="Arial"/>
                <w:lang w:eastAsia="ko-KR"/>
              </w:rPr>
              <w:t>Revision of C1-223400</w:t>
            </w:r>
          </w:p>
        </w:tc>
      </w:tr>
      <w:tr w:rsidR="00F83295" w:rsidRPr="00D95972" w14:paraId="6BA59807" w14:textId="77777777" w:rsidTr="00F066B9">
        <w:tc>
          <w:tcPr>
            <w:tcW w:w="976" w:type="dxa"/>
            <w:tcBorders>
              <w:top w:val="nil"/>
              <w:left w:val="thinThickThinSmallGap" w:sz="24" w:space="0" w:color="auto"/>
              <w:bottom w:val="nil"/>
            </w:tcBorders>
            <w:shd w:val="clear" w:color="auto" w:fill="auto"/>
          </w:tcPr>
          <w:p w14:paraId="54F7BC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F089B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52A9DD" w14:textId="1723FBE8" w:rsidR="00F83295" w:rsidRPr="00D95972" w:rsidRDefault="0049242D" w:rsidP="00F83295">
            <w:pPr>
              <w:overflowPunct/>
              <w:autoSpaceDE/>
              <w:autoSpaceDN/>
              <w:adjustRightInd/>
              <w:textAlignment w:val="auto"/>
              <w:rPr>
                <w:rFonts w:cs="Arial"/>
                <w:lang w:val="en-US"/>
              </w:rPr>
            </w:pPr>
            <w:hyperlink r:id="rId119" w:history="1">
              <w:r w:rsidR="00A34EF2">
                <w:rPr>
                  <w:rStyle w:val="Hyperlink"/>
                </w:rPr>
                <w:t>C1-22</w:t>
              </w:r>
              <w:r w:rsidR="00AD7764">
                <w:rPr>
                  <w:rStyle w:val="Hyperlink"/>
                </w:rPr>
                <w:t>5349</w:t>
              </w:r>
            </w:hyperlink>
          </w:p>
        </w:tc>
        <w:tc>
          <w:tcPr>
            <w:tcW w:w="4191" w:type="dxa"/>
            <w:gridSpan w:val="3"/>
            <w:tcBorders>
              <w:top w:val="single" w:sz="4" w:space="0" w:color="auto"/>
              <w:bottom w:val="single" w:sz="4" w:space="0" w:color="auto"/>
            </w:tcBorders>
            <w:shd w:val="clear" w:color="auto" w:fill="FFFF00"/>
          </w:tcPr>
          <w:p w14:paraId="264B6A2A" w14:textId="2E969B31" w:rsidR="00F83295" w:rsidRPr="00D95972" w:rsidRDefault="00F83295" w:rsidP="00F83295">
            <w:pPr>
              <w:rPr>
                <w:rFonts w:cs="Arial"/>
              </w:rPr>
            </w:pPr>
            <w:r>
              <w:rPr>
                <w:rFonts w:cs="Arial"/>
              </w:rPr>
              <w:t>Editor's note in subclause 5.3.2</w:t>
            </w:r>
          </w:p>
        </w:tc>
        <w:tc>
          <w:tcPr>
            <w:tcW w:w="1767" w:type="dxa"/>
            <w:tcBorders>
              <w:top w:val="single" w:sz="4" w:space="0" w:color="auto"/>
              <w:bottom w:val="single" w:sz="4" w:space="0" w:color="auto"/>
            </w:tcBorders>
            <w:shd w:val="clear" w:color="auto" w:fill="FFFF00"/>
          </w:tcPr>
          <w:p w14:paraId="36348FCC" w14:textId="62CC8369"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7D43FA" w14:textId="5ADA4077" w:rsidR="00F83295" w:rsidRPr="00D95972" w:rsidRDefault="00F83295" w:rsidP="00F83295">
            <w:pPr>
              <w:rPr>
                <w:rFonts w:cs="Arial"/>
              </w:rPr>
            </w:pPr>
            <w:r>
              <w:rPr>
                <w:rFonts w:cs="Arial"/>
              </w:rPr>
              <w:t>CR 4441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98455" w14:textId="205BAC16" w:rsidR="00AD7764" w:rsidRDefault="00AD7764" w:rsidP="00F83295">
            <w:pPr>
              <w:rPr>
                <w:rFonts w:eastAsia="Batang" w:cs="Arial"/>
                <w:lang w:eastAsia="ko-KR"/>
              </w:rPr>
            </w:pPr>
            <w:r>
              <w:rPr>
                <w:rFonts w:eastAsia="Batang" w:cs="Arial"/>
                <w:lang w:eastAsia="ko-KR"/>
              </w:rPr>
              <w:t>Revision of C1-224564</w:t>
            </w:r>
          </w:p>
          <w:p w14:paraId="4977A273" w14:textId="77777777" w:rsidR="00AD7764" w:rsidRDefault="00AD7764" w:rsidP="00F83295">
            <w:pPr>
              <w:rPr>
                <w:rFonts w:eastAsia="Batang" w:cs="Arial"/>
                <w:lang w:eastAsia="ko-KR"/>
              </w:rPr>
            </w:pPr>
          </w:p>
          <w:p w14:paraId="4CD7C523" w14:textId="51F4A191" w:rsidR="00AD7764" w:rsidRDefault="00AD7764" w:rsidP="00F83295">
            <w:pPr>
              <w:rPr>
                <w:rFonts w:eastAsia="Batang" w:cs="Arial"/>
                <w:lang w:eastAsia="ko-KR"/>
              </w:rPr>
            </w:pPr>
            <w:r>
              <w:rPr>
                <w:rFonts w:eastAsia="Batang" w:cs="Arial"/>
                <w:lang w:eastAsia="ko-KR"/>
              </w:rPr>
              <w:t>-----------------------</w:t>
            </w:r>
          </w:p>
          <w:p w14:paraId="54120474" w14:textId="0D9FF71D" w:rsidR="00F83295" w:rsidRDefault="00771C20" w:rsidP="00F83295">
            <w:pPr>
              <w:rPr>
                <w:rFonts w:eastAsia="Batang" w:cs="Arial"/>
                <w:lang w:eastAsia="ko-KR"/>
              </w:rPr>
            </w:pPr>
            <w:r w:rsidRPr="00771C20">
              <w:rPr>
                <w:rFonts w:eastAsia="Batang" w:cs="Arial"/>
                <w:lang w:eastAsia="ko-KR"/>
              </w:rPr>
              <w:t>C1-224928 conflicts with C1-224564, different solutions</w:t>
            </w:r>
          </w:p>
          <w:p w14:paraId="3E8470C9" w14:textId="77777777" w:rsidR="000B37B6" w:rsidRDefault="000B37B6" w:rsidP="00F83295">
            <w:pPr>
              <w:rPr>
                <w:rFonts w:eastAsia="Batang" w:cs="Arial"/>
                <w:lang w:eastAsia="ko-KR"/>
              </w:rPr>
            </w:pPr>
          </w:p>
          <w:p w14:paraId="7BF5DF9E" w14:textId="77777777" w:rsidR="000B37B6" w:rsidRDefault="000B37B6"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24A5838" w14:textId="4B2EDDA3" w:rsidR="000B37B6" w:rsidRDefault="000B37B6" w:rsidP="00F83295">
            <w:pPr>
              <w:rPr>
                <w:rFonts w:eastAsia="Batang" w:cs="Arial"/>
                <w:lang w:eastAsia="ko-KR"/>
              </w:rPr>
            </w:pPr>
            <w:r>
              <w:rPr>
                <w:rFonts w:eastAsia="Batang" w:cs="Arial"/>
                <w:lang w:eastAsia="ko-KR"/>
              </w:rPr>
              <w:t>Support the Cr</w:t>
            </w:r>
          </w:p>
          <w:p w14:paraId="5FF99E10" w14:textId="0631C294" w:rsidR="009616DE" w:rsidRDefault="009616DE" w:rsidP="00F83295">
            <w:pPr>
              <w:rPr>
                <w:rFonts w:eastAsia="Batang" w:cs="Arial"/>
                <w:lang w:eastAsia="ko-KR"/>
              </w:rPr>
            </w:pPr>
          </w:p>
          <w:p w14:paraId="3E02576C" w14:textId="7C64252E" w:rsidR="009616DE" w:rsidRDefault="009616DE" w:rsidP="00F8329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1356</w:t>
            </w:r>
          </w:p>
          <w:p w14:paraId="28F34954" w14:textId="4A78DF69" w:rsidR="009616DE" w:rsidRDefault="009616DE" w:rsidP="00F83295">
            <w:pPr>
              <w:rPr>
                <w:rFonts w:eastAsia="Batang" w:cs="Arial"/>
                <w:lang w:eastAsia="ko-KR"/>
              </w:rPr>
            </w:pPr>
            <w:r>
              <w:rPr>
                <w:rFonts w:eastAsia="Batang" w:cs="Arial"/>
                <w:lang w:eastAsia="ko-KR"/>
              </w:rPr>
              <w:t>Rev required</w:t>
            </w:r>
          </w:p>
          <w:p w14:paraId="1A1F9431" w14:textId="4884D57F" w:rsidR="00911F95" w:rsidRDefault="00911F95" w:rsidP="00F83295">
            <w:pPr>
              <w:rPr>
                <w:rFonts w:eastAsia="Batang" w:cs="Arial"/>
                <w:lang w:eastAsia="ko-KR"/>
              </w:rPr>
            </w:pPr>
          </w:p>
          <w:p w14:paraId="2AFF3DBB" w14:textId="2B18FDF9" w:rsidR="00911F95" w:rsidRDefault="00911F95" w:rsidP="00F8329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2109/2110</w:t>
            </w:r>
          </w:p>
          <w:p w14:paraId="1911F52F" w14:textId="5175DBF1" w:rsidR="00911F95" w:rsidRDefault="00911F95" w:rsidP="00F83295">
            <w:pPr>
              <w:rPr>
                <w:rFonts w:eastAsia="Batang" w:cs="Arial"/>
                <w:lang w:eastAsia="ko-KR"/>
              </w:rPr>
            </w:pPr>
            <w:r>
              <w:rPr>
                <w:rFonts w:eastAsia="Batang" w:cs="Arial"/>
                <w:lang w:eastAsia="ko-KR"/>
              </w:rPr>
              <w:t>Replies, new rev</w:t>
            </w:r>
          </w:p>
          <w:p w14:paraId="31839E85" w14:textId="2165125C" w:rsidR="00BA0734" w:rsidRDefault="00BA0734" w:rsidP="00F83295">
            <w:pPr>
              <w:rPr>
                <w:rFonts w:eastAsia="Batang" w:cs="Arial"/>
                <w:lang w:eastAsia="ko-KR"/>
              </w:rPr>
            </w:pPr>
          </w:p>
          <w:p w14:paraId="3D7E162F" w14:textId="7FDBF22E" w:rsidR="00BA0734" w:rsidRDefault="00BA0734" w:rsidP="00F83295">
            <w:pPr>
              <w:rPr>
                <w:rFonts w:eastAsia="Batang" w:cs="Arial"/>
                <w:lang w:eastAsia="ko-KR"/>
              </w:rPr>
            </w:pPr>
            <w:r>
              <w:rPr>
                <w:rFonts w:eastAsia="Batang" w:cs="Arial"/>
                <w:lang w:eastAsia="ko-KR"/>
              </w:rPr>
              <w:t>Ivo sat 0110</w:t>
            </w:r>
          </w:p>
          <w:p w14:paraId="33E6C805" w14:textId="01F59627" w:rsidR="00BA0734" w:rsidRDefault="00BA0734" w:rsidP="00F83295">
            <w:pPr>
              <w:rPr>
                <w:rFonts w:eastAsia="Batang" w:cs="Arial"/>
                <w:lang w:eastAsia="ko-KR"/>
              </w:rPr>
            </w:pPr>
            <w:r>
              <w:rPr>
                <w:rFonts w:eastAsia="Batang" w:cs="Arial"/>
                <w:lang w:eastAsia="ko-KR"/>
              </w:rPr>
              <w:t>Provides rev</w:t>
            </w:r>
          </w:p>
          <w:p w14:paraId="458E054C" w14:textId="2C04A2AB" w:rsidR="00BA0734" w:rsidRDefault="00BA0734" w:rsidP="00F83295">
            <w:pPr>
              <w:rPr>
                <w:rFonts w:eastAsia="Batang" w:cs="Arial"/>
                <w:lang w:eastAsia="ko-KR"/>
              </w:rPr>
            </w:pPr>
          </w:p>
          <w:p w14:paraId="48E14AD2" w14:textId="7E7EA3D3" w:rsidR="00A043CD" w:rsidRDefault="00A043CD" w:rsidP="00F8329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0827</w:t>
            </w:r>
          </w:p>
          <w:p w14:paraId="5B5FE058" w14:textId="2B71A9ED" w:rsidR="00A043CD" w:rsidRDefault="002D357B" w:rsidP="00F83295">
            <w:pPr>
              <w:rPr>
                <w:rFonts w:eastAsia="Batang" w:cs="Arial"/>
                <w:lang w:eastAsia="ko-KR"/>
              </w:rPr>
            </w:pPr>
            <w:r>
              <w:rPr>
                <w:rFonts w:eastAsia="Batang" w:cs="Arial"/>
                <w:lang w:eastAsia="ko-KR"/>
              </w:rPr>
              <w:t>C</w:t>
            </w:r>
            <w:r w:rsidR="00A043CD">
              <w:rPr>
                <w:rFonts w:eastAsia="Batang" w:cs="Arial"/>
                <w:lang w:eastAsia="ko-KR"/>
              </w:rPr>
              <w:t>omments</w:t>
            </w:r>
          </w:p>
          <w:p w14:paraId="63155EA1" w14:textId="4290BD3E" w:rsidR="002D357B" w:rsidRDefault="002D357B" w:rsidP="00F83295">
            <w:pPr>
              <w:rPr>
                <w:rFonts w:eastAsia="Batang" w:cs="Arial"/>
                <w:lang w:eastAsia="ko-KR"/>
              </w:rPr>
            </w:pPr>
          </w:p>
          <w:p w14:paraId="45B8CCB0" w14:textId="7B1D55D4" w:rsidR="002D357B" w:rsidRDefault="002D357B" w:rsidP="00F83295">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0915</w:t>
            </w:r>
          </w:p>
          <w:p w14:paraId="2F72AFA9" w14:textId="44D29CB4" w:rsidR="002D357B" w:rsidRDefault="002D357B" w:rsidP="00F83295">
            <w:pPr>
              <w:rPr>
                <w:rFonts w:eastAsia="Batang" w:cs="Arial"/>
                <w:lang w:eastAsia="ko-KR"/>
              </w:rPr>
            </w:pPr>
            <w:r>
              <w:rPr>
                <w:rFonts w:eastAsia="Batang" w:cs="Arial"/>
                <w:lang w:eastAsia="ko-KR"/>
              </w:rPr>
              <w:t>Replies</w:t>
            </w:r>
          </w:p>
          <w:p w14:paraId="654275F7" w14:textId="77777777" w:rsidR="002D357B" w:rsidRDefault="002D357B" w:rsidP="00F83295">
            <w:pPr>
              <w:rPr>
                <w:rFonts w:eastAsia="Batang" w:cs="Arial"/>
                <w:lang w:eastAsia="ko-KR"/>
              </w:rPr>
            </w:pPr>
          </w:p>
          <w:p w14:paraId="2A438C25" w14:textId="11B4F9B8" w:rsidR="009616DE" w:rsidRDefault="00985C40" w:rsidP="00F83295">
            <w:pPr>
              <w:rPr>
                <w:rFonts w:eastAsia="Batang" w:cs="Arial"/>
                <w:lang w:eastAsia="ko-KR"/>
              </w:rPr>
            </w:pPr>
            <w:r>
              <w:rPr>
                <w:rFonts w:eastAsia="Batang" w:cs="Arial"/>
                <w:lang w:eastAsia="ko-KR"/>
              </w:rPr>
              <w:t>Lin wed 1149</w:t>
            </w:r>
          </w:p>
          <w:p w14:paraId="66DCCDFA" w14:textId="0B916891" w:rsidR="00985C40" w:rsidRDefault="00C55536" w:rsidP="00F83295">
            <w:pPr>
              <w:rPr>
                <w:rFonts w:eastAsia="Batang" w:cs="Arial"/>
                <w:lang w:eastAsia="ko-KR"/>
              </w:rPr>
            </w:pPr>
            <w:r>
              <w:rPr>
                <w:rFonts w:eastAsia="Batang" w:cs="Arial"/>
                <w:lang w:eastAsia="ko-KR"/>
              </w:rPr>
              <w:t>R</w:t>
            </w:r>
            <w:r w:rsidR="00985C40">
              <w:rPr>
                <w:rFonts w:eastAsia="Batang" w:cs="Arial"/>
                <w:lang w:eastAsia="ko-KR"/>
              </w:rPr>
              <w:t>eplies</w:t>
            </w:r>
          </w:p>
          <w:p w14:paraId="1DEFEF7B" w14:textId="64654A61" w:rsidR="00C55536" w:rsidRDefault="00C55536" w:rsidP="00F83295">
            <w:pPr>
              <w:rPr>
                <w:rFonts w:eastAsia="Batang" w:cs="Arial"/>
                <w:lang w:eastAsia="ko-KR"/>
              </w:rPr>
            </w:pPr>
          </w:p>
          <w:p w14:paraId="1CE364ED" w14:textId="617BBAF9" w:rsidR="00C55536" w:rsidRDefault="00C55536" w:rsidP="00F83295">
            <w:pPr>
              <w:rPr>
                <w:rFonts w:eastAsia="Batang" w:cs="Arial"/>
                <w:lang w:eastAsia="ko-KR"/>
              </w:rPr>
            </w:pPr>
            <w:r>
              <w:rPr>
                <w:rFonts w:eastAsia="Batang" w:cs="Arial"/>
                <w:lang w:eastAsia="ko-KR"/>
              </w:rPr>
              <w:t>Sung wed 2018</w:t>
            </w:r>
          </w:p>
          <w:p w14:paraId="62C0C609" w14:textId="15C9313F" w:rsidR="00C55536" w:rsidRDefault="001605D7" w:rsidP="00F83295">
            <w:pPr>
              <w:rPr>
                <w:rFonts w:eastAsia="Batang" w:cs="Arial"/>
                <w:lang w:eastAsia="ko-KR"/>
              </w:rPr>
            </w:pPr>
            <w:r>
              <w:rPr>
                <w:rFonts w:eastAsia="Batang" w:cs="Arial"/>
                <w:lang w:eastAsia="ko-KR"/>
              </w:rPr>
              <w:t>C</w:t>
            </w:r>
            <w:r w:rsidR="00C55536">
              <w:rPr>
                <w:rFonts w:eastAsia="Batang" w:cs="Arial"/>
                <w:lang w:eastAsia="ko-KR"/>
              </w:rPr>
              <w:t>omment</w:t>
            </w:r>
          </w:p>
          <w:p w14:paraId="62B3C1E0" w14:textId="6272F495" w:rsidR="001605D7" w:rsidRDefault="001605D7" w:rsidP="00F83295">
            <w:pPr>
              <w:rPr>
                <w:rFonts w:eastAsia="Batang" w:cs="Arial"/>
                <w:lang w:eastAsia="ko-KR"/>
              </w:rPr>
            </w:pPr>
          </w:p>
          <w:p w14:paraId="6F1DE8E5" w14:textId="63868FCE" w:rsidR="001605D7" w:rsidRDefault="001605D7" w:rsidP="00F8329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0509</w:t>
            </w:r>
          </w:p>
          <w:p w14:paraId="3C47C693" w14:textId="384A04F0" w:rsidR="001605D7" w:rsidRDefault="001605D7" w:rsidP="00F83295">
            <w:pPr>
              <w:rPr>
                <w:rFonts w:eastAsia="Batang" w:cs="Arial"/>
                <w:lang w:eastAsia="ko-KR"/>
              </w:rPr>
            </w:pPr>
            <w:r>
              <w:rPr>
                <w:rFonts w:eastAsia="Batang" w:cs="Arial"/>
                <w:lang w:eastAsia="ko-KR"/>
              </w:rPr>
              <w:t>replies</w:t>
            </w:r>
          </w:p>
          <w:p w14:paraId="75A59081" w14:textId="1A629066" w:rsidR="000B37B6" w:rsidRPr="00D95972" w:rsidRDefault="000B37B6" w:rsidP="00F83295">
            <w:pPr>
              <w:rPr>
                <w:rFonts w:eastAsia="Batang" w:cs="Arial"/>
                <w:lang w:eastAsia="ko-KR"/>
              </w:rPr>
            </w:pPr>
          </w:p>
        </w:tc>
      </w:tr>
      <w:tr w:rsidR="00F83295" w:rsidRPr="00D95972" w14:paraId="1521A08F" w14:textId="77777777" w:rsidTr="00F066B9">
        <w:tc>
          <w:tcPr>
            <w:tcW w:w="976" w:type="dxa"/>
            <w:tcBorders>
              <w:top w:val="nil"/>
              <w:left w:val="thinThickThinSmallGap" w:sz="24" w:space="0" w:color="auto"/>
              <w:bottom w:val="nil"/>
            </w:tcBorders>
            <w:shd w:val="clear" w:color="auto" w:fill="auto"/>
          </w:tcPr>
          <w:p w14:paraId="000D5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DD3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C7BC736" w14:textId="00238899" w:rsidR="00F83295" w:rsidRPr="00D95972" w:rsidRDefault="0049242D" w:rsidP="00F83295">
            <w:pPr>
              <w:overflowPunct/>
              <w:autoSpaceDE/>
              <w:autoSpaceDN/>
              <w:adjustRightInd/>
              <w:textAlignment w:val="auto"/>
              <w:rPr>
                <w:rFonts w:cs="Arial"/>
                <w:lang w:val="en-US"/>
              </w:rPr>
            </w:pPr>
            <w:hyperlink r:id="rId120" w:history="1">
              <w:r w:rsidR="00A34EF2">
                <w:rPr>
                  <w:rStyle w:val="Hyperlink"/>
                </w:rPr>
                <w:t>C1-224565</w:t>
              </w:r>
            </w:hyperlink>
          </w:p>
        </w:tc>
        <w:tc>
          <w:tcPr>
            <w:tcW w:w="4191" w:type="dxa"/>
            <w:gridSpan w:val="3"/>
            <w:tcBorders>
              <w:top w:val="single" w:sz="4" w:space="0" w:color="auto"/>
              <w:bottom w:val="single" w:sz="4" w:space="0" w:color="auto"/>
            </w:tcBorders>
            <w:shd w:val="clear" w:color="auto" w:fill="FFFFFF"/>
          </w:tcPr>
          <w:p w14:paraId="33964B4B" w14:textId="5420620E" w:rsidR="00F83295" w:rsidRPr="00D95972" w:rsidRDefault="00F83295" w:rsidP="00F83295">
            <w:pPr>
              <w:rPr>
                <w:rFonts w:cs="Arial"/>
              </w:rPr>
            </w:pPr>
            <w:r>
              <w:rPr>
                <w:rFonts w:cs="Arial"/>
              </w:rPr>
              <w:t>Discussion on editor's note in subclause 5.3.2</w:t>
            </w:r>
          </w:p>
        </w:tc>
        <w:tc>
          <w:tcPr>
            <w:tcW w:w="1767" w:type="dxa"/>
            <w:tcBorders>
              <w:top w:val="single" w:sz="4" w:space="0" w:color="auto"/>
              <w:bottom w:val="single" w:sz="4" w:space="0" w:color="auto"/>
            </w:tcBorders>
            <w:shd w:val="clear" w:color="auto" w:fill="FFFFFF"/>
          </w:tcPr>
          <w:p w14:paraId="27D34CA5" w14:textId="795E856E"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0302BF5" w14:textId="3A31BE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519190" w14:textId="77777777" w:rsidR="00F066B9" w:rsidRDefault="00F066B9" w:rsidP="00F83295">
            <w:pPr>
              <w:rPr>
                <w:rFonts w:eastAsia="Batang" w:cs="Arial"/>
                <w:lang w:eastAsia="ko-KR"/>
              </w:rPr>
            </w:pPr>
            <w:r>
              <w:rPr>
                <w:rFonts w:eastAsia="Batang" w:cs="Arial"/>
                <w:lang w:eastAsia="ko-KR"/>
              </w:rPr>
              <w:t>Noted</w:t>
            </w:r>
          </w:p>
          <w:p w14:paraId="031343EE" w14:textId="327F93B0" w:rsidR="00F83295" w:rsidRPr="00D95972" w:rsidRDefault="00F83295" w:rsidP="00F83295">
            <w:pPr>
              <w:rPr>
                <w:rFonts w:eastAsia="Batang" w:cs="Arial"/>
                <w:lang w:eastAsia="ko-KR"/>
              </w:rPr>
            </w:pPr>
          </w:p>
        </w:tc>
      </w:tr>
      <w:tr w:rsidR="00F83295" w:rsidRPr="00D95972" w14:paraId="2FC0F167" w14:textId="77777777" w:rsidTr="00F066B9">
        <w:tc>
          <w:tcPr>
            <w:tcW w:w="976" w:type="dxa"/>
            <w:tcBorders>
              <w:top w:val="nil"/>
              <w:left w:val="thinThickThinSmallGap" w:sz="24" w:space="0" w:color="auto"/>
              <w:bottom w:val="nil"/>
            </w:tcBorders>
            <w:shd w:val="clear" w:color="auto" w:fill="auto"/>
          </w:tcPr>
          <w:p w14:paraId="29DA01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B7E7F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EE3647B" w14:textId="7D6C55C4" w:rsidR="00F83295" w:rsidRPr="00D95972" w:rsidRDefault="0049242D" w:rsidP="00F83295">
            <w:pPr>
              <w:overflowPunct/>
              <w:autoSpaceDE/>
              <w:autoSpaceDN/>
              <w:adjustRightInd/>
              <w:textAlignment w:val="auto"/>
              <w:rPr>
                <w:rFonts w:cs="Arial"/>
                <w:lang w:val="en-US"/>
              </w:rPr>
            </w:pPr>
            <w:hyperlink r:id="rId121" w:history="1">
              <w:r w:rsidR="00A34EF2">
                <w:rPr>
                  <w:rStyle w:val="Hyperlink"/>
                </w:rPr>
                <w:t>C1-224567</w:t>
              </w:r>
            </w:hyperlink>
          </w:p>
        </w:tc>
        <w:tc>
          <w:tcPr>
            <w:tcW w:w="4191" w:type="dxa"/>
            <w:gridSpan w:val="3"/>
            <w:tcBorders>
              <w:top w:val="single" w:sz="4" w:space="0" w:color="auto"/>
              <w:bottom w:val="single" w:sz="4" w:space="0" w:color="auto"/>
            </w:tcBorders>
            <w:shd w:val="clear" w:color="auto" w:fill="FFFF00"/>
          </w:tcPr>
          <w:p w14:paraId="6492940E" w14:textId="62C65FE0" w:rsidR="00F83295" w:rsidRPr="00D95972" w:rsidRDefault="00F83295" w:rsidP="00F83295">
            <w:pPr>
              <w:rPr>
                <w:rFonts w:cs="Arial"/>
              </w:rPr>
            </w:pPr>
            <w:r>
              <w:rPr>
                <w:rFonts w:cs="Arial"/>
              </w:rPr>
              <w:t>Editor's note in 6.4.1.2</w:t>
            </w:r>
          </w:p>
        </w:tc>
        <w:tc>
          <w:tcPr>
            <w:tcW w:w="1767" w:type="dxa"/>
            <w:tcBorders>
              <w:top w:val="single" w:sz="4" w:space="0" w:color="auto"/>
              <w:bottom w:val="single" w:sz="4" w:space="0" w:color="auto"/>
            </w:tcBorders>
            <w:shd w:val="clear" w:color="auto" w:fill="FFFF00"/>
          </w:tcPr>
          <w:p w14:paraId="6646C0F7" w14:textId="6F590A1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65A271" w14:textId="45E4D58B" w:rsidR="00F83295" w:rsidRPr="00D95972" w:rsidRDefault="00F83295" w:rsidP="00F83295">
            <w:pPr>
              <w:rPr>
                <w:rFonts w:cs="Arial"/>
              </w:rPr>
            </w:pPr>
            <w:r>
              <w:rPr>
                <w:rFonts w:cs="Arial"/>
              </w:rPr>
              <w:t>CR 4443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20EE6" w14:textId="77777777" w:rsidR="00F83295" w:rsidRDefault="00771C20" w:rsidP="00F83295">
            <w:pPr>
              <w:rPr>
                <w:rFonts w:eastAsia="Batang" w:cs="Arial"/>
                <w:lang w:val="en-US" w:eastAsia="ko-KR"/>
              </w:rPr>
            </w:pPr>
            <w:r w:rsidRPr="00771C20">
              <w:rPr>
                <w:rFonts w:eastAsia="Batang" w:cs="Arial"/>
                <w:lang w:val="en-US" w:eastAsia="ko-KR"/>
              </w:rPr>
              <w:t>C1-224567 conflicts with C1-224869, different solutions</w:t>
            </w:r>
          </w:p>
          <w:p w14:paraId="6A01F8B5" w14:textId="77777777" w:rsidR="000B37B6" w:rsidRDefault="000B37B6" w:rsidP="00F83295">
            <w:pPr>
              <w:rPr>
                <w:rFonts w:eastAsia="Batang" w:cs="Arial"/>
                <w:lang w:val="en-US" w:eastAsia="ko-KR"/>
              </w:rPr>
            </w:pPr>
          </w:p>
          <w:p w14:paraId="25C1B57E" w14:textId="77777777" w:rsidR="000B37B6" w:rsidRDefault="000B37B6" w:rsidP="00F83295">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0206</w:t>
            </w:r>
          </w:p>
          <w:p w14:paraId="3C115E76" w14:textId="5B5D8020" w:rsidR="000B37B6" w:rsidRDefault="000B37B6" w:rsidP="00F83295">
            <w:pPr>
              <w:rPr>
                <w:rFonts w:eastAsia="Batang" w:cs="Arial"/>
                <w:lang w:val="en-US" w:eastAsia="ko-KR"/>
              </w:rPr>
            </w:pPr>
            <w:r>
              <w:rPr>
                <w:rFonts w:eastAsia="Batang" w:cs="Arial"/>
                <w:lang w:val="en-US" w:eastAsia="ko-KR"/>
              </w:rPr>
              <w:t>Rev required, prefers 4869</w:t>
            </w:r>
          </w:p>
          <w:p w14:paraId="2D092611" w14:textId="530616DE" w:rsidR="00C75894" w:rsidRDefault="00C75894" w:rsidP="00F83295">
            <w:pPr>
              <w:rPr>
                <w:rFonts w:eastAsia="Batang" w:cs="Arial"/>
                <w:lang w:val="en-US" w:eastAsia="ko-KR"/>
              </w:rPr>
            </w:pPr>
          </w:p>
          <w:p w14:paraId="2BA8216F" w14:textId="5B7E6A91" w:rsidR="00C75894" w:rsidRDefault="00C75894" w:rsidP="00F83295">
            <w:pPr>
              <w:rPr>
                <w:rFonts w:eastAsia="Batang" w:cs="Arial"/>
                <w:lang w:val="en-US" w:eastAsia="ko-KR"/>
              </w:rPr>
            </w:pPr>
            <w:r>
              <w:rPr>
                <w:rFonts w:eastAsia="Batang" w:cs="Arial"/>
                <w:lang w:val="en-US" w:eastAsia="ko-KR"/>
              </w:rPr>
              <w:t xml:space="preserve">Sung </w:t>
            </w:r>
            <w:proofErr w:type="spellStart"/>
            <w:r>
              <w:rPr>
                <w:rFonts w:eastAsia="Batang" w:cs="Arial"/>
                <w:lang w:val="en-US" w:eastAsia="ko-KR"/>
              </w:rPr>
              <w:t>thu</w:t>
            </w:r>
            <w:proofErr w:type="spellEnd"/>
            <w:r>
              <w:rPr>
                <w:rFonts w:eastAsia="Batang" w:cs="Arial"/>
                <w:lang w:val="en-US" w:eastAsia="ko-KR"/>
              </w:rPr>
              <w:t xml:space="preserve"> 0438</w:t>
            </w:r>
          </w:p>
          <w:p w14:paraId="1BCB2D12" w14:textId="3936DA8E" w:rsidR="00C75894" w:rsidRDefault="00C75894" w:rsidP="00F83295">
            <w:pPr>
              <w:rPr>
                <w:rFonts w:eastAsia="Batang" w:cs="Arial"/>
                <w:lang w:val="en-US" w:eastAsia="ko-KR"/>
              </w:rPr>
            </w:pPr>
            <w:r>
              <w:rPr>
                <w:rFonts w:eastAsia="Batang" w:cs="Arial"/>
                <w:lang w:val="en-US" w:eastAsia="ko-KR"/>
              </w:rPr>
              <w:t>Objection</w:t>
            </w:r>
          </w:p>
          <w:p w14:paraId="46F73705" w14:textId="77777777" w:rsidR="00C75894" w:rsidRDefault="00C75894" w:rsidP="00F83295">
            <w:pPr>
              <w:rPr>
                <w:rFonts w:eastAsia="Batang" w:cs="Arial"/>
                <w:lang w:val="en-US" w:eastAsia="ko-KR"/>
              </w:rPr>
            </w:pPr>
          </w:p>
          <w:p w14:paraId="2D15934E" w14:textId="172330BC" w:rsidR="000B37B6" w:rsidRPr="00771C20" w:rsidRDefault="000B37B6" w:rsidP="00F83295">
            <w:pPr>
              <w:rPr>
                <w:rFonts w:eastAsia="Batang" w:cs="Arial"/>
                <w:lang w:val="en-US" w:eastAsia="ko-KR"/>
              </w:rPr>
            </w:pPr>
          </w:p>
        </w:tc>
      </w:tr>
      <w:tr w:rsidR="00F83295" w:rsidRPr="00D95972" w14:paraId="2D460461" w14:textId="77777777" w:rsidTr="00F066B9">
        <w:tc>
          <w:tcPr>
            <w:tcW w:w="976" w:type="dxa"/>
            <w:tcBorders>
              <w:top w:val="nil"/>
              <w:left w:val="thinThickThinSmallGap" w:sz="24" w:space="0" w:color="auto"/>
              <w:bottom w:val="nil"/>
            </w:tcBorders>
            <w:shd w:val="clear" w:color="auto" w:fill="auto"/>
          </w:tcPr>
          <w:p w14:paraId="40E94E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63ED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19E7B6C" w14:textId="65DB70C8" w:rsidR="00F83295" w:rsidRPr="00D95972" w:rsidRDefault="0049242D" w:rsidP="00F83295">
            <w:pPr>
              <w:overflowPunct/>
              <w:autoSpaceDE/>
              <w:autoSpaceDN/>
              <w:adjustRightInd/>
              <w:textAlignment w:val="auto"/>
              <w:rPr>
                <w:rFonts w:cs="Arial"/>
                <w:lang w:val="en-US"/>
              </w:rPr>
            </w:pPr>
            <w:hyperlink r:id="rId122" w:history="1">
              <w:r w:rsidR="00A34EF2">
                <w:rPr>
                  <w:rStyle w:val="Hyperlink"/>
                </w:rPr>
                <w:t>C1-224568</w:t>
              </w:r>
            </w:hyperlink>
          </w:p>
        </w:tc>
        <w:tc>
          <w:tcPr>
            <w:tcW w:w="4191" w:type="dxa"/>
            <w:gridSpan w:val="3"/>
            <w:tcBorders>
              <w:top w:val="single" w:sz="4" w:space="0" w:color="auto"/>
              <w:bottom w:val="single" w:sz="4" w:space="0" w:color="auto"/>
            </w:tcBorders>
            <w:shd w:val="clear" w:color="auto" w:fill="FFFFFF"/>
          </w:tcPr>
          <w:p w14:paraId="37F18F3D" w14:textId="3CD01561" w:rsidR="00F83295" w:rsidRPr="00D95972" w:rsidRDefault="00F83295" w:rsidP="00F83295">
            <w:pPr>
              <w:rPr>
                <w:rFonts w:cs="Arial"/>
              </w:rPr>
            </w:pPr>
            <w:r>
              <w:rPr>
                <w:rFonts w:cs="Arial"/>
              </w:rPr>
              <w:t>PVS addresses for NSSAA not associated with DNN</w:t>
            </w:r>
          </w:p>
        </w:tc>
        <w:tc>
          <w:tcPr>
            <w:tcW w:w="1767" w:type="dxa"/>
            <w:tcBorders>
              <w:top w:val="single" w:sz="4" w:space="0" w:color="auto"/>
              <w:bottom w:val="single" w:sz="4" w:space="0" w:color="auto"/>
            </w:tcBorders>
            <w:shd w:val="clear" w:color="auto" w:fill="FFFFFF"/>
          </w:tcPr>
          <w:p w14:paraId="4910E90F" w14:textId="15D0FDA3"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8C9B7D9" w14:textId="0D9F1010" w:rsidR="00F83295" w:rsidRPr="00D95972" w:rsidRDefault="00F83295" w:rsidP="00F83295">
            <w:pPr>
              <w:rPr>
                <w:rFonts w:cs="Arial"/>
              </w:rPr>
            </w:pPr>
            <w:r>
              <w:rPr>
                <w:rFonts w:cs="Arial"/>
              </w:rPr>
              <w:t>CR 4444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41BC50" w14:textId="77777777" w:rsidR="00F066B9" w:rsidRDefault="00F066B9" w:rsidP="00F83295">
            <w:pPr>
              <w:rPr>
                <w:rFonts w:eastAsia="Batang" w:cs="Arial"/>
                <w:lang w:eastAsia="ko-KR"/>
              </w:rPr>
            </w:pPr>
            <w:r>
              <w:rPr>
                <w:rFonts w:eastAsia="Batang" w:cs="Arial"/>
                <w:lang w:eastAsia="ko-KR"/>
              </w:rPr>
              <w:t>Agreed</w:t>
            </w:r>
          </w:p>
          <w:p w14:paraId="5D9EB9AD" w14:textId="4B4A3E38" w:rsidR="00F83295" w:rsidRPr="00D95972" w:rsidRDefault="00F83295" w:rsidP="00F83295">
            <w:pPr>
              <w:rPr>
                <w:rFonts w:eastAsia="Batang" w:cs="Arial"/>
                <w:lang w:eastAsia="ko-KR"/>
              </w:rPr>
            </w:pPr>
          </w:p>
        </w:tc>
      </w:tr>
      <w:tr w:rsidR="00F83295" w:rsidRPr="00D95972" w14:paraId="3D537BE3" w14:textId="77777777" w:rsidTr="00A34EF2">
        <w:tc>
          <w:tcPr>
            <w:tcW w:w="976" w:type="dxa"/>
            <w:tcBorders>
              <w:top w:val="nil"/>
              <w:left w:val="thinThickThinSmallGap" w:sz="24" w:space="0" w:color="auto"/>
              <w:bottom w:val="nil"/>
            </w:tcBorders>
            <w:shd w:val="clear" w:color="auto" w:fill="auto"/>
          </w:tcPr>
          <w:p w14:paraId="6859919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F334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DDC0BE7" w14:textId="2E7B64F4" w:rsidR="00F83295" w:rsidRPr="00D95972" w:rsidRDefault="0049242D" w:rsidP="00F83295">
            <w:pPr>
              <w:overflowPunct/>
              <w:autoSpaceDE/>
              <w:autoSpaceDN/>
              <w:adjustRightInd/>
              <w:textAlignment w:val="auto"/>
              <w:rPr>
                <w:rFonts w:cs="Arial"/>
                <w:lang w:val="en-US"/>
              </w:rPr>
            </w:pPr>
            <w:hyperlink r:id="rId123" w:history="1">
              <w:r w:rsidR="00A34EF2">
                <w:rPr>
                  <w:rStyle w:val="Hyperlink"/>
                </w:rPr>
                <w:t>C1-224570</w:t>
              </w:r>
            </w:hyperlink>
          </w:p>
        </w:tc>
        <w:tc>
          <w:tcPr>
            <w:tcW w:w="4191" w:type="dxa"/>
            <w:gridSpan w:val="3"/>
            <w:tcBorders>
              <w:top w:val="single" w:sz="4" w:space="0" w:color="auto"/>
              <w:bottom w:val="single" w:sz="4" w:space="0" w:color="auto"/>
            </w:tcBorders>
            <w:shd w:val="clear" w:color="auto" w:fill="FFFF00"/>
          </w:tcPr>
          <w:p w14:paraId="7DC19BB1" w14:textId="7C9624B4" w:rsidR="00F83295" w:rsidRPr="00D95972" w:rsidRDefault="00F83295" w:rsidP="00F83295">
            <w:pPr>
              <w:rPr>
                <w:rFonts w:cs="Arial"/>
              </w:rPr>
            </w:pPr>
            <w:r>
              <w:rPr>
                <w:rFonts w:cs="Arial"/>
              </w:rPr>
              <w:t>Default UE credentials for primary authentication</w:t>
            </w:r>
          </w:p>
        </w:tc>
        <w:tc>
          <w:tcPr>
            <w:tcW w:w="1767" w:type="dxa"/>
            <w:tcBorders>
              <w:top w:val="single" w:sz="4" w:space="0" w:color="auto"/>
              <w:bottom w:val="single" w:sz="4" w:space="0" w:color="auto"/>
            </w:tcBorders>
            <w:shd w:val="clear" w:color="auto" w:fill="FFFF00"/>
          </w:tcPr>
          <w:p w14:paraId="077EE265" w14:textId="270B0F5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9BFF15E" w14:textId="6E576F10" w:rsidR="00F83295" w:rsidRPr="00D95972" w:rsidRDefault="00F83295" w:rsidP="00F83295">
            <w:pPr>
              <w:rPr>
                <w:rFonts w:cs="Arial"/>
              </w:rPr>
            </w:pPr>
            <w:r>
              <w:rPr>
                <w:rFonts w:cs="Arial"/>
              </w:rPr>
              <w:t>CR 0945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5466C" w14:textId="77777777" w:rsidR="00F83295" w:rsidRDefault="00F11505" w:rsidP="00F8329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1606</w:t>
            </w:r>
          </w:p>
          <w:p w14:paraId="292D6741" w14:textId="77777777" w:rsidR="00F11505" w:rsidRDefault="00F11505" w:rsidP="00F83295">
            <w:pPr>
              <w:rPr>
                <w:rFonts w:eastAsia="Batang" w:cs="Arial"/>
                <w:lang w:eastAsia="ko-KR"/>
              </w:rPr>
            </w:pPr>
            <w:r>
              <w:rPr>
                <w:rFonts w:eastAsia="Batang" w:cs="Arial"/>
                <w:lang w:eastAsia="ko-KR"/>
              </w:rPr>
              <w:t>Rev required</w:t>
            </w:r>
          </w:p>
          <w:p w14:paraId="7A74871A" w14:textId="77777777" w:rsidR="00F43044" w:rsidRDefault="00F43044" w:rsidP="00F83295">
            <w:pPr>
              <w:rPr>
                <w:rFonts w:eastAsia="Batang" w:cs="Arial"/>
                <w:lang w:eastAsia="ko-KR"/>
              </w:rPr>
            </w:pPr>
          </w:p>
          <w:p w14:paraId="636FE063" w14:textId="061E9EBB" w:rsidR="00F43044" w:rsidRPr="00F43044" w:rsidRDefault="00F43044" w:rsidP="00F43044">
            <w:pPr>
              <w:rPr>
                <w:rFonts w:eastAsia="Batang" w:cs="Arial"/>
                <w:lang w:eastAsia="ko-KR"/>
              </w:rPr>
            </w:pPr>
            <w:proofErr w:type="spellStart"/>
            <w:r>
              <w:rPr>
                <w:rFonts w:eastAsia="Batang" w:cs="Arial"/>
                <w:lang w:eastAsia="ko-KR"/>
              </w:rPr>
              <w:t>ivo</w:t>
            </w:r>
            <w:proofErr w:type="spellEnd"/>
            <w:r w:rsidRPr="00F43044">
              <w:rPr>
                <w:rFonts w:eastAsia="Batang" w:cs="Arial"/>
                <w:lang w:eastAsia="ko-KR"/>
              </w:rPr>
              <w:t xml:space="preserve"> </w:t>
            </w:r>
            <w:proofErr w:type="spellStart"/>
            <w:r w:rsidRPr="00F43044">
              <w:rPr>
                <w:rFonts w:eastAsia="Batang" w:cs="Arial"/>
                <w:lang w:eastAsia="ko-KR"/>
              </w:rPr>
              <w:t>thu</w:t>
            </w:r>
            <w:proofErr w:type="spellEnd"/>
            <w:r w:rsidRPr="00F43044">
              <w:rPr>
                <w:rFonts w:eastAsia="Batang" w:cs="Arial"/>
                <w:lang w:eastAsia="ko-KR"/>
              </w:rPr>
              <w:t xml:space="preserve"> 2143</w:t>
            </w:r>
          </w:p>
          <w:p w14:paraId="56001E30" w14:textId="54B0CF88" w:rsidR="00F43044" w:rsidRDefault="00F43044" w:rsidP="00F43044">
            <w:pPr>
              <w:rPr>
                <w:rFonts w:eastAsia="Batang" w:cs="Arial"/>
                <w:lang w:eastAsia="ko-KR"/>
              </w:rPr>
            </w:pPr>
            <w:r>
              <w:rPr>
                <w:rFonts w:eastAsia="Batang" w:cs="Arial"/>
                <w:lang w:eastAsia="ko-KR"/>
              </w:rPr>
              <w:t>replies</w:t>
            </w:r>
          </w:p>
          <w:p w14:paraId="1E167E48" w14:textId="5FF75CE2" w:rsidR="00A043CD" w:rsidRDefault="00A043CD" w:rsidP="00F43044">
            <w:pPr>
              <w:rPr>
                <w:rFonts w:eastAsia="Batang" w:cs="Arial"/>
                <w:lang w:eastAsia="ko-KR"/>
              </w:rPr>
            </w:pPr>
          </w:p>
          <w:p w14:paraId="2FB323F1" w14:textId="17984793" w:rsidR="00A043CD" w:rsidRDefault="00A043CD" w:rsidP="00F4304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0842</w:t>
            </w:r>
          </w:p>
          <w:p w14:paraId="47FEA2F3" w14:textId="483831E3" w:rsidR="00A043CD" w:rsidRPr="00F43044" w:rsidRDefault="00A043CD" w:rsidP="00F43044">
            <w:pPr>
              <w:rPr>
                <w:rFonts w:eastAsia="Batang" w:cs="Arial"/>
                <w:lang w:eastAsia="ko-KR"/>
              </w:rPr>
            </w:pPr>
            <w:r>
              <w:rPr>
                <w:rFonts w:eastAsia="Batang" w:cs="Arial"/>
                <w:lang w:eastAsia="ko-KR"/>
              </w:rPr>
              <w:t>FINE WITH THE CR</w:t>
            </w:r>
          </w:p>
          <w:p w14:paraId="439B7139" w14:textId="4DDEE142" w:rsidR="00F43044" w:rsidRPr="00D95972" w:rsidRDefault="00F43044" w:rsidP="00F83295">
            <w:pPr>
              <w:rPr>
                <w:rFonts w:eastAsia="Batang" w:cs="Arial"/>
                <w:lang w:eastAsia="ko-KR"/>
              </w:rPr>
            </w:pPr>
          </w:p>
        </w:tc>
      </w:tr>
      <w:tr w:rsidR="00F83295" w:rsidRPr="00D95972" w14:paraId="75C909A2" w14:textId="77777777" w:rsidTr="00A34EF2">
        <w:tc>
          <w:tcPr>
            <w:tcW w:w="976" w:type="dxa"/>
            <w:tcBorders>
              <w:top w:val="nil"/>
              <w:left w:val="thinThickThinSmallGap" w:sz="24" w:space="0" w:color="auto"/>
              <w:bottom w:val="nil"/>
            </w:tcBorders>
            <w:shd w:val="clear" w:color="auto" w:fill="auto"/>
          </w:tcPr>
          <w:p w14:paraId="08950EAA" w14:textId="7CB977A5" w:rsidR="00114FB7" w:rsidRPr="00D95972" w:rsidRDefault="00114FB7" w:rsidP="00F83295">
            <w:pPr>
              <w:rPr>
                <w:rFonts w:cs="Arial"/>
              </w:rPr>
            </w:pPr>
          </w:p>
        </w:tc>
        <w:tc>
          <w:tcPr>
            <w:tcW w:w="1317" w:type="dxa"/>
            <w:gridSpan w:val="2"/>
            <w:tcBorders>
              <w:top w:val="nil"/>
              <w:bottom w:val="nil"/>
            </w:tcBorders>
            <w:shd w:val="clear" w:color="auto" w:fill="auto"/>
          </w:tcPr>
          <w:p w14:paraId="596046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BC0E8" w14:textId="3514A313" w:rsidR="00F83295" w:rsidRPr="00D95972" w:rsidRDefault="0049242D" w:rsidP="00F83295">
            <w:pPr>
              <w:overflowPunct/>
              <w:autoSpaceDE/>
              <w:autoSpaceDN/>
              <w:adjustRightInd/>
              <w:textAlignment w:val="auto"/>
              <w:rPr>
                <w:rFonts w:cs="Arial"/>
                <w:lang w:val="en-US"/>
              </w:rPr>
            </w:pPr>
            <w:hyperlink r:id="rId124" w:history="1">
              <w:r w:rsidR="00BB7F13">
                <w:rPr>
                  <w:rStyle w:val="Hyperlink"/>
                </w:rPr>
                <w:t>C1-224594</w:t>
              </w:r>
            </w:hyperlink>
          </w:p>
        </w:tc>
        <w:tc>
          <w:tcPr>
            <w:tcW w:w="4191" w:type="dxa"/>
            <w:gridSpan w:val="3"/>
            <w:tcBorders>
              <w:top w:val="single" w:sz="4" w:space="0" w:color="auto"/>
              <w:bottom w:val="single" w:sz="4" w:space="0" w:color="auto"/>
            </w:tcBorders>
            <w:shd w:val="clear" w:color="auto" w:fill="FFFF00"/>
          </w:tcPr>
          <w:p w14:paraId="6FA46C47" w14:textId="1E671DD6" w:rsidR="00F83295" w:rsidRPr="00D95972" w:rsidRDefault="00F83295" w:rsidP="00F83295">
            <w:pPr>
              <w:rPr>
                <w:rFonts w:cs="Arial"/>
              </w:rPr>
            </w:pPr>
            <w:r>
              <w:rPr>
                <w:rFonts w:cs="Arial"/>
              </w:rPr>
              <w:t>Default UE credentials for onboarding SNPN</w:t>
            </w:r>
          </w:p>
        </w:tc>
        <w:tc>
          <w:tcPr>
            <w:tcW w:w="1767" w:type="dxa"/>
            <w:tcBorders>
              <w:top w:val="single" w:sz="4" w:space="0" w:color="auto"/>
              <w:bottom w:val="single" w:sz="4" w:space="0" w:color="auto"/>
            </w:tcBorders>
            <w:shd w:val="clear" w:color="auto" w:fill="FFFF00"/>
          </w:tcPr>
          <w:p w14:paraId="11DAE47E" w14:textId="74F06452" w:rsidR="00F83295" w:rsidRPr="00D95972" w:rsidRDefault="00F83295" w:rsidP="00F83295">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57C83A0" w14:textId="454585DD" w:rsidR="00F83295" w:rsidRPr="00D95972" w:rsidRDefault="00F83295" w:rsidP="00F83295">
            <w:pPr>
              <w:rPr>
                <w:rFonts w:cs="Arial"/>
              </w:rPr>
            </w:pPr>
            <w:r>
              <w:rPr>
                <w:rFonts w:cs="Arial"/>
              </w:rPr>
              <w:t>CR 4454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38CE" w14:textId="6CFFFABC" w:rsidR="00F11505" w:rsidRDefault="00F11505" w:rsidP="00F83295">
            <w:pPr>
              <w:rPr>
                <w:rFonts w:eastAsia="Batang" w:cs="Arial"/>
                <w:lang w:eastAsia="ko-KR"/>
              </w:rPr>
            </w:pPr>
            <w:r>
              <w:rPr>
                <w:rFonts w:eastAsia="Batang" w:cs="Arial"/>
                <w:lang w:eastAsia="ko-KR"/>
              </w:rPr>
              <w:t xml:space="preserve">Merged into </w:t>
            </w:r>
            <w:r w:rsidRPr="00615F6A">
              <w:rPr>
                <w:rFonts w:eastAsia="Batang" w:cs="Arial"/>
                <w:lang w:eastAsia="ko-KR"/>
              </w:rPr>
              <w:t>C1-224566 and its revs</w:t>
            </w:r>
          </w:p>
          <w:p w14:paraId="3342DCA2" w14:textId="2E5DBAEF" w:rsidR="00615F6A" w:rsidRPr="00615F6A" w:rsidRDefault="00615F6A" w:rsidP="00F83295">
            <w:pPr>
              <w:rPr>
                <w:rFonts w:eastAsia="Batang" w:cs="Arial"/>
                <w:lang w:eastAsia="ko-KR"/>
              </w:rPr>
            </w:pPr>
            <w:r>
              <w:rPr>
                <w:rFonts w:eastAsia="Batang" w:cs="Arial"/>
                <w:lang w:eastAsia="ko-KR"/>
              </w:rPr>
              <w:t xml:space="preserve">Author </w:t>
            </w:r>
            <w:proofErr w:type="spellStart"/>
            <w:r>
              <w:rPr>
                <w:rFonts w:eastAsia="Batang" w:cs="Arial"/>
                <w:lang w:eastAsia="ko-KR"/>
              </w:rPr>
              <w:t>thu</w:t>
            </w:r>
            <w:proofErr w:type="spellEnd"/>
            <w:r>
              <w:rPr>
                <w:rFonts w:eastAsia="Batang" w:cs="Arial"/>
                <w:lang w:eastAsia="ko-KR"/>
              </w:rPr>
              <w:t xml:space="preserve"> 1616</w:t>
            </w:r>
          </w:p>
          <w:p w14:paraId="7BA1736B" w14:textId="77777777" w:rsidR="00F11505" w:rsidRDefault="00F11505" w:rsidP="00F83295">
            <w:pPr>
              <w:rPr>
                <w:color w:val="1F497D"/>
                <w:lang w:val="en-US"/>
              </w:rPr>
            </w:pPr>
          </w:p>
          <w:p w14:paraId="06D62708" w14:textId="3C03DF7C" w:rsidR="00F83295" w:rsidRDefault="00771C20" w:rsidP="00F83295">
            <w:pPr>
              <w:rPr>
                <w:rFonts w:eastAsia="Batang" w:cs="Arial"/>
                <w:lang w:eastAsia="ko-KR"/>
              </w:rPr>
            </w:pPr>
            <w:r w:rsidRPr="00771C20">
              <w:rPr>
                <w:rFonts w:eastAsia="Batang" w:cs="Arial"/>
                <w:lang w:eastAsia="ko-KR"/>
              </w:rPr>
              <w:t>C1-224594 conflicts with C1-224566, same changes</w:t>
            </w:r>
          </w:p>
          <w:p w14:paraId="0E8F8D0E" w14:textId="77777777" w:rsidR="00EA14A8" w:rsidRDefault="00EA14A8" w:rsidP="00F83295">
            <w:pPr>
              <w:rPr>
                <w:rFonts w:eastAsia="Batang" w:cs="Arial"/>
                <w:lang w:eastAsia="ko-KR"/>
              </w:rPr>
            </w:pPr>
          </w:p>
          <w:p w14:paraId="2484E5F5" w14:textId="77777777" w:rsidR="00EA14A8" w:rsidRDefault="00EA14A8"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9EF4383" w14:textId="77777777" w:rsidR="00EA14A8" w:rsidRDefault="00EA14A8" w:rsidP="00F83295">
            <w:pPr>
              <w:rPr>
                <w:rFonts w:eastAsia="Batang" w:cs="Arial"/>
                <w:lang w:eastAsia="ko-KR"/>
              </w:rPr>
            </w:pPr>
            <w:r>
              <w:rPr>
                <w:rFonts w:eastAsia="Batang" w:cs="Arial"/>
                <w:lang w:eastAsia="ko-KR"/>
              </w:rPr>
              <w:t>Merge required, with 4566</w:t>
            </w:r>
          </w:p>
          <w:p w14:paraId="311DB595" w14:textId="77777777" w:rsidR="00716F47" w:rsidRDefault="00716F47" w:rsidP="00F83295">
            <w:pPr>
              <w:rPr>
                <w:rFonts w:eastAsia="Batang" w:cs="Arial"/>
                <w:lang w:eastAsia="ko-KR"/>
              </w:rPr>
            </w:pPr>
          </w:p>
          <w:p w14:paraId="5BCBD99D" w14:textId="77777777" w:rsidR="00716F47" w:rsidRDefault="00716F47" w:rsidP="00716F4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66836A0" w14:textId="0398D539" w:rsidR="00716F47" w:rsidRDefault="00716F47" w:rsidP="00716F47">
            <w:pPr>
              <w:rPr>
                <w:rFonts w:eastAsia="Batang" w:cs="Arial"/>
                <w:lang w:eastAsia="ko-KR"/>
              </w:rPr>
            </w:pPr>
            <w:r>
              <w:rPr>
                <w:rFonts w:eastAsia="Batang" w:cs="Arial"/>
                <w:lang w:eastAsia="ko-KR"/>
              </w:rPr>
              <w:t>Revision required</w:t>
            </w:r>
          </w:p>
          <w:p w14:paraId="1938924C" w14:textId="2A5135FE" w:rsidR="00A063BE" w:rsidRDefault="00A063BE" w:rsidP="00716F47">
            <w:pPr>
              <w:rPr>
                <w:rFonts w:eastAsia="Batang" w:cs="Arial"/>
                <w:lang w:eastAsia="ko-KR"/>
              </w:rPr>
            </w:pPr>
          </w:p>
          <w:p w14:paraId="08911696" w14:textId="61927478" w:rsidR="00A063BE" w:rsidRDefault="00A063BE" w:rsidP="00716F47">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0927</w:t>
            </w:r>
          </w:p>
          <w:p w14:paraId="4A8B1B00" w14:textId="68E5C859" w:rsidR="00A063BE" w:rsidRDefault="00A063BE" w:rsidP="00716F47">
            <w:pPr>
              <w:rPr>
                <w:rFonts w:eastAsia="Batang" w:cs="Arial"/>
                <w:lang w:eastAsia="ko-KR"/>
              </w:rPr>
            </w:pPr>
            <w:r>
              <w:rPr>
                <w:rFonts w:eastAsia="Batang" w:cs="Arial"/>
                <w:lang w:eastAsia="ko-KR"/>
              </w:rPr>
              <w:t>Merge required, with 4566</w:t>
            </w:r>
          </w:p>
          <w:p w14:paraId="64D26066" w14:textId="3AFDAE8A" w:rsidR="00716F47" w:rsidRPr="00D95972" w:rsidRDefault="00716F47" w:rsidP="00F83295">
            <w:pPr>
              <w:rPr>
                <w:rFonts w:eastAsia="Batang" w:cs="Arial"/>
                <w:lang w:eastAsia="ko-KR"/>
              </w:rPr>
            </w:pPr>
          </w:p>
        </w:tc>
      </w:tr>
      <w:tr w:rsidR="00F83295" w:rsidRPr="00D95972" w14:paraId="7AD3C658" w14:textId="77777777" w:rsidTr="000D47B9">
        <w:tc>
          <w:tcPr>
            <w:tcW w:w="976" w:type="dxa"/>
            <w:tcBorders>
              <w:top w:val="nil"/>
              <w:left w:val="thinThickThinSmallGap" w:sz="24" w:space="0" w:color="auto"/>
              <w:bottom w:val="nil"/>
            </w:tcBorders>
            <w:shd w:val="clear" w:color="auto" w:fill="auto"/>
          </w:tcPr>
          <w:p w14:paraId="16FA8C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E4E4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7C0C9EA8" w14:textId="73CB500A" w:rsidR="00F83295" w:rsidRPr="00D95972" w:rsidRDefault="0049242D" w:rsidP="00F83295">
            <w:pPr>
              <w:overflowPunct/>
              <w:autoSpaceDE/>
              <w:autoSpaceDN/>
              <w:adjustRightInd/>
              <w:textAlignment w:val="auto"/>
              <w:rPr>
                <w:rFonts w:cs="Arial"/>
                <w:lang w:val="en-US"/>
              </w:rPr>
            </w:pPr>
            <w:hyperlink r:id="rId125" w:history="1">
              <w:r w:rsidR="00A34EF2">
                <w:rPr>
                  <w:rStyle w:val="Hyperlink"/>
                </w:rPr>
                <w:t>C1-224800</w:t>
              </w:r>
            </w:hyperlink>
          </w:p>
        </w:tc>
        <w:tc>
          <w:tcPr>
            <w:tcW w:w="4191" w:type="dxa"/>
            <w:gridSpan w:val="3"/>
            <w:tcBorders>
              <w:top w:val="single" w:sz="4" w:space="0" w:color="auto"/>
              <w:bottom w:val="single" w:sz="4" w:space="0" w:color="auto"/>
            </w:tcBorders>
            <w:shd w:val="clear" w:color="auto" w:fill="FFFFFF" w:themeFill="background1"/>
          </w:tcPr>
          <w:p w14:paraId="0B2F8321" w14:textId="5AD7C7F8" w:rsidR="00F83295" w:rsidRPr="00D95972" w:rsidRDefault="00F83295" w:rsidP="00F83295">
            <w:pPr>
              <w:rPr>
                <w:rFonts w:cs="Arial"/>
              </w:rPr>
            </w:pPr>
            <w:r>
              <w:rPr>
                <w:rFonts w:cs="Arial"/>
              </w:rPr>
              <w:t>update of the UPSI(s) in the PLMN-r17</w:t>
            </w:r>
          </w:p>
        </w:tc>
        <w:tc>
          <w:tcPr>
            <w:tcW w:w="1767" w:type="dxa"/>
            <w:tcBorders>
              <w:top w:val="single" w:sz="4" w:space="0" w:color="auto"/>
              <w:bottom w:val="single" w:sz="4" w:space="0" w:color="auto"/>
            </w:tcBorders>
            <w:shd w:val="clear" w:color="auto" w:fill="FFFFFF" w:themeFill="background1"/>
          </w:tcPr>
          <w:p w14:paraId="38C63246" w14:textId="231F6ABC"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2683847E" w14:textId="074E6885" w:rsidR="00F83295" w:rsidRPr="00D95972" w:rsidRDefault="00F83295" w:rsidP="00F83295">
            <w:pPr>
              <w:rPr>
                <w:rFonts w:cs="Arial"/>
              </w:rPr>
            </w:pPr>
            <w:r>
              <w:rPr>
                <w:rFonts w:cs="Arial"/>
              </w:rPr>
              <w:t>CR 4536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D824C5" w14:textId="07F77910" w:rsidR="000D47B9" w:rsidRDefault="000D47B9" w:rsidP="00A5324A">
            <w:pPr>
              <w:rPr>
                <w:rFonts w:eastAsia="Batang" w:cs="Arial"/>
                <w:lang w:eastAsia="ko-KR"/>
              </w:rPr>
            </w:pPr>
            <w:r>
              <w:rPr>
                <w:rFonts w:eastAsia="Batang" w:cs="Arial"/>
                <w:lang w:eastAsia="ko-KR"/>
              </w:rPr>
              <w:t>Postponed</w:t>
            </w:r>
          </w:p>
          <w:p w14:paraId="68C20C01" w14:textId="1804F0C3" w:rsidR="000D47B9" w:rsidRDefault="000D47B9" w:rsidP="00A5324A">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1134</w:t>
            </w:r>
          </w:p>
          <w:p w14:paraId="54F0BDF5" w14:textId="77777777" w:rsidR="000D47B9" w:rsidRDefault="000D47B9" w:rsidP="00A5324A">
            <w:pPr>
              <w:rPr>
                <w:rFonts w:eastAsia="Batang" w:cs="Arial"/>
                <w:lang w:eastAsia="ko-KR"/>
              </w:rPr>
            </w:pPr>
          </w:p>
          <w:p w14:paraId="3D06A638" w14:textId="77536258" w:rsidR="00A5324A" w:rsidRDefault="00A5324A" w:rsidP="00A5324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432374F5" w14:textId="1E6C9C63" w:rsidR="00A5324A" w:rsidRDefault="00A5324A" w:rsidP="00A5324A">
            <w:pPr>
              <w:rPr>
                <w:rFonts w:eastAsia="Batang" w:cs="Arial"/>
                <w:lang w:eastAsia="ko-KR"/>
              </w:rPr>
            </w:pPr>
            <w:r>
              <w:rPr>
                <w:rFonts w:eastAsia="Batang" w:cs="Arial"/>
                <w:lang w:eastAsia="ko-KR"/>
              </w:rPr>
              <w:t>Objection</w:t>
            </w:r>
          </w:p>
          <w:p w14:paraId="47B854AF" w14:textId="0595ABCC" w:rsidR="00CB51E5" w:rsidRDefault="00CB51E5" w:rsidP="00A5324A">
            <w:pPr>
              <w:rPr>
                <w:rFonts w:eastAsia="Batang" w:cs="Arial"/>
                <w:lang w:eastAsia="ko-KR"/>
              </w:rPr>
            </w:pPr>
          </w:p>
          <w:p w14:paraId="59EC6C00" w14:textId="05EECE56" w:rsidR="00CB51E5" w:rsidRDefault="00CB51E5" w:rsidP="00A5324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0607</w:t>
            </w:r>
          </w:p>
          <w:p w14:paraId="356E69CC" w14:textId="51FEACE7" w:rsidR="00CB51E5" w:rsidRDefault="00CB51E5" w:rsidP="00A5324A">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323BF0B0" w14:textId="408D5073" w:rsidR="00B00F74" w:rsidRDefault="00B00F74" w:rsidP="00A5324A">
            <w:pPr>
              <w:rPr>
                <w:rFonts w:eastAsia="Batang" w:cs="Arial"/>
                <w:lang w:eastAsia="ko-KR"/>
              </w:rPr>
            </w:pPr>
          </w:p>
          <w:p w14:paraId="085434AE" w14:textId="3E22833D" w:rsidR="00B00F74" w:rsidRDefault="00B00F74" w:rsidP="00A5324A">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056</w:t>
            </w:r>
          </w:p>
          <w:p w14:paraId="4D119034" w14:textId="4E1324E0" w:rsidR="00B00F74" w:rsidRDefault="00B00F74" w:rsidP="00A5324A">
            <w:pPr>
              <w:rPr>
                <w:rFonts w:eastAsia="Batang" w:cs="Arial"/>
                <w:lang w:eastAsia="ko-KR"/>
              </w:rPr>
            </w:pPr>
            <w:r>
              <w:rPr>
                <w:rFonts w:eastAsia="Batang" w:cs="Arial"/>
                <w:lang w:eastAsia="ko-KR"/>
              </w:rPr>
              <w:t>Revision required</w:t>
            </w:r>
          </w:p>
          <w:p w14:paraId="4F7A8E33" w14:textId="2BAE18CA" w:rsidR="00716F47" w:rsidRDefault="00716F47" w:rsidP="00A5324A">
            <w:pPr>
              <w:rPr>
                <w:rFonts w:eastAsia="Batang" w:cs="Arial"/>
                <w:lang w:eastAsia="ko-KR"/>
              </w:rPr>
            </w:pPr>
          </w:p>
          <w:p w14:paraId="18E8583B" w14:textId="77777777" w:rsidR="00716F47" w:rsidRDefault="00716F47" w:rsidP="00716F47">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0840</w:t>
            </w:r>
          </w:p>
          <w:p w14:paraId="248D8D67" w14:textId="4F936FAB" w:rsidR="00716F47" w:rsidRDefault="00716F47" w:rsidP="00716F47">
            <w:pPr>
              <w:rPr>
                <w:rFonts w:eastAsia="Batang" w:cs="Arial"/>
                <w:lang w:eastAsia="ko-KR"/>
              </w:rPr>
            </w:pPr>
            <w:r>
              <w:rPr>
                <w:rFonts w:eastAsia="Batang" w:cs="Arial"/>
                <w:lang w:eastAsia="ko-KR"/>
              </w:rPr>
              <w:t>Revision required</w:t>
            </w:r>
          </w:p>
          <w:p w14:paraId="662FDF8A" w14:textId="559FAAF7" w:rsidR="00566A88" w:rsidRDefault="00566A88" w:rsidP="00716F47">
            <w:pPr>
              <w:rPr>
                <w:rFonts w:eastAsia="Batang" w:cs="Arial"/>
                <w:lang w:eastAsia="ko-KR"/>
              </w:rPr>
            </w:pPr>
          </w:p>
          <w:p w14:paraId="696EACE8" w14:textId="15111549" w:rsidR="00566A88" w:rsidRDefault="00566A88" w:rsidP="00716F4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1110</w:t>
            </w:r>
          </w:p>
          <w:p w14:paraId="4B6A5794" w14:textId="62A20C41" w:rsidR="00566A88" w:rsidRDefault="00566A88" w:rsidP="00716F47">
            <w:pPr>
              <w:rPr>
                <w:rFonts w:eastAsia="Batang" w:cs="Arial"/>
                <w:lang w:eastAsia="ko-KR"/>
              </w:rPr>
            </w:pPr>
            <w:r>
              <w:rPr>
                <w:rFonts w:eastAsia="Batang" w:cs="Arial"/>
                <w:lang w:eastAsia="ko-KR"/>
              </w:rPr>
              <w:t>replies</w:t>
            </w:r>
          </w:p>
          <w:p w14:paraId="50F9C430" w14:textId="77777777" w:rsidR="00716F47" w:rsidRDefault="00716F47" w:rsidP="00A5324A">
            <w:pPr>
              <w:rPr>
                <w:rFonts w:eastAsia="Batang" w:cs="Arial"/>
                <w:lang w:eastAsia="ko-KR"/>
              </w:rPr>
            </w:pPr>
          </w:p>
          <w:p w14:paraId="56189C98" w14:textId="0E68E6F6" w:rsidR="00CB51E5" w:rsidRDefault="00566A88" w:rsidP="00A5324A">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1120</w:t>
            </w:r>
            <w:r w:rsidR="00B05044">
              <w:rPr>
                <w:rFonts w:eastAsia="Batang" w:cs="Arial"/>
                <w:lang w:eastAsia="ko-KR"/>
              </w:rPr>
              <w:t>/1134/1139</w:t>
            </w:r>
          </w:p>
          <w:p w14:paraId="61D913D7" w14:textId="49615B7D" w:rsidR="00566A88" w:rsidRDefault="00566A88" w:rsidP="00A5324A">
            <w:pPr>
              <w:rPr>
                <w:rFonts w:eastAsia="Batang" w:cs="Arial"/>
                <w:lang w:eastAsia="ko-KR"/>
              </w:rPr>
            </w:pPr>
            <w:r>
              <w:rPr>
                <w:rFonts w:eastAsia="Batang" w:cs="Arial"/>
                <w:lang w:eastAsia="ko-KR"/>
              </w:rPr>
              <w:t>replies</w:t>
            </w:r>
          </w:p>
          <w:p w14:paraId="36FF96FD" w14:textId="065033D1" w:rsidR="00911F95" w:rsidRDefault="00911F95" w:rsidP="00A5324A">
            <w:pPr>
              <w:rPr>
                <w:rFonts w:eastAsia="Batang" w:cs="Arial"/>
                <w:lang w:eastAsia="ko-KR"/>
              </w:rPr>
            </w:pPr>
          </w:p>
          <w:p w14:paraId="4DE08C7A" w14:textId="2770D3CB" w:rsidR="00911F95" w:rsidRDefault="00911F95" w:rsidP="00A5324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2105</w:t>
            </w:r>
          </w:p>
          <w:p w14:paraId="2E79CF71" w14:textId="6FFCC910" w:rsidR="00911F95" w:rsidRDefault="00911F95" w:rsidP="00A5324A">
            <w:pPr>
              <w:rPr>
                <w:rFonts w:eastAsia="Batang" w:cs="Arial"/>
                <w:lang w:eastAsia="ko-KR"/>
              </w:rPr>
            </w:pPr>
            <w:r>
              <w:rPr>
                <w:rFonts w:eastAsia="Batang" w:cs="Arial"/>
                <w:lang w:eastAsia="ko-KR"/>
              </w:rPr>
              <w:t>replies</w:t>
            </w:r>
          </w:p>
          <w:p w14:paraId="4FBA5EF3" w14:textId="3BD97F19" w:rsidR="00376243" w:rsidRDefault="00376243" w:rsidP="00A5324A">
            <w:pPr>
              <w:rPr>
                <w:rFonts w:eastAsia="Batang" w:cs="Arial"/>
                <w:lang w:eastAsia="ko-KR"/>
              </w:rPr>
            </w:pPr>
          </w:p>
          <w:p w14:paraId="21EDAE5C" w14:textId="79DA53D1" w:rsidR="00376243" w:rsidRDefault="00376243" w:rsidP="00A5324A">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0211</w:t>
            </w:r>
          </w:p>
          <w:p w14:paraId="47CE5FCD" w14:textId="710F58B4" w:rsidR="00376243" w:rsidRDefault="00376243" w:rsidP="00A5324A">
            <w:pPr>
              <w:rPr>
                <w:rFonts w:eastAsia="Batang" w:cs="Arial"/>
                <w:lang w:eastAsia="ko-KR"/>
              </w:rPr>
            </w:pPr>
            <w:r>
              <w:rPr>
                <w:rFonts w:eastAsia="Batang" w:cs="Arial"/>
                <w:lang w:eastAsia="ko-KR"/>
              </w:rPr>
              <w:t>replies</w:t>
            </w:r>
          </w:p>
          <w:p w14:paraId="74CAEDEB" w14:textId="28164C61" w:rsidR="00376243" w:rsidRDefault="00376243" w:rsidP="00A5324A">
            <w:pPr>
              <w:rPr>
                <w:rFonts w:eastAsia="Batang" w:cs="Arial"/>
                <w:lang w:eastAsia="ko-KR"/>
              </w:rPr>
            </w:pPr>
          </w:p>
          <w:p w14:paraId="7A7CF063" w14:textId="44460018" w:rsidR="00376243" w:rsidRDefault="00376243" w:rsidP="00A5324A">
            <w:pPr>
              <w:rPr>
                <w:rFonts w:eastAsia="Batang" w:cs="Arial"/>
                <w:lang w:eastAsia="ko-KR"/>
              </w:rPr>
            </w:pPr>
            <w:r>
              <w:rPr>
                <w:rFonts w:eastAsia="Batang" w:cs="Arial"/>
                <w:lang w:eastAsia="ko-KR"/>
              </w:rPr>
              <w:t>DISC no longer capture</w:t>
            </w:r>
          </w:p>
          <w:p w14:paraId="4C7E6B11" w14:textId="28DE368E" w:rsidR="00A043CD" w:rsidRDefault="00A043CD" w:rsidP="00A5324A">
            <w:pPr>
              <w:rPr>
                <w:rFonts w:eastAsia="Batang" w:cs="Arial"/>
                <w:lang w:eastAsia="ko-KR"/>
              </w:rPr>
            </w:pPr>
          </w:p>
          <w:p w14:paraId="6FDFB515" w14:textId="7AF85A4B" w:rsidR="00A043CD" w:rsidRDefault="00584485" w:rsidP="00A5324A">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1105</w:t>
            </w:r>
          </w:p>
          <w:p w14:paraId="24ACDFCA" w14:textId="2A346411" w:rsidR="00584485" w:rsidRDefault="00584485" w:rsidP="00A5324A">
            <w:pPr>
              <w:rPr>
                <w:rFonts w:eastAsia="Batang" w:cs="Arial"/>
                <w:lang w:eastAsia="ko-KR"/>
              </w:rPr>
            </w:pPr>
            <w:r>
              <w:rPr>
                <w:rFonts w:eastAsia="Batang" w:cs="Arial"/>
                <w:lang w:eastAsia="ko-KR"/>
              </w:rPr>
              <w:t>New rev</w:t>
            </w:r>
          </w:p>
          <w:p w14:paraId="1B9531F7" w14:textId="77777777" w:rsidR="00B05044" w:rsidRDefault="00B05044" w:rsidP="00A5324A">
            <w:pPr>
              <w:rPr>
                <w:rFonts w:eastAsia="Batang" w:cs="Arial"/>
                <w:lang w:eastAsia="ko-KR"/>
              </w:rPr>
            </w:pPr>
          </w:p>
          <w:p w14:paraId="26AE79E5" w14:textId="60654DFB" w:rsidR="00566A88" w:rsidRDefault="001C5C64" w:rsidP="00A5324A">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1140</w:t>
            </w:r>
          </w:p>
          <w:p w14:paraId="296D74F9" w14:textId="0B9629F9" w:rsidR="001C5C64" w:rsidRDefault="00700C78" w:rsidP="00A5324A">
            <w:pPr>
              <w:rPr>
                <w:rFonts w:eastAsia="Batang" w:cs="Arial"/>
                <w:lang w:eastAsia="ko-KR"/>
              </w:rPr>
            </w:pPr>
            <w:r>
              <w:rPr>
                <w:rFonts w:eastAsia="Batang" w:cs="Arial"/>
                <w:lang w:eastAsia="ko-KR"/>
              </w:rPr>
              <w:t>R</w:t>
            </w:r>
            <w:r w:rsidR="001C5C64">
              <w:rPr>
                <w:rFonts w:eastAsia="Batang" w:cs="Arial"/>
                <w:lang w:eastAsia="ko-KR"/>
              </w:rPr>
              <w:t>eplies</w:t>
            </w:r>
          </w:p>
          <w:p w14:paraId="734535F7" w14:textId="1AD4F3CD" w:rsidR="00700C78" w:rsidRDefault="00700C78" w:rsidP="00A5324A">
            <w:pPr>
              <w:rPr>
                <w:rFonts w:eastAsia="Batang" w:cs="Arial"/>
                <w:lang w:eastAsia="ko-KR"/>
              </w:rPr>
            </w:pPr>
          </w:p>
          <w:p w14:paraId="7699B7BE" w14:textId="3E588819" w:rsidR="00700C78" w:rsidRDefault="00700C78" w:rsidP="00A5324A">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1840</w:t>
            </w:r>
          </w:p>
          <w:p w14:paraId="6569F694" w14:textId="74859C13" w:rsidR="00700C78" w:rsidRDefault="00700C78" w:rsidP="00A5324A">
            <w:pPr>
              <w:rPr>
                <w:rFonts w:eastAsia="Batang" w:cs="Arial"/>
                <w:lang w:eastAsia="ko-KR"/>
              </w:rPr>
            </w:pPr>
            <w:r>
              <w:rPr>
                <w:rFonts w:eastAsia="Batang" w:cs="Arial"/>
                <w:lang w:eastAsia="ko-KR"/>
              </w:rPr>
              <w:t>Not needed</w:t>
            </w:r>
          </w:p>
          <w:p w14:paraId="44C16962" w14:textId="4AF49E68" w:rsidR="002D46AA" w:rsidRDefault="002D46AA" w:rsidP="00A5324A">
            <w:pPr>
              <w:rPr>
                <w:rFonts w:eastAsia="Batang" w:cs="Arial"/>
                <w:lang w:eastAsia="ko-KR"/>
              </w:rPr>
            </w:pPr>
          </w:p>
          <w:p w14:paraId="256DD266" w14:textId="32B76AE3" w:rsidR="002D46AA" w:rsidRDefault="002D46AA" w:rsidP="00A5324A">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0406</w:t>
            </w:r>
          </w:p>
          <w:p w14:paraId="418C4508" w14:textId="7548DA61" w:rsidR="002D46AA" w:rsidRDefault="002D46AA" w:rsidP="00A5324A">
            <w:pPr>
              <w:rPr>
                <w:rFonts w:eastAsia="Batang" w:cs="Arial"/>
                <w:lang w:eastAsia="ko-KR"/>
              </w:rPr>
            </w:pPr>
            <w:r>
              <w:rPr>
                <w:rFonts w:eastAsia="Batang" w:cs="Arial"/>
                <w:lang w:eastAsia="ko-KR"/>
              </w:rPr>
              <w:t>Comments</w:t>
            </w:r>
          </w:p>
          <w:p w14:paraId="7C937E11" w14:textId="06EEA2F1" w:rsidR="002D46AA" w:rsidRDefault="002D46AA" w:rsidP="00A5324A">
            <w:pPr>
              <w:rPr>
                <w:rFonts w:eastAsia="Batang" w:cs="Arial"/>
                <w:lang w:eastAsia="ko-KR"/>
              </w:rPr>
            </w:pPr>
          </w:p>
          <w:p w14:paraId="0BEDBA04" w14:textId="667BA966" w:rsidR="002D46AA" w:rsidRDefault="002D46AA" w:rsidP="00A5324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0430</w:t>
            </w:r>
          </w:p>
          <w:p w14:paraId="311E9E60" w14:textId="0AC70E81" w:rsidR="002D46AA" w:rsidRDefault="008E7FA2" w:rsidP="00A5324A">
            <w:pPr>
              <w:rPr>
                <w:rFonts w:eastAsia="Batang" w:cs="Arial"/>
                <w:lang w:eastAsia="ko-KR"/>
              </w:rPr>
            </w:pPr>
            <w:r>
              <w:rPr>
                <w:rFonts w:eastAsia="Batang" w:cs="Arial"/>
                <w:lang w:eastAsia="ko-KR"/>
              </w:rPr>
              <w:t>C</w:t>
            </w:r>
            <w:r w:rsidR="002D46AA">
              <w:rPr>
                <w:rFonts w:eastAsia="Batang" w:cs="Arial"/>
                <w:lang w:eastAsia="ko-KR"/>
              </w:rPr>
              <w:t>omment</w:t>
            </w:r>
          </w:p>
          <w:p w14:paraId="1D4F6885" w14:textId="11842F6D" w:rsidR="008E7FA2" w:rsidRDefault="008E7FA2" w:rsidP="00A5324A">
            <w:pPr>
              <w:rPr>
                <w:rFonts w:eastAsia="Batang" w:cs="Arial"/>
                <w:lang w:eastAsia="ko-KR"/>
              </w:rPr>
            </w:pPr>
          </w:p>
          <w:p w14:paraId="171C23CB" w14:textId="46FF6035" w:rsidR="008E7FA2" w:rsidRDefault="008E7FA2" w:rsidP="00A5324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0609</w:t>
            </w:r>
          </w:p>
          <w:p w14:paraId="4E1AA4CC" w14:textId="2D2B278D" w:rsidR="008E7FA2" w:rsidRDefault="008E7FA2" w:rsidP="00A5324A">
            <w:pPr>
              <w:rPr>
                <w:rFonts w:eastAsia="Batang" w:cs="Arial"/>
                <w:lang w:eastAsia="ko-KR"/>
              </w:rPr>
            </w:pPr>
            <w:r>
              <w:rPr>
                <w:rFonts w:eastAsia="Batang" w:cs="Arial"/>
                <w:lang w:eastAsia="ko-KR"/>
              </w:rPr>
              <w:t>Cr is not needed</w:t>
            </w:r>
          </w:p>
          <w:p w14:paraId="6B991D38" w14:textId="6C02D4BE" w:rsidR="00AC4494" w:rsidRDefault="00AC4494" w:rsidP="00A5324A">
            <w:pPr>
              <w:rPr>
                <w:rFonts w:eastAsia="Batang" w:cs="Arial"/>
                <w:lang w:eastAsia="ko-KR"/>
              </w:rPr>
            </w:pPr>
          </w:p>
          <w:p w14:paraId="43A87057" w14:textId="5F86CCFA" w:rsidR="00AC4494" w:rsidRDefault="00AC4494" w:rsidP="00A5324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1002</w:t>
            </w:r>
          </w:p>
          <w:p w14:paraId="51726B16" w14:textId="23A75492" w:rsidR="00AC4494" w:rsidRDefault="00AC4494" w:rsidP="00A5324A">
            <w:pPr>
              <w:rPr>
                <w:rFonts w:eastAsia="Batang" w:cs="Arial"/>
                <w:lang w:eastAsia="ko-KR"/>
              </w:rPr>
            </w:pPr>
            <w:r>
              <w:rPr>
                <w:rFonts w:eastAsia="Batang" w:cs="Arial"/>
                <w:lang w:eastAsia="ko-KR"/>
              </w:rPr>
              <w:t>Not needed</w:t>
            </w:r>
          </w:p>
          <w:p w14:paraId="656422DA" w14:textId="77777777" w:rsidR="00AC4494" w:rsidRDefault="00AC4494" w:rsidP="00A5324A">
            <w:pPr>
              <w:rPr>
                <w:rFonts w:eastAsia="Batang" w:cs="Arial"/>
                <w:lang w:eastAsia="ko-KR"/>
              </w:rPr>
            </w:pPr>
          </w:p>
          <w:p w14:paraId="1E7EA02E" w14:textId="77777777" w:rsidR="00F83295" w:rsidRPr="00D95972" w:rsidRDefault="00F83295" w:rsidP="00F83295">
            <w:pPr>
              <w:rPr>
                <w:rFonts w:eastAsia="Batang" w:cs="Arial"/>
                <w:lang w:eastAsia="ko-KR"/>
              </w:rPr>
            </w:pPr>
          </w:p>
        </w:tc>
      </w:tr>
      <w:tr w:rsidR="00F83295" w:rsidRPr="00D95972" w14:paraId="27924BC9" w14:textId="77777777" w:rsidTr="00F15607">
        <w:tc>
          <w:tcPr>
            <w:tcW w:w="976" w:type="dxa"/>
            <w:tcBorders>
              <w:top w:val="nil"/>
              <w:left w:val="thinThickThinSmallGap" w:sz="24" w:space="0" w:color="auto"/>
              <w:bottom w:val="nil"/>
            </w:tcBorders>
            <w:shd w:val="clear" w:color="auto" w:fill="auto"/>
          </w:tcPr>
          <w:p w14:paraId="31541BE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2BF44E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C27561" w14:textId="17BB77DA" w:rsidR="00F83295" w:rsidRPr="00D95972" w:rsidRDefault="0049242D" w:rsidP="00F83295">
            <w:pPr>
              <w:overflowPunct/>
              <w:autoSpaceDE/>
              <w:autoSpaceDN/>
              <w:adjustRightInd/>
              <w:textAlignment w:val="auto"/>
              <w:rPr>
                <w:rFonts w:cs="Arial"/>
                <w:lang w:val="en-US"/>
              </w:rPr>
            </w:pPr>
            <w:hyperlink r:id="rId126" w:history="1">
              <w:r w:rsidR="00A34EF2">
                <w:rPr>
                  <w:rStyle w:val="Hyperlink"/>
                </w:rPr>
                <w:t>C1-224801</w:t>
              </w:r>
            </w:hyperlink>
          </w:p>
        </w:tc>
        <w:tc>
          <w:tcPr>
            <w:tcW w:w="4191" w:type="dxa"/>
            <w:gridSpan w:val="3"/>
            <w:tcBorders>
              <w:top w:val="single" w:sz="4" w:space="0" w:color="auto"/>
              <w:bottom w:val="single" w:sz="4" w:space="0" w:color="auto"/>
            </w:tcBorders>
            <w:shd w:val="clear" w:color="auto" w:fill="FFFFFF"/>
          </w:tcPr>
          <w:p w14:paraId="051DFDEF" w14:textId="5D7202AB" w:rsidR="00F83295" w:rsidRPr="00D95972" w:rsidRDefault="00F83295" w:rsidP="00F83295">
            <w:pPr>
              <w:rPr>
                <w:rFonts w:cs="Arial"/>
              </w:rPr>
            </w:pPr>
            <w:r>
              <w:rPr>
                <w:rFonts w:cs="Arial"/>
              </w:rPr>
              <w:t>update of the UPSI(s) in the PLMN-r18</w:t>
            </w:r>
          </w:p>
        </w:tc>
        <w:tc>
          <w:tcPr>
            <w:tcW w:w="1767" w:type="dxa"/>
            <w:tcBorders>
              <w:top w:val="single" w:sz="4" w:space="0" w:color="auto"/>
              <w:bottom w:val="single" w:sz="4" w:space="0" w:color="auto"/>
            </w:tcBorders>
            <w:shd w:val="clear" w:color="auto" w:fill="FFFFFF"/>
          </w:tcPr>
          <w:p w14:paraId="6AA36F65" w14:textId="79DD4916"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AF57107" w14:textId="3949D192" w:rsidR="00F83295" w:rsidRPr="00D95972" w:rsidRDefault="00F83295" w:rsidP="00F83295">
            <w:pPr>
              <w:rPr>
                <w:rFonts w:cs="Arial"/>
              </w:rPr>
            </w:pPr>
            <w:r>
              <w:rPr>
                <w:rFonts w:cs="Arial"/>
              </w:rPr>
              <w:t>CR 4537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2F73F" w14:textId="77777777" w:rsidR="00F15607" w:rsidRDefault="00F15607" w:rsidP="00F83295">
            <w:pPr>
              <w:rPr>
                <w:rFonts w:eastAsia="Batang" w:cs="Arial"/>
                <w:lang w:eastAsia="ko-KR"/>
              </w:rPr>
            </w:pPr>
            <w:r>
              <w:rPr>
                <w:rFonts w:eastAsia="Batang" w:cs="Arial"/>
                <w:lang w:eastAsia="ko-KR"/>
              </w:rPr>
              <w:t>Withdrawn</w:t>
            </w:r>
          </w:p>
          <w:p w14:paraId="264BCB61" w14:textId="77777777" w:rsidR="00F83295"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7E0262DC" w14:textId="77777777" w:rsidR="00A5324A" w:rsidRDefault="00A5324A" w:rsidP="00F83295">
            <w:pPr>
              <w:rPr>
                <w:rFonts w:eastAsia="Batang" w:cs="Arial"/>
                <w:lang w:eastAsia="ko-KR"/>
              </w:rPr>
            </w:pPr>
          </w:p>
          <w:p w14:paraId="0FCFA0DD" w14:textId="77777777" w:rsidR="00A5324A" w:rsidRDefault="00A5324A"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E2CB05E" w14:textId="0C6AEE6A" w:rsidR="00A5324A" w:rsidRDefault="00A5324A" w:rsidP="00F83295">
            <w:pPr>
              <w:rPr>
                <w:rFonts w:eastAsia="Batang" w:cs="Arial"/>
                <w:lang w:eastAsia="ko-KR"/>
              </w:rPr>
            </w:pPr>
            <w:r>
              <w:rPr>
                <w:rFonts w:eastAsia="Batang" w:cs="Arial"/>
                <w:lang w:eastAsia="ko-KR"/>
              </w:rPr>
              <w:t>Objection</w:t>
            </w:r>
          </w:p>
          <w:p w14:paraId="7D49175F" w14:textId="7812808F" w:rsidR="0074714F" w:rsidRDefault="0074714F" w:rsidP="00F83295">
            <w:pPr>
              <w:rPr>
                <w:rFonts w:eastAsia="Batang" w:cs="Arial"/>
                <w:lang w:eastAsia="ko-KR"/>
              </w:rPr>
            </w:pPr>
          </w:p>
          <w:p w14:paraId="78DAE143" w14:textId="429AF8E4" w:rsidR="0074714F" w:rsidRDefault="0074714F" w:rsidP="00F83295">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0250</w:t>
            </w:r>
          </w:p>
          <w:p w14:paraId="4E4B2B47" w14:textId="7FFA9F81" w:rsidR="0074714F" w:rsidRDefault="0074714F" w:rsidP="00F83295">
            <w:pPr>
              <w:rPr>
                <w:rFonts w:eastAsia="Batang" w:cs="Arial"/>
                <w:lang w:eastAsia="ko-KR"/>
              </w:rPr>
            </w:pPr>
            <w:r>
              <w:rPr>
                <w:rFonts w:eastAsia="Batang" w:cs="Arial"/>
                <w:lang w:eastAsia="ko-KR"/>
              </w:rPr>
              <w:t>Cr not needed</w:t>
            </w:r>
          </w:p>
          <w:p w14:paraId="4CC61478" w14:textId="660C1C21" w:rsidR="00CB51E5" w:rsidRDefault="00CB51E5" w:rsidP="00F83295">
            <w:pPr>
              <w:rPr>
                <w:rFonts w:eastAsia="Batang" w:cs="Arial"/>
                <w:lang w:eastAsia="ko-KR"/>
              </w:rPr>
            </w:pPr>
          </w:p>
          <w:p w14:paraId="79A00456" w14:textId="7AED7334" w:rsidR="00CB51E5" w:rsidRDefault="00CB51E5"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0608</w:t>
            </w:r>
          </w:p>
          <w:p w14:paraId="0269789F" w14:textId="394EA31F" w:rsidR="00CB51E5" w:rsidRDefault="00CB51E5" w:rsidP="00F83295">
            <w:pPr>
              <w:rPr>
                <w:rFonts w:eastAsia="Batang" w:cs="Arial"/>
                <w:lang w:eastAsia="ko-KR"/>
              </w:rPr>
            </w:pPr>
            <w:r>
              <w:rPr>
                <w:rFonts w:eastAsia="Batang" w:cs="Arial"/>
                <w:lang w:eastAsia="ko-KR"/>
              </w:rPr>
              <w:t>Objection</w:t>
            </w:r>
          </w:p>
          <w:p w14:paraId="18D4A253" w14:textId="3063F743" w:rsidR="00716F47" w:rsidRDefault="00716F47" w:rsidP="00F83295">
            <w:pPr>
              <w:rPr>
                <w:rFonts w:eastAsia="Batang" w:cs="Arial"/>
                <w:lang w:eastAsia="ko-KR"/>
              </w:rPr>
            </w:pPr>
          </w:p>
          <w:p w14:paraId="69546493" w14:textId="77777777" w:rsidR="00716F47" w:rsidRDefault="00716F47" w:rsidP="00716F4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5A35682" w14:textId="702B7422" w:rsidR="00716F47" w:rsidRDefault="00716F47" w:rsidP="00716F47">
            <w:pPr>
              <w:rPr>
                <w:rFonts w:eastAsia="Batang" w:cs="Arial"/>
                <w:lang w:eastAsia="ko-KR"/>
              </w:rPr>
            </w:pPr>
            <w:r>
              <w:rPr>
                <w:rFonts w:eastAsia="Batang" w:cs="Arial"/>
                <w:lang w:eastAsia="ko-KR"/>
              </w:rPr>
              <w:t>Request to postpone</w:t>
            </w:r>
          </w:p>
          <w:p w14:paraId="06118628" w14:textId="77777777" w:rsidR="00716F47" w:rsidRDefault="00716F47" w:rsidP="00F83295">
            <w:pPr>
              <w:rPr>
                <w:rFonts w:eastAsia="Batang" w:cs="Arial"/>
                <w:lang w:eastAsia="ko-KR"/>
              </w:rPr>
            </w:pPr>
          </w:p>
          <w:p w14:paraId="0E5FDD7D" w14:textId="77777777" w:rsidR="00CB51E5" w:rsidRDefault="00CB51E5" w:rsidP="00F83295">
            <w:pPr>
              <w:rPr>
                <w:rFonts w:eastAsia="Batang" w:cs="Arial"/>
                <w:lang w:eastAsia="ko-KR"/>
              </w:rPr>
            </w:pPr>
          </w:p>
          <w:p w14:paraId="54FDCC45" w14:textId="5AF4033A" w:rsidR="00A5324A" w:rsidRPr="00D95972" w:rsidRDefault="00A5324A" w:rsidP="00F83295">
            <w:pPr>
              <w:rPr>
                <w:rFonts w:eastAsia="Batang" w:cs="Arial"/>
                <w:lang w:eastAsia="ko-KR"/>
              </w:rPr>
            </w:pPr>
          </w:p>
        </w:tc>
      </w:tr>
      <w:tr w:rsidR="00F24BA9" w:rsidRPr="00D95972" w14:paraId="75C5D551" w14:textId="77777777" w:rsidTr="00F066B9">
        <w:tc>
          <w:tcPr>
            <w:tcW w:w="976" w:type="dxa"/>
            <w:tcBorders>
              <w:top w:val="nil"/>
              <w:left w:val="thinThickThinSmallGap" w:sz="24" w:space="0" w:color="auto"/>
              <w:bottom w:val="nil"/>
            </w:tcBorders>
            <w:shd w:val="clear" w:color="auto" w:fill="auto"/>
          </w:tcPr>
          <w:p w14:paraId="051F13C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44773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142B4D91" w14:textId="3F52E7C5" w:rsidR="00F24BA9" w:rsidRPr="00D95972" w:rsidRDefault="0049242D" w:rsidP="00F83295">
            <w:pPr>
              <w:overflowPunct/>
              <w:autoSpaceDE/>
              <w:autoSpaceDN/>
              <w:adjustRightInd/>
              <w:textAlignment w:val="auto"/>
              <w:rPr>
                <w:rFonts w:cs="Arial"/>
                <w:lang w:val="en-US"/>
              </w:rPr>
            </w:pPr>
            <w:hyperlink r:id="rId127" w:history="1">
              <w:r w:rsidR="003B529C">
                <w:rPr>
                  <w:rStyle w:val="Hyperlink"/>
                </w:rPr>
                <w:t>C1-224868</w:t>
              </w:r>
            </w:hyperlink>
          </w:p>
        </w:tc>
        <w:tc>
          <w:tcPr>
            <w:tcW w:w="4191" w:type="dxa"/>
            <w:gridSpan w:val="3"/>
            <w:tcBorders>
              <w:top w:val="single" w:sz="4" w:space="0" w:color="auto"/>
              <w:bottom w:val="single" w:sz="4" w:space="0" w:color="auto"/>
            </w:tcBorders>
            <w:shd w:val="clear" w:color="auto" w:fill="FFFFFF"/>
          </w:tcPr>
          <w:p w14:paraId="5C4B6CFF" w14:textId="1E95571B" w:rsidR="00F24BA9" w:rsidRPr="00D95972" w:rsidRDefault="00F24BA9" w:rsidP="00F83295">
            <w:pPr>
              <w:rPr>
                <w:rFonts w:cs="Arial"/>
              </w:rPr>
            </w:pPr>
            <w:r>
              <w:rPr>
                <w:rFonts w:cs="Arial"/>
              </w:rPr>
              <w:t>HPLMN S-NSSAI in case of SNPN</w:t>
            </w:r>
          </w:p>
        </w:tc>
        <w:tc>
          <w:tcPr>
            <w:tcW w:w="1767" w:type="dxa"/>
            <w:tcBorders>
              <w:top w:val="single" w:sz="4" w:space="0" w:color="auto"/>
              <w:bottom w:val="single" w:sz="4" w:space="0" w:color="auto"/>
            </w:tcBorders>
            <w:shd w:val="clear" w:color="auto" w:fill="FFFFFF"/>
          </w:tcPr>
          <w:p w14:paraId="54A14AC0" w14:textId="623B5C9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ABD98F7" w14:textId="1A5C902F" w:rsidR="00F24BA9" w:rsidRPr="00D95972" w:rsidRDefault="00F24BA9" w:rsidP="00F83295">
            <w:pPr>
              <w:rPr>
                <w:rFonts w:cs="Arial"/>
              </w:rPr>
            </w:pPr>
            <w:r>
              <w:rPr>
                <w:rFonts w:cs="Arial"/>
              </w:rPr>
              <w:t>CR 4557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7DDA54" w14:textId="77777777" w:rsidR="00F066B9" w:rsidRDefault="00F066B9" w:rsidP="00F83295">
            <w:pPr>
              <w:rPr>
                <w:rFonts w:eastAsia="Batang" w:cs="Arial"/>
                <w:lang w:eastAsia="ko-KR"/>
              </w:rPr>
            </w:pPr>
            <w:r>
              <w:rPr>
                <w:rFonts w:eastAsia="Batang" w:cs="Arial"/>
                <w:lang w:eastAsia="ko-KR"/>
              </w:rPr>
              <w:t>Agreed</w:t>
            </w:r>
          </w:p>
          <w:p w14:paraId="66A2272D" w14:textId="46E23E53" w:rsidR="00F24BA9" w:rsidRPr="00D95972" w:rsidRDefault="00F24BA9" w:rsidP="00F83295">
            <w:pPr>
              <w:rPr>
                <w:rFonts w:eastAsia="Batang" w:cs="Arial"/>
                <w:lang w:eastAsia="ko-KR"/>
              </w:rPr>
            </w:pPr>
          </w:p>
        </w:tc>
      </w:tr>
      <w:tr w:rsidR="00F24BA9" w:rsidRPr="00D95972" w14:paraId="2FB5C5F5" w14:textId="77777777" w:rsidTr="0072637E">
        <w:tc>
          <w:tcPr>
            <w:tcW w:w="976" w:type="dxa"/>
            <w:tcBorders>
              <w:top w:val="nil"/>
              <w:left w:val="thinThickThinSmallGap" w:sz="24" w:space="0" w:color="auto"/>
              <w:bottom w:val="nil"/>
            </w:tcBorders>
            <w:shd w:val="clear" w:color="auto" w:fill="auto"/>
          </w:tcPr>
          <w:p w14:paraId="5B9BC7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25325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AC9C067" w14:textId="4401965A" w:rsidR="00F24BA9" w:rsidRPr="00D95972" w:rsidRDefault="0049242D" w:rsidP="00F83295">
            <w:pPr>
              <w:overflowPunct/>
              <w:autoSpaceDE/>
              <w:autoSpaceDN/>
              <w:adjustRightInd/>
              <w:textAlignment w:val="auto"/>
              <w:rPr>
                <w:rFonts w:cs="Arial"/>
                <w:lang w:val="en-US"/>
              </w:rPr>
            </w:pPr>
            <w:hyperlink r:id="rId128" w:history="1">
              <w:r w:rsidR="003B529C">
                <w:rPr>
                  <w:rStyle w:val="Hyperlink"/>
                </w:rPr>
                <w:t>C1-224869</w:t>
              </w:r>
            </w:hyperlink>
          </w:p>
        </w:tc>
        <w:tc>
          <w:tcPr>
            <w:tcW w:w="4191" w:type="dxa"/>
            <w:gridSpan w:val="3"/>
            <w:tcBorders>
              <w:top w:val="single" w:sz="4" w:space="0" w:color="auto"/>
              <w:bottom w:val="single" w:sz="4" w:space="0" w:color="auto"/>
            </w:tcBorders>
            <w:shd w:val="clear" w:color="auto" w:fill="FFFF00"/>
          </w:tcPr>
          <w:p w14:paraId="38E6FE52" w14:textId="79FF356A" w:rsidR="00F24BA9" w:rsidRPr="00D95972" w:rsidRDefault="00F24BA9" w:rsidP="00F83295">
            <w:pPr>
              <w:rPr>
                <w:rFonts w:cs="Arial"/>
              </w:rPr>
            </w:pPr>
            <w:r>
              <w:rPr>
                <w:rFonts w:cs="Arial"/>
              </w:rPr>
              <w:t>Mapped subscribed SNPN S-NSSAI for a non-subscribed SNPN S-NSSAI in a non-subscribed SNPN signalled URSP</w:t>
            </w:r>
          </w:p>
        </w:tc>
        <w:tc>
          <w:tcPr>
            <w:tcW w:w="1767" w:type="dxa"/>
            <w:tcBorders>
              <w:top w:val="single" w:sz="4" w:space="0" w:color="auto"/>
              <w:bottom w:val="single" w:sz="4" w:space="0" w:color="auto"/>
            </w:tcBorders>
            <w:shd w:val="clear" w:color="auto" w:fill="FFFF00"/>
          </w:tcPr>
          <w:p w14:paraId="10B76489" w14:textId="4EB11E9D"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989FF4" w14:textId="7BF057A8" w:rsidR="00F24BA9" w:rsidRPr="00D95972" w:rsidRDefault="00F24BA9" w:rsidP="00F83295">
            <w:pPr>
              <w:rPr>
                <w:rFonts w:cs="Arial"/>
              </w:rPr>
            </w:pPr>
            <w:r>
              <w:rPr>
                <w:rFonts w:cs="Arial"/>
              </w:rPr>
              <w:t>CR 4558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1B8B5" w14:textId="77777777" w:rsidR="00F24BA9" w:rsidRDefault="00771C20" w:rsidP="00F83295">
            <w:pPr>
              <w:rPr>
                <w:rFonts w:eastAsia="Batang" w:cs="Arial"/>
                <w:lang w:val="en-US" w:eastAsia="ko-KR"/>
              </w:rPr>
            </w:pPr>
            <w:r w:rsidRPr="00771C20">
              <w:rPr>
                <w:rFonts w:eastAsia="Batang" w:cs="Arial"/>
                <w:lang w:val="en-US" w:eastAsia="ko-KR"/>
              </w:rPr>
              <w:t>C1-224567 conflicts with C1-224869, different solutions</w:t>
            </w:r>
          </w:p>
          <w:p w14:paraId="45EB2352" w14:textId="77777777" w:rsidR="00A5324A" w:rsidRDefault="00A5324A" w:rsidP="00F83295">
            <w:pPr>
              <w:rPr>
                <w:rFonts w:eastAsia="Batang" w:cs="Arial"/>
                <w:lang w:val="en-US" w:eastAsia="ko-KR"/>
              </w:rPr>
            </w:pPr>
          </w:p>
          <w:p w14:paraId="7BC1BCD1" w14:textId="77777777" w:rsidR="00A5324A" w:rsidRDefault="00A5324A" w:rsidP="00F83295">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0206</w:t>
            </w:r>
          </w:p>
          <w:p w14:paraId="539E48C2" w14:textId="77777777" w:rsidR="00A5324A" w:rsidRDefault="00A5324A" w:rsidP="00F83295">
            <w:pPr>
              <w:rPr>
                <w:rFonts w:eastAsia="Batang" w:cs="Arial"/>
                <w:lang w:val="en-US" w:eastAsia="ko-KR"/>
              </w:rPr>
            </w:pPr>
            <w:r>
              <w:rPr>
                <w:rFonts w:eastAsia="Batang" w:cs="Arial"/>
                <w:lang w:val="en-US" w:eastAsia="ko-KR"/>
              </w:rPr>
              <w:t>Conflict, prefers this over 4567</w:t>
            </w:r>
          </w:p>
          <w:p w14:paraId="70790EAD" w14:textId="77777777" w:rsidR="00375A28" w:rsidRDefault="00375A28" w:rsidP="00F83295">
            <w:pPr>
              <w:rPr>
                <w:rFonts w:eastAsia="Batang" w:cs="Arial"/>
                <w:lang w:val="en-US" w:eastAsia="ko-KR"/>
              </w:rPr>
            </w:pPr>
          </w:p>
          <w:p w14:paraId="042C6F04" w14:textId="77777777" w:rsidR="00375A28" w:rsidRDefault="00375A28" w:rsidP="00F83295">
            <w:pPr>
              <w:rPr>
                <w:rFonts w:eastAsia="Batang" w:cs="Arial"/>
                <w:lang w:val="en-US" w:eastAsia="ko-KR"/>
              </w:rPr>
            </w:pPr>
            <w:r>
              <w:rPr>
                <w:rFonts w:eastAsia="Batang" w:cs="Arial"/>
                <w:lang w:val="en-US" w:eastAsia="ko-KR"/>
              </w:rPr>
              <w:t xml:space="preserve">Hannah </w:t>
            </w:r>
            <w:proofErr w:type="spellStart"/>
            <w:r>
              <w:rPr>
                <w:rFonts w:eastAsia="Batang" w:cs="Arial"/>
                <w:lang w:val="en-US" w:eastAsia="ko-KR"/>
              </w:rPr>
              <w:t>thu</w:t>
            </w:r>
            <w:proofErr w:type="spellEnd"/>
            <w:r>
              <w:rPr>
                <w:rFonts w:eastAsia="Batang" w:cs="Arial"/>
                <w:lang w:val="en-US" w:eastAsia="ko-KR"/>
              </w:rPr>
              <w:t xml:space="preserve"> 0226</w:t>
            </w:r>
          </w:p>
          <w:p w14:paraId="166DF3EE" w14:textId="422E1B9F" w:rsidR="00375A28" w:rsidRDefault="00864443" w:rsidP="00F83295">
            <w:pPr>
              <w:rPr>
                <w:rFonts w:eastAsia="Batang" w:cs="Arial"/>
                <w:lang w:val="en-US" w:eastAsia="ko-KR"/>
              </w:rPr>
            </w:pPr>
            <w:r>
              <w:rPr>
                <w:rFonts w:eastAsia="Batang" w:cs="Arial"/>
                <w:lang w:val="en-US" w:eastAsia="ko-KR"/>
              </w:rPr>
              <w:t>C</w:t>
            </w:r>
            <w:r w:rsidR="00375A28">
              <w:rPr>
                <w:rFonts w:eastAsia="Batang" w:cs="Arial"/>
                <w:lang w:val="en-US" w:eastAsia="ko-KR"/>
              </w:rPr>
              <w:t>omment</w:t>
            </w:r>
          </w:p>
          <w:p w14:paraId="10777867" w14:textId="77777777" w:rsidR="00864443" w:rsidRDefault="00864443" w:rsidP="00F83295">
            <w:pPr>
              <w:rPr>
                <w:rFonts w:eastAsia="Batang" w:cs="Arial"/>
                <w:lang w:val="en-US" w:eastAsia="ko-KR"/>
              </w:rPr>
            </w:pPr>
          </w:p>
          <w:p w14:paraId="5252BC8B"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B17F205" w14:textId="2B51A27B" w:rsidR="00864443" w:rsidRDefault="00864443" w:rsidP="00864443">
            <w:pPr>
              <w:rPr>
                <w:rFonts w:eastAsia="Batang" w:cs="Arial"/>
                <w:lang w:eastAsia="ko-KR"/>
              </w:rPr>
            </w:pPr>
            <w:r>
              <w:rPr>
                <w:rFonts w:eastAsia="Batang" w:cs="Arial"/>
                <w:lang w:eastAsia="ko-KR"/>
              </w:rPr>
              <w:t>Revision required</w:t>
            </w:r>
          </w:p>
          <w:p w14:paraId="75D32597" w14:textId="40561B0D" w:rsidR="00775423" w:rsidRDefault="00775423" w:rsidP="00864443">
            <w:pPr>
              <w:rPr>
                <w:rFonts w:eastAsia="Batang" w:cs="Arial"/>
                <w:lang w:eastAsia="ko-KR"/>
              </w:rPr>
            </w:pPr>
          </w:p>
          <w:p w14:paraId="42588BAD" w14:textId="4B8F0221" w:rsidR="00775423" w:rsidRDefault="00775423" w:rsidP="0086444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0431</w:t>
            </w:r>
          </w:p>
          <w:p w14:paraId="1844C212" w14:textId="11FC94DB" w:rsidR="00775423" w:rsidRDefault="00775423" w:rsidP="00864443">
            <w:pPr>
              <w:rPr>
                <w:rFonts w:eastAsia="Batang" w:cs="Arial"/>
                <w:lang w:eastAsia="ko-KR"/>
              </w:rPr>
            </w:pPr>
            <w:r>
              <w:rPr>
                <w:rFonts w:eastAsia="Batang" w:cs="Arial"/>
                <w:lang w:eastAsia="ko-KR"/>
              </w:rPr>
              <w:t>comment</w:t>
            </w:r>
          </w:p>
          <w:p w14:paraId="083D38B9" w14:textId="7DE68B35" w:rsidR="00864443" w:rsidRPr="00D95972" w:rsidRDefault="00864443" w:rsidP="00F83295">
            <w:pPr>
              <w:rPr>
                <w:rFonts w:eastAsia="Batang" w:cs="Arial"/>
                <w:lang w:eastAsia="ko-KR"/>
              </w:rPr>
            </w:pPr>
          </w:p>
        </w:tc>
      </w:tr>
      <w:tr w:rsidR="00F24BA9" w:rsidRPr="00D95972" w14:paraId="764FA439" w14:textId="77777777" w:rsidTr="0072637E">
        <w:tc>
          <w:tcPr>
            <w:tcW w:w="976" w:type="dxa"/>
            <w:tcBorders>
              <w:top w:val="nil"/>
              <w:left w:val="thinThickThinSmallGap" w:sz="24" w:space="0" w:color="auto"/>
              <w:bottom w:val="nil"/>
            </w:tcBorders>
            <w:shd w:val="clear" w:color="auto" w:fill="auto"/>
          </w:tcPr>
          <w:p w14:paraId="6F5E30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6634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AF20048" w14:textId="1451D033" w:rsidR="00F24BA9" w:rsidRPr="00D95972" w:rsidRDefault="0049242D" w:rsidP="00F83295">
            <w:pPr>
              <w:overflowPunct/>
              <w:autoSpaceDE/>
              <w:autoSpaceDN/>
              <w:adjustRightInd/>
              <w:textAlignment w:val="auto"/>
              <w:rPr>
                <w:rFonts w:cs="Arial"/>
                <w:lang w:val="en-US"/>
              </w:rPr>
            </w:pPr>
            <w:hyperlink r:id="rId129" w:history="1">
              <w:r w:rsidR="00A34EF2">
                <w:rPr>
                  <w:rStyle w:val="Hyperlink"/>
                </w:rPr>
                <w:t>C1-224886</w:t>
              </w:r>
            </w:hyperlink>
          </w:p>
        </w:tc>
        <w:tc>
          <w:tcPr>
            <w:tcW w:w="4191" w:type="dxa"/>
            <w:gridSpan w:val="3"/>
            <w:tcBorders>
              <w:top w:val="single" w:sz="4" w:space="0" w:color="auto"/>
              <w:bottom w:val="single" w:sz="4" w:space="0" w:color="auto"/>
            </w:tcBorders>
            <w:shd w:val="clear" w:color="auto" w:fill="FFFFFF"/>
          </w:tcPr>
          <w:p w14:paraId="6101C9D5" w14:textId="2DA54A3A" w:rsidR="00F24BA9" w:rsidRPr="00D95972" w:rsidRDefault="00F24BA9" w:rsidP="00F83295">
            <w:pPr>
              <w:rPr>
                <w:rFonts w:cs="Arial"/>
              </w:rPr>
            </w:pPr>
            <w:r>
              <w:rPr>
                <w:rFonts w:cs="Arial"/>
              </w:rPr>
              <w:t>Delete stored "ME support of SOR-SNPN-SI" indicator</w:t>
            </w:r>
          </w:p>
        </w:tc>
        <w:tc>
          <w:tcPr>
            <w:tcW w:w="1767" w:type="dxa"/>
            <w:tcBorders>
              <w:top w:val="single" w:sz="4" w:space="0" w:color="auto"/>
              <w:bottom w:val="single" w:sz="4" w:space="0" w:color="auto"/>
            </w:tcBorders>
            <w:shd w:val="clear" w:color="auto" w:fill="FFFFFF"/>
          </w:tcPr>
          <w:p w14:paraId="1CA8DE00" w14:textId="391D505D"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155975E0" w14:textId="34A0C997" w:rsidR="00F24BA9" w:rsidRPr="00D95972" w:rsidRDefault="00F24BA9" w:rsidP="00F83295">
            <w:pPr>
              <w:rPr>
                <w:rFonts w:cs="Arial"/>
              </w:rPr>
            </w:pPr>
            <w:r>
              <w:rPr>
                <w:rFonts w:cs="Arial"/>
              </w:rPr>
              <w:t>CR 0963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43AC1E" w14:textId="77777777" w:rsidR="0072637E" w:rsidRDefault="0072637E" w:rsidP="00F83295">
            <w:pPr>
              <w:rPr>
                <w:rFonts w:eastAsia="Batang" w:cs="Arial"/>
                <w:lang w:eastAsia="ko-KR"/>
              </w:rPr>
            </w:pPr>
            <w:r>
              <w:rPr>
                <w:rFonts w:eastAsia="Batang" w:cs="Arial"/>
                <w:lang w:eastAsia="ko-KR"/>
              </w:rPr>
              <w:t>Postponed</w:t>
            </w:r>
          </w:p>
          <w:p w14:paraId="43731F05" w14:textId="7023E409" w:rsidR="0072637E" w:rsidRDefault="0072637E" w:rsidP="00F83295">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0346</w:t>
            </w:r>
          </w:p>
          <w:p w14:paraId="098E59A3" w14:textId="77777777" w:rsidR="0072637E" w:rsidRDefault="0072637E" w:rsidP="00F83295">
            <w:pPr>
              <w:rPr>
                <w:rFonts w:eastAsia="Batang" w:cs="Arial"/>
                <w:lang w:eastAsia="ko-KR"/>
              </w:rPr>
            </w:pPr>
          </w:p>
          <w:p w14:paraId="70EBC841" w14:textId="3279E68C" w:rsidR="00F24BA9" w:rsidRDefault="00763D45"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639B7766" w14:textId="27D39F10" w:rsidR="00763D45" w:rsidRDefault="00763D45" w:rsidP="00F83295">
            <w:pPr>
              <w:rPr>
                <w:rFonts w:eastAsia="Batang" w:cs="Arial"/>
                <w:lang w:eastAsia="ko-KR"/>
              </w:rPr>
            </w:pPr>
            <w:r>
              <w:rPr>
                <w:rFonts w:eastAsia="Batang" w:cs="Arial"/>
                <w:lang w:eastAsia="ko-KR"/>
              </w:rPr>
              <w:t>Objection</w:t>
            </w:r>
          </w:p>
          <w:p w14:paraId="7C89E3B4" w14:textId="50F167C0" w:rsidR="00864443" w:rsidRDefault="00864443" w:rsidP="00F83295">
            <w:pPr>
              <w:rPr>
                <w:rFonts w:eastAsia="Batang" w:cs="Arial"/>
                <w:lang w:eastAsia="ko-KR"/>
              </w:rPr>
            </w:pPr>
          </w:p>
          <w:p w14:paraId="487C3CFD"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13CA088" w14:textId="460B5B6E" w:rsidR="00864443" w:rsidRDefault="00864443" w:rsidP="00864443">
            <w:pPr>
              <w:rPr>
                <w:rFonts w:eastAsia="Batang" w:cs="Arial"/>
                <w:lang w:eastAsia="ko-KR"/>
              </w:rPr>
            </w:pPr>
            <w:r>
              <w:rPr>
                <w:rFonts w:eastAsia="Batang" w:cs="Arial"/>
                <w:lang w:eastAsia="ko-KR"/>
              </w:rPr>
              <w:t>Objection</w:t>
            </w:r>
          </w:p>
          <w:p w14:paraId="7169F552" w14:textId="77777777" w:rsidR="00864443" w:rsidRDefault="00864443" w:rsidP="00864443">
            <w:pPr>
              <w:rPr>
                <w:rFonts w:eastAsia="Batang" w:cs="Arial"/>
                <w:lang w:eastAsia="ko-KR"/>
              </w:rPr>
            </w:pPr>
          </w:p>
          <w:p w14:paraId="5826183A" w14:textId="77777777" w:rsidR="00864443" w:rsidRDefault="00864443" w:rsidP="00F83295">
            <w:pPr>
              <w:rPr>
                <w:rFonts w:eastAsia="Batang" w:cs="Arial"/>
                <w:lang w:eastAsia="ko-KR"/>
              </w:rPr>
            </w:pPr>
          </w:p>
          <w:p w14:paraId="240BDDFB" w14:textId="34BD776E" w:rsidR="00763D45" w:rsidRPr="00D95972" w:rsidRDefault="00763D45" w:rsidP="00F83295">
            <w:pPr>
              <w:rPr>
                <w:rFonts w:eastAsia="Batang" w:cs="Arial"/>
                <w:lang w:eastAsia="ko-KR"/>
              </w:rPr>
            </w:pPr>
          </w:p>
        </w:tc>
      </w:tr>
      <w:tr w:rsidR="00F24BA9" w:rsidRPr="00D95972" w14:paraId="4475DF6E" w14:textId="77777777" w:rsidTr="00A34EF2">
        <w:tc>
          <w:tcPr>
            <w:tcW w:w="976" w:type="dxa"/>
            <w:tcBorders>
              <w:top w:val="nil"/>
              <w:left w:val="thinThickThinSmallGap" w:sz="24" w:space="0" w:color="auto"/>
              <w:bottom w:val="nil"/>
            </w:tcBorders>
            <w:shd w:val="clear" w:color="auto" w:fill="auto"/>
          </w:tcPr>
          <w:p w14:paraId="69CA895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A02AA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45E604" w14:textId="2DDCA4A1" w:rsidR="00F24BA9" w:rsidRPr="00D95972" w:rsidRDefault="0049242D" w:rsidP="00F83295">
            <w:pPr>
              <w:overflowPunct/>
              <w:autoSpaceDE/>
              <w:autoSpaceDN/>
              <w:adjustRightInd/>
              <w:textAlignment w:val="auto"/>
              <w:rPr>
                <w:rFonts w:cs="Arial"/>
                <w:lang w:val="en-US"/>
              </w:rPr>
            </w:pPr>
            <w:hyperlink r:id="rId130" w:history="1">
              <w:r w:rsidR="00A34EF2">
                <w:rPr>
                  <w:rStyle w:val="Hyperlink"/>
                </w:rPr>
                <w:t>C1-22</w:t>
              </w:r>
              <w:r w:rsidR="008E7FA2">
                <w:rPr>
                  <w:rStyle w:val="Hyperlink"/>
                </w:rPr>
                <w:t>5297</w:t>
              </w:r>
            </w:hyperlink>
          </w:p>
        </w:tc>
        <w:tc>
          <w:tcPr>
            <w:tcW w:w="4191" w:type="dxa"/>
            <w:gridSpan w:val="3"/>
            <w:tcBorders>
              <w:top w:val="single" w:sz="4" w:space="0" w:color="auto"/>
              <w:bottom w:val="single" w:sz="4" w:space="0" w:color="auto"/>
            </w:tcBorders>
            <w:shd w:val="clear" w:color="auto" w:fill="FFFF00"/>
          </w:tcPr>
          <w:p w14:paraId="5B961778" w14:textId="7527F315" w:rsidR="00F24BA9" w:rsidRPr="00D95972" w:rsidRDefault="00F24BA9" w:rsidP="00F83295">
            <w:pPr>
              <w:rPr>
                <w:rFonts w:cs="Arial"/>
              </w:rPr>
            </w:pPr>
            <w:r>
              <w:rPr>
                <w:rFonts w:cs="Arial"/>
              </w:rPr>
              <w:t>Perform automatic network selection in SNPN access mode</w:t>
            </w:r>
          </w:p>
        </w:tc>
        <w:tc>
          <w:tcPr>
            <w:tcW w:w="1767" w:type="dxa"/>
            <w:tcBorders>
              <w:top w:val="single" w:sz="4" w:space="0" w:color="auto"/>
              <w:bottom w:val="single" w:sz="4" w:space="0" w:color="auto"/>
            </w:tcBorders>
            <w:shd w:val="clear" w:color="auto" w:fill="FFFF00"/>
          </w:tcPr>
          <w:p w14:paraId="280F45B7" w14:textId="18A56F3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CF23F44" w14:textId="1DA8F4FD" w:rsidR="00F24BA9" w:rsidRPr="00D95972" w:rsidRDefault="00F24BA9" w:rsidP="00F83295">
            <w:pPr>
              <w:rPr>
                <w:rFonts w:cs="Arial"/>
              </w:rPr>
            </w:pPr>
            <w:r>
              <w:rPr>
                <w:rFonts w:cs="Arial"/>
              </w:rPr>
              <w:t>CR 0964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833A" w14:textId="70E4F5D4" w:rsidR="008E7FA2" w:rsidRDefault="008E7FA2" w:rsidP="00F83295">
            <w:pPr>
              <w:rPr>
                <w:rFonts w:eastAsia="Batang" w:cs="Arial"/>
                <w:lang w:eastAsia="ko-KR"/>
              </w:rPr>
            </w:pPr>
            <w:r>
              <w:rPr>
                <w:rFonts w:eastAsia="Batang" w:cs="Arial"/>
                <w:lang w:eastAsia="ko-KR"/>
              </w:rPr>
              <w:t>Revision of C1-224887</w:t>
            </w:r>
          </w:p>
          <w:p w14:paraId="7E6B276A" w14:textId="77777777" w:rsidR="008E7FA2" w:rsidRDefault="008E7FA2" w:rsidP="00F83295">
            <w:pPr>
              <w:rPr>
                <w:rFonts w:eastAsia="Batang" w:cs="Arial"/>
                <w:lang w:eastAsia="ko-KR"/>
              </w:rPr>
            </w:pPr>
          </w:p>
          <w:p w14:paraId="33D9FF8E" w14:textId="675C5FF7" w:rsidR="008E7FA2" w:rsidRDefault="008E7FA2" w:rsidP="00F83295">
            <w:pPr>
              <w:rPr>
                <w:rFonts w:eastAsia="Batang" w:cs="Arial"/>
                <w:lang w:eastAsia="ko-KR"/>
              </w:rPr>
            </w:pPr>
            <w:r>
              <w:rPr>
                <w:rFonts w:eastAsia="Batang" w:cs="Arial"/>
                <w:lang w:eastAsia="ko-KR"/>
              </w:rPr>
              <w:t>--------------------------------</w:t>
            </w:r>
          </w:p>
          <w:p w14:paraId="14D3A8DF" w14:textId="6FD4053E" w:rsidR="00F24BA9" w:rsidRDefault="00763D45"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0C7975A" w14:textId="434D51D0" w:rsidR="00763D45" w:rsidRDefault="00763D45" w:rsidP="00F83295">
            <w:pPr>
              <w:rPr>
                <w:rFonts w:eastAsia="Batang" w:cs="Arial"/>
                <w:lang w:eastAsia="ko-KR"/>
              </w:rPr>
            </w:pPr>
            <w:r>
              <w:rPr>
                <w:rFonts w:eastAsia="Batang" w:cs="Arial"/>
                <w:lang w:eastAsia="ko-KR"/>
              </w:rPr>
              <w:t>Revision required</w:t>
            </w:r>
          </w:p>
          <w:p w14:paraId="084875DA" w14:textId="5EDDE524" w:rsidR="00864443" w:rsidRDefault="00864443" w:rsidP="00F83295">
            <w:pPr>
              <w:rPr>
                <w:rFonts w:eastAsia="Batang" w:cs="Arial"/>
                <w:lang w:eastAsia="ko-KR"/>
              </w:rPr>
            </w:pPr>
          </w:p>
          <w:p w14:paraId="4F9358F0"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2C7D8C3" w14:textId="20DECE07" w:rsidR="00864443" w:rsidRDefault="00864443" w:rsidP="00864443">
            <w:pPr>
              <w:rPr>
                <w:rFonts w:eastAsia="Batang" w:cs="Arial"/>
                <w:lang w:eastAsia="ko-KR"/>
              </w:rPr>
            </w:pPr>
            <w:r>
              <w:rPr>
                <w:rFonts w:eastAsia="Batang" w:cs="Arial"/>
                <w:lang w:eastAsia="ko-KR"/>
              </w:rPr>
              <w:t>Revision required</w:t>
            </w:r>
          </w:p>
          <w:p w14:paraId="1E92A42F" w14:textId="7AB1570B" w:rsidR="00C42F72" w:rsidRDefault="00C42F72" w:rsidP="00864443">
            <w:pPr>
              <w:rPr>
                <w:rFonts w:eastAsia="Batang" w:cs="Arial"/>
                <w:lang w:eastAsia="ko-KR"/>
              </w:rPr>
            </w:pPr>
          </w:p>
          <w:p w14:paraId="553CCC01" w14:textId="186B1C35" w:rsidR="00C42F72" w:rsidRDefault="00C42F72" w:rsidP="00864443">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0558/0604</w:t>
            </w:r>
          </w:p>
          <w:p w14:paraId="006923D1" w14:textId="5AC93207" w:rsidR="00C42F72" w:rsidRDefault="00C42F72" w:rsidP="00864443">
            <w:pPr>
              <w:rPr>
                <w:rFonts w:eastAsia="Batang" w:cs="Arial"/>
                <w:lang w:eastAsia="ko-KR"/>
              </w:rPr>
            </w:pPr>
            <w:r>
              <w:rPr>
                <w:rFonts w:eastAsia="Batang" w:cs="Arial"/>
                <w:lang w:eastAsia="ko-KR"/>
              </w:rPr>
              <w:t>New rev</w:t>
            </w:r>
          </w:p>
          <w:p w14:paraId="33767F41" w14:textId="6025DF90" w:rsidR="00C42F72" w:rsidRDefault="00C42F72" w:rsidP="00864443">
            <w:pPr>
              <w:rPr>
                <w:rFonts w:eastAsia="Batang" w:cs="Arial"/>
                <w:lang w:eastAsia="ko-KR"/>
              </w:rPr>
            </w:pPr>
          </w:p>
          <w:p w14:paraId="27FE8E00" w14:textId="08D64A7A" w:rsidR="00C42F72" w:rsidRDefault="00C42F72" w:rsidP="0086444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0915</w:t>
            </w:r>
          </w:p>
          <w:p w14:paraId="1FF3D5DB" w14:textId="262C232F" w:rsidR="00C42F72" w:rsidRDefault="00C42F72" w:rsidP="00864443">
            <w:pPr>
              <w:rPr>
                <w:rFonts w:eastAsia="Batang" w:cs="Arial"/>
                <w:lang w:eastAsia="ko-KR"/>
              </w:rPr>
            </w:pPr>
            <w:r>
              <w:rPr>
                <w:rFonts w:eastAsia="Batang" w:cs="Arial"/>
                <w:lang w:eastAsia="ko-KR"/>
              </w:rPr>
              <w:t>replies</w:t>
            </w:r>
          </w:p>
          <w:p w14:paraId="27D33EAA" w14:textId="4355CAFB" w:rsidR="00C42F72" w:rsidRDefault="00C42F72" w:rsidP="00864443">
            <w:pPr>
              <w:rPr>
                <w:rFonts w:eastAsia="Batang" w:cs="Arial"/>
                <w:lang w:eastAsia="ko-KR"/>
              </w:rPr>
            </w:pPr>
          </w:p>
          <w:p w14:paraId="4D58E682" w14:textId="6C9FD4EC" w:rsidR="00922A83" w:rsidRDefault="00922A83" w:rsidP="00864443">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Monday 0105</w:t>
            </w:r>
          </w:p>
          <w:p w14:paraId="4AB85C64" w14:textId="47B3D2CA" w:rsidR="00922A83" w:rsidRDefault="00922A83" w:rsidP="0086444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8AA5EBB" w14:textId="1B01137D" w:rsidR="009B672F" w:rsidRDefault="009B672F" w:rsidP="00864443">
            <w:pPr>
              <w:rPr>
                <w:rFonts w:eastAsia="Batang" w:cs="Arial"/>
                <w:lang w:eastAsia="ko-KR"/>
              </w:rPr>
            </w:pPr>
          </w:p>
          <w:p w14:paraId="135556F0" w14:textId="310D1EDC" w:rsidR="009B672F" w:rsidRDefault="009B672F" w:rsidP="00864443">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mon 1041</w:t>
            </w:r>
          </w:p>
          <w:p w14:paraId="5F65BB5B" w14:textId="3E45AE00" w:rsidR="009B672F" w:rsidRDefault="009B672F" w:rsidP="00864443">
            <w:pPr>
              <w:rPr>
                <w:rFonts w:eastAsia="Batang" w:cs="Arial"/>
                <w:lang w:eastAsia="ko-KR"/>
              </w:rPr>
            </w:pPr>
            <w:r>
              <w:rPr>
                <w:rFonts w:eastAsia="Batang" w:cs="Arial"/>
                <w:lang w:eastAsia="ko-KR"/>
              </w:rPr>
              <w:t>new rev</w:t>
            </w:r>
          </w:p>
          <w:p w14:paraId="12310FFE" w14:textId="7F3F3C84" w:rsidR="00E943F1" w:rsidRDefault="00E943F1" w:rsidP="00864443">
            <w:pPr>
              <w:rPr>
                <w:rFonts w:eastAsia="Batang" w:cs="Arial"/>
                <w:lang w:eastAsia="ko-KR"/>
              </w:rPr>
            </w:pPr>
          </w:p>
          <w:p w14:paraId="38018B77" w14:textId="0118B689" w:rsidR="00E943F1" w:rsidRDefault="00E943F1" w:rsidP="00864443">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 1527</w:t>
            </w:r>
          </w:p>
          <w:p w14:paraId="2C1F5B0C" w14:textId="46F01B37" w:rsidR="00E943F1" w:rsidRDefault="00E943F1" w:rsidP="00864443">
            <w:pPr>
              <w:rPr>
                <w:rFonts w:eastAsia="Batang" w:cs="Arial"/>
                <w:lang w:eastAsia="ko-KR"/>
              </w:rPr>
            </w:pPr>
            <w:r>
              <w:rPr>
                <w:rFonts w:eastAsia="Batang" w:cs="Arial"/>
                <w:lang w:eastAsia="ko-KR"/>
              </w:rPr>
              <w:t>Ok</w:t>
            </w:r>
          </w:p>
          <w:p w14:paraId="2DDD2C8C" w14:textId="06E1A93C" w:rsidR="00922A83" w:rsidRDefault="00922A83" w:rsidP="00864443">
            <w:pPr>
              <w:rPr>
                <w:rFonts w:eastAsia="Batang" w:cs="Arial"/>
                <w:lang w:eastAsia="ko-KR"/>
              </w:rPr>
            </w:pPr>
          </w:p>
          <w:p w14:paraId="1A260A10" w14:textId="3A450CDF" w:rsidR="001C5C64" w:rsidRDefault="001C5C64" w:rsidP="00864443">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1145</w:t>
            </w:r>
          </w:p>
          <w:p w14:paraId="060B9E02" w14:textId="4E53C7E7" w:rsidR="001C5C64" w:rsidRDefault="00D3160F" w:rsidP="00864443">
            <w:pPr>
              <w:rPr>
                <w:rFonts w:eastAsia="Batang" w:cs="Arial"/>
                <w:lang w:eastAsia="ko-KR"/>
              </w:rPr>
            </w:pPr>
            <w:r>
              <w:rPr>
                <w:rFonts w:eastAsia="Batang" w:cs="Arial"/>
                <w:lang w:eastAsia="ko-KR"/>
              </w:rPr>
              <w:t>C</w:t>
            </w:r>
            <w:r w:rsidR="001C5C64">
              <w:rPr>
                <w:rFonts w:eastAsia="Batang" w:cs="Arial"/>
                <w:lang w:eastAsia="ko-KR"/>
              </w:rPr>
              <w:t>omment</w:t>
            </w:r>
          </w:p>
          <w:p w14:paraId="075E6228" w14:textId="7F28DACE" w:rsidR="00D3160F" w:rsidRDefault="00D3160F" w:rsidP="00864443">
            <w:pPr>
              <w:rPr>
                <w:rFonts w:eastAsia="Batang" w:cs="Arial"/>
                <w:lang w:eastAsia="ko-KR"/>
              </w:rPr>
            </w:pPr>
          </w:p>
          <w:p w14:paraId="5D5F14A2" w14:textId="1FCB0B01" w:rsidR="00D3160F" w:rsidRDefault="00D3160F" w:rsidP="00864443">
            <w:pPr>
              <w:rPr>
                <w:rFonts w:eastAsia="Batang" w:cs="Arial"/>
                <w:lang w:eastAsia="ko-KR"/>
              </w:rPr>
            </w:pPr>
            <w:r>
              <w:rPr>
                <w:rFonts w:eastAsia="Batang" w:cs="Arial"/>
                <w:lang w:eastAsia="ko-KR"/>
              </w:rPr>
              <w:t>Leah wed 0430</w:t>
            </w:r>
          </w:p>
          <w:p w14:paraId="4B71F084" w14:textId="692045AE" w:rsidR="00D3160F" w:rsidRDefault="00D3160F" w:rsidP="00864443">
            <w:pPr>
              <w:rPr>
                <w:rFonts w:eastAsia="Batang" w:cs="Arial"/>
                <w:lang w:eastAsia="ko-KR"/>
              </w:rPr>
            </w:pPr>
            <w:r>
              <w:rPr>
                <w:rFonts w:eastAsia="Batang" w:cs="Arial"/>
                <w:lang w:eastAsia="ko-KR"/>
              </w:rPr>
              <w:t>Replies</w:t>
            </w:r>
          </w:p>
          <w:p w14:paraId="2D59E3EA" w14:textId="77777777" w:rsidR="00D3160F" w:rsidRDefault="00D3160F" w:rsidP="00864443">
            <w:pPr>
              <w:rPr>
                <w:rFonts w:eastAsia="Batang" w:cs="Arial"/>
                <w:lang w:eastAsia="ko-KR"/>
              </w:rPr>
            </w:pPr>
          </w:p>
          <w:p w14:paraId="01AC71B8" w14:textId="3DAD51B2" w:rsidR="00864443" w:rsidRDefault="00C55536" w:rsidP="00F83295">
            <w:pPr>
              <w:rPr>
                <w:rFonts w:eastAsia="Batang" w:cs="Arial"/>
                <w:lang w:eastAsia="ko-KR"/>
              </w:rPr>
            </w:pPr>
            <w:r>
              <w:rPr>
                <w:rFonts w:eastAsia="Batang" w:cs="Arial"/>
                <w:lang w:eastAsia="ko-KR"/>
              </w:rPr>
              <w:lastRenderedPageBreak/>
              <w:t>Ivo wed 2110</w:t>
            </w:r>
          </w:p>
          <w:p w14:paraId="3D23F4A1" w14:textId="0A342E86" w:rsidR="00C55536" w:rsidRDefault="00C55536" w:rsidP="00F83295">
            <w:pPr>
              <w:rPr>
                <w:rFonts w:eastAsia="Batang" w:cs="Arial"/>
                <w:lang w:eastAsia="ko-KR"/>
              </w:rPr>
            </w:pPr>
            <w:r>
              <w:rPr>
                <w:rFonts w:eastAsia="Batang" w:cs="Arial"/>
                <w:lang w:eastAsia="ko-KR"/>
              </w:rPr>
              <w:t>ok</w:t>
            </w:r>
          </w:p>
          <w:p w14:paraId="2471FFFA" w14:textId="34C1257A" w:rsidR="00763D45" w:rsidRPr="00D95972" w:rsidRDefault="00763D45" w:rsidP="00F83295">
            <w:pPr>
              <w:rPr>
                <w:rFonts w:eastAsia="Batang" w:cs="Arial"/>
                <w:lang w:eastAsia="ko-KR"/>
              </w:rPr>
            </w:pPr>
          </w:p>
        </w:tc>
      </w:tr>
      <w:tr w:rsidR="00F24BA9" w:rsidRPr="00D95972" w14:paraId="7A76B4C3" w14:textId="77777777" w:rsidTr="00C71812">
        <w:tc>
          <w:tcPr>
            <w:tcW w:w="976" w:type="dxa"/>
            <w:tcBorders>
              <w:top w:val="nil"/>
              <w:left w:val="thinThickThinSmallGap" w:sz="24" w:space="0" w:color="auto"/>
              <w:bottom w:val="nil"/>
            </w:tcBorders>
            <w:shd w:val="clear" w:color="auto" w:fill="auto"/>
          </w:tcPr>
          <w:p w14:paraId="2B44980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87FA5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89A9F62" w14:textId="7F4EFE22" w:rsidR="00F24BA9" w:rsidRPr="00D95972" w:rsidRDefault="0049242D" w:rsidP="00F83295">
            <w:pPr>
              <w:overflowPunct/>
              <w:autoSpaceDE/>
              <w:autoSpaceDN/>
              <w:adjustRightInd/>
              <w:textAlignment w:val="auto"/>
              <w:rPr>
                <w:rFonts w:cs="Arial"/>
                <w:lang w:val="en-US"/>
              </w:rPr>
            </w:pPr>
            <w:hyperlink r:id="rId131" w:history="1">
              <w:r w:rsidR="00A34EF2">
                <w:rPr>
                  <w:rStyle w:val="Hyperlink"/>
                </w:rPr>
                <w:t>C1-22</w:t>
              </w:r>
              <w:r w:rsidR="00C45C3B">
                <w:rPr>
                  <w:rStyle w:val="Hyperlink"/>
                </w:rPr>
                <w:t>5416</w:t>
              </w:r>
            </w:hyperlink>
          </w:p>
        </w:tc>
        <w:tc>
          <w:tcPr>
            <w:tcW w:w="4191" w:type="dxa"/>
            <w:gridSpan w:val="3"/>
            <w:tcBorders>
              <w:top w:val="single" w:sz="4" w:space="0" w:color="auto"/>
              <w:bottom w:val="single" w:sz="4" w:space="0" w:color="auto"/>
            </w:tcBorders>
            <w:shd w:val="clear" w:color="auto" w:fill="FFFF00"/>
          </w:tcPr>
          <w:p w14:paraId="3EE16804" w14:textId="539684E1" w:rsidR="00F24BA9" w:rsidRPr="00D95972" w:rsidRDefault="00F24BA9" w:rsidP="00F83295">
            <w:pPr>
              <w:rPr>
                <w:rFonts w:cs="Arial"/>
              </w:rPr>
            </w:pPr>
            <w:r>
              <w:rPr>
                <w:rFonts w:cs="Arial"/>
              </w:rPr>
              <w:t>EN resolution on use of anonymous SUCI</w:t>
            </w:r>
          </w:p>
        </w:tc>
        <w:tc>
          <w:tcPr>
            <w:tcW w:w="1767" w:type="dxa"/>
            <w:tcBorders>
              <w:top w:val="single" w:sz="4" w:space="0" w:color="auto"/>
              <w:bottom w:val="single" w:sz="4" w:space="0" w:color="auto"/>
            </w:tcBorders>
            <w:shd w:val="clear" w:color="auto" w:fill="FFFF00"/>
          </w:tcPr>
          <w:p w14:paraId="68603898" w14:textId="50749CE1"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E680293" w14:textId="24B34838" w:rsidR="00F24BA9" w:rsidRPr="00D95972" w:rsidRDefault="00F24BA9" w:rsidP="00F83295">
            <w:pPr>
              <w:rPr>
                <w:rFonts w:cs="Arial"/>
              </w:rPr>
            </w:pPr>
            <w:r>
              <w:rPr>
                <w:rFonts w:cs="Arial"/>
              </w:rPr>
              <w:t>CR 4592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3BF38" w14:textId="01B0CE89" w:rsidR="00C45C3B" w:rsidRDefault="00C45C3B" w:rsidP="00F83295">
            <w:pPr>
              <w:rPr>
                <w:rFonts w:eastAsia="Batang" w:cs="Arial"/>
                <w:lang w:eastAsia="ko-KR"/>
              </w:rPr>
            </w:pPr>
            <w:r>
              <w:rPr>
                <w:rFonts w:eastAsia="Batang" w:cs="Arial"/>
                <w:lang w:eastAsia="ko-KR"/>
              </w:rPr>
              <w:t>Revision of C1-224928</w:t>
            </w:r>
          </w:p>
          <w:p w14:paraId="2679B2BA" w14:textId="77777777" w:rsidR="00C45C3B" w:rsidRDefault="00C45C3B" w:rsidP="00F83295">
            <w:pPr>
              <w:rPr>
                <w:rFonts w:eastAsia="Batang" w:cs="Arial"/>
                <w:lang w:eastAsia="ko-KR"/>
              </w:rPr>
            </w:pPr>
          </w:p>
          <w:p w14:paraId="5D6C064F" w14:textId="77777777" w:rsidR="00C45C3B" w:rsidRDefault="00C45C3B" w:rsidP="00F83295">
            <w:pPr>
              <w:rPr>
                <w:rFonts w:eastAsia="Batang" w:cs="Arial"/>
                <w:lang w:eastAsia="ko-KR"/>
              </w:rPr>
            </w:pPr>
          </w:p>
          <w:p w14:paraId="36211023" w14:textId="77777777" w:rsidR="00C45C3B" w:rsidRDefault="00C45C3B" w:rsidP="00F83295">
            <w:pPr>
              <w:rPr>
                <w:rFonts w:eastAsia="Batang" w:cs="Arial"/>
                <w:lang w:eastAsia="ko-KR"/>
              </w:rPr>
            </w:pPr>
          </w:p>
          <w:p w14:paraId="75A36871" w14:textId="6045E4DE" w:rsidR="00C45C3B" w:rsidRDefault="00C45C3B" w:rsidP="00F83295">
            <w:pPr>
              <w:rPr>
                <w:rFonts w:eastAsia="Batang" w:cs="Arial"/>
                <w:lang w:eastAsia="ko-KR"/>
              </w:rPr>
            </w:pPr>
            <w:r>
              <w:rPr>
                <w:rFonts w:eastAsia="Batang" w:cs="Arial"/>
                <w:lang w:eastAsia="ko-KR"/>
              </w:rPr>
              <w:t>-------------------------------</w:t>
            </w:r>
          </w:p>
          <w:p w14:paraId="31DAAB7D" w14:textId="2D74D1DA" w:rsidR="00F24BA9" w:rsidRDefault="00771C20" w:rsidP="00F83295">
            <w:pPr>
              <w:rPr>
                <w:rFonts w:eastAsia="Batang" w:cs="Arial"/>
                <w:lang w:eastAsia="ko-KR"/>
              </w:rPr>
            </w:pPr>
            <w:r w:rsidRPr="00771C20">
              <w:rPr>
                <w:rFonts w:eastAsia="Batang" w:cs="Arial"/>
                <w:lang w:eastAsia="ko-KR"/>
              </w:rPr>
              <w:t>C1-224928 conflicts with C1-224564, different solutions</w:t>
            </w:r>
          </w:p>
          <w:p w14:paraId="4F606FA3" w14:textId="77777777" w:rsidR="000B37B6" w:rsidRDefault="000B37B6" w:rsidP="00F83295">
            <w:pPr>
              <w:rPr>
                <w:rFonts w:eastAsia="Batang" w:cs="Arial"/>
                <w:lang w:eastAsia="ko-KR"/>
              </w:rPr>
            </w:pPr>
          </w:p>
          <w:p w14:paraId="74DF0232" w14:textId="77777777" w:rsidR="000B37B6" w:rsidRDefault="000B37B6"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4D16C799" w14:textId="77777777" w:rsidR="000B37B6" w:rsidRDefault="000B37B6" w:rsidP="00F83295">
            <w:pPr>
              <w:rPr>
                <w:rFonts w:eastAsia="Batang" w:cs="Arial"/>
                <w:lang w:eastAsia="ko-KR"/>
              </w:rPr>
            </w:pPr>
            <w:r>
              <w:rPr>
                <w:rFonts w:eastAsia="Batang" w:cs="Arial"/>
                <w:lang w:eastAsia="ko-KR"/>
              </w:rPr>
              <w:t>Revision required, prefers 4564</w:t>
            </w:r>
          </w:p>
          <w:p w14:paraId="190318EF" w14:textId="77777777" w:rsidR="00864443" w:rsidRDefault="00864443" w:rsidP="00F83295">
            <w:pPr>
              <w:rPr>
                <w:rFonts w:eastAsia="Batang" w:cs="Arial"/>
                <w:lang w:eastAsia="ko-KR"/>
              </w:rPr>
            </w:pPr>
          </w:p>
          <w:p w14:paraId="26E03E8D"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3CC63C5" w14:textId="46E7B70D" w:rsidR="00864443" w:rsidRDefault="00864443" w:rsidP="00864443">
            <w:pPr>
              <w:rPr>
                <w:rFonts w:eastAsia="Batang" w:cs="Arial"/>
                <w:lang w:eastAsia="ko-KR"/>
              </w:rPr>
            </w:pPr>
            <w:r>
              <w:rPr>
                <w:rFonts w:eastAsia="Batang" w:cs="Arial"/>
                <w:lang w:eastAsia="ko-KR"/>
              </w:rPr>
              <w:t>Objection</w:t>
            </w:r>
          </w:p>
          <w:p w14:paraId="42664936" w14:textId="69136E23" w:rsidR="00BE4921" w:rsidRDefault="00BE4921" w:rsidP="00864443">
            <w:pPr>
              <w:rPr>
                <w:rFonts w:eastAsia="Batang" w:cs="Arial"/>
                <w:lang w:eastAsia="ko-KR"/>
              </w:rPr>
            </w:pPr>
          </w:p>
          <w:p w14:paraId="29752688" w14:textId="500EE31A" w:rsidR="00BE4921" w:rsidRDefault="00BE4921" w:rsidP="0086444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1303/1305</w:t>
            </w:r>
          </w:p>
          <w:p w14:paraId="02D7873E" w14:textId="0F950B9D" w:rsidR="00BE4921" w:rsidRDefault="00BA3760" w:rsidP="00864443">
            <w:pPr>
              <w:rPr>
                <w:rFonts w:eastAsia="Batang" w:cs="Arial"/>
                <w:lang w:eastAsia="ko-KR"/>
              </w:rPr>
            </w:pPr>
            <w:r>
              <w:rPr>
                <w:rFonts w:eastAsia="Batang" w:cs="Arial"/>
                <w:lang w:eastAsia="ko-KR"/>
              </w:rPr>
              <w:t>R</w:t>
            </w:r>
            <w:r w:rsidR="00BE4921">
              <w:rPr>
                <w:rFonts w:eastAsia="Batang" w:cs="Arial"/>
                <w:lang w:eastAsia="ko-KR"/>
              </w:rPr>
              <w:t>eplies</w:t>
            </w:r>
          </w:p>
          <w:p w14:paraId="59929D9C" w14:textId="63EB4DD1" w:rsidR="00BA3760" w:rsidRDefault="00BA3760" w:rsidP="00864443">
            <w:pPr>
              <w:rPr>
                <w:rFonts w:eastAsia="Batang" w:cs="Arial"/>
                <w:lang w:eastAsia="ko-KR"/>
              </w:rPr>
            </w:pPr>
          </w:p>
          <w:p w14:paraId="55152537" w14:textId="7E50B99D" w:rsidR="00BA3760" w:rsidRDefault="00BA3760" w:rsidP="00864443">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2133</w:t>
            </w:r>
          </w:p>
          <w:p w14:paraId="79EDB3EB" w14:textId="126A988D" w:rsidR="00BA3760" w:rsidRDefault="00BA3760" w:rsidP="00864443">
            <w:pPr>
              <w:rPr>
                <w:rFonts w:eastAsia="Batang" w:cs="Arial"/>
                <w:lang w:eastAsia="ko-KR"/>
              </w:rPr>
            </w:pPr>
            <w:r>
              <w:rPr>
                <w:rFonts w:eastAsia="Batang" w:cs="Arial"/>
                <w:lang w:eastAsia="ko-KR"/>
              </w:rPr>
              <w:t>Objection, prefers 4564</w:t>
            </w:r>
          </w:p>
          <w:p w14:paraId="1E6B07C1" w14:textId="0B15493D" w:rsidR="00F43044" w:rsidRDefault="00F43044" w:rsidP="00864443">
            <w:pPr>
              <w:rPr>
                <w:rFonts w:eastAsia="Batang" w:cs="Arial"/>
                <w:lang w:eastAsia="ko-KR"/>
              </w:rPr>
            </w:pPr>
          </w:p>
          <w:p w14:paraId="4AA75FA2" w14:textId="0BCEF386" w:rsidR="00F43044" w:rsidRDefault="00F43044" w:rsidP="00864443">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2200</w:t>
            </w:r>
          </w:p>
          <w:p w14:paraId="1D61172D" w14:textId="6C39463F" w:rsidR="00F43044" w:rsidRDefault="00F43044" w:rsidP="00864443">
            <w:pPr>
              <w:rPr>
                <w:rFonts w:eastAsia="Batang" w:cs="Arial"/>
                <w:lang w:eastAsia="ko-KR"/>
              </w:rPr>
            </w:pPr>
            <w:r>
              <w:rPr>
                <w:rFonts w:eastAsia="Batang" w:cs="Arial"/>
                <w:lang w:eastAsia="ko-KR"/>
              </w:rPr>
              <w:t>Same as S</w:t>
            </w:r>
            <w:r w:rsidR="007053C1">
              <w:rPr>
                <w:rFonts w:eastAsia="Batang" w:cs="Arial"/>
                <w:lang w:eastAsia="ko-KR"/>
              </w:rPr>
              <w:t>u</w:t>
            </w:r>
            <w:r>
              <w:rPr>
                <w:rFonts w:eastAsia="Batang" w:cs="Arial"/>
                <w:lang w:eastAsia="ko-KR"/>
              </w:rPr>
              <w:t>ng</w:t>
            </w:r>
          </w:p>
          <w:p w14:paraId="406A8254" w14:textId="6C48DA71" w:rsidR="007053C1" w:rsidRDefault="007053C1" w:rsidP="00864443">
            <w:pPr>
              <w:rPr>
                <w:rFonts w:eastAsia="Batang" w:cs="Arial"/>
                <w:lang w:eastAsia="ko-KR"/>
              </w:rPr>
            </w:pPr>
          </w:p>
          <w:p w14:paraId="41F10F1F" w14:textId="71C51D68" w:rsidR="007053C1" w:rsidRDefault="007053C1" w:rsidP="00BD1B4D">
            <w:pPr>
              <w:jc w:val="both"/>
              <w:rPr>
                <w:rFonts w:eastAsia="Batang" w:cs="Arial"/>
                <w:lang w:eastAsia="ko-KR"/>
              </w:rPr>
            </w:pPr>
            <w:r>
              <w:rPr>
                <w:rFonts w:eastAsia="Batang" w:cs="Arial"/>
                <w:lang w:eastAsia="ko-KR"/>
              </w:rPr>
              <w:t>Lin mon 1058/1102/1109</w:t>
            </w:r>
            <w:r w:rsidR="0082021D">
              <w:rPr>
                <w:rFonts w:eastAsia="Batang" w:cs="Arial"/>
                <w:lang w:eastAsia="ko-KR"/>
              </w:rPr>
              <w:t>/11</w:t>
            </w:r>
            <w:r w:rsidR="00BD1B4D">
              <w:rPr>
                <w:rFonts w:eastAsia="Batang" w:cs="Arial"/>
                <w:lang w:eastAsia="ko-KR"/>
              </w:rPr>
              <w:t>2</w:t>
            </w:r>
            <w:r w:rsidR="0082021D">
              <w:rPr>
                <w:rFonts w:eastAsia="Batang" w:cs="Arial"/>
                <w:lang w:eastAsia="ko-KR"/>
              </w:rPr>
              <w:t>0</w:t>
            </w:r>
          </w:p>
          <w:p w14:paraId="7C096728" w14:textId="045300F2" w:rsidR="007053C1" w:rsidRDefault="007053C1" w:rsidP="00864443">
            <w:pPr>
              <w:rPr>
                <w:rFonts w:eastAsia="Batang" w:cs="Arial"/>
                <w:lang w:eastAsia="ko-KR"/>
              </w:rPr>
            </w:pPr>
            <w:r>
              <w:rPr>
                <w:rFonts w:eastAsia="Batang" w:cs="Arial"/>
                <w:lang w:eastAsia="ko-KR"/>
              </w:rPr>
              <w:t>Replies</w:t>
            </w:r>
            <w:r w:rsidR="0082021D">
              <w:rPr>
                <w:rFonts w:eastAsia="Batang" w:cs="Arial"/>
                <w:lang w:eastAsia="ko-KR"/>
              </w:rPr>
              <w:t xml:space="preserve"> and rev</w:t>
            </w:r>
          </w:p>
          <w:p w14:paraId="7F5800D4" w14:textId="6E24B8B4" w:rsidR="002D357B" w:rsidRDefault="002D357B" w:rsidP="00864443">
            <w:pPr>
              <w:rPr>
                <w:rFonts w:eastAsia="Batang" w:cs="Arial"/>
                <w:lang w:eastAsia="ko-KR"/>
              </w:rPr>
            </w:pPr>
          </w:p>
          <w:p w14:paraId="11CEBC9E" w14:textId="039FE09B" w:rsidR="002D357B" w:rsidRDefault="002D357B" w:rsidP="00864443">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0917</w:t>
            </w:r>
          </w:p>
          <w:p w14:paraId="122684B7" w14:textId="3E8183FE" w:rsidR="002D357B" w:rsidRDefault="002F7AE1" w:rsidP="00864443">
            <w:pPr>
              <w:rPr>
                <w:rFonts w:eastAsia="Batang" w:cs="Arial"/>
                <w:lang w:eastAsia="ko-KR"/>
              </w:rPr>
            </w:pPr>
            <w:r>
              <w:rPr>
                <w:rFonts w:eastAsia="Batang" w:cs="Arial"/>
                <w:lang w:eastAsia="ko-KR"/>
              </w:rPr>
              <w:t>Objection</w:t>
            </w:r>
          </w:p>
          <w:p w14:paraId="57FEE690" w14:textId="09B18A08" w:rsidR="002F7AE1" w:rsidRDefault="002F7AE1" w:rsidP="00864443">
            <w:pPr>
              <w:rPr>
                <w:rFonts w:eastAsia="Batang" w:cs="Arial"/>
                <w:lang w:eastAsia="ko-KR"/>
              </w:rPr>
            </w:pPr>
          </w:p>
          <w:p w14:paraId="7B0917D0" w14:textId="66A623F4" w:rsidR="002F7AE1" w:rsidRDefault="002F7AE1" w:rsidP="00864443">
            <w:pPr>
              <w:rPr>
                <w:rFonts w:eastAsia="Batang" w:cs="Arial"/>
                <w:lang w:eastAsia="ko-KR"/>
              </w:rPr>
            </w:pPr>
            <w:r>
              <w:rPr>
                <w:rFonts w:eastAsia="Batang" w:cs="Arial"/>
                <w:lang w:eastAsia="ko-KR"/>
              </w:rPr>
              <w:t>Lin wed 0930</w:t>
            </w:r>
          </w:p>
          <w:p w14:paraId="71AC334E" w14:textId="04A2E84A" w:rsidR="002F7AE1" w:rsidRDefault="0059170C" w:rsidP="00864443">
            <w:pPr>
              <w:rPr>
                <w:rFonts w:eastAsia="Batang" w:cs="Arial"/>
                <w:lang w:eastAsia="ko-KR"/>
              </w:rPr>
            </w:pPr>
            <w:r>
              <w:rPr>
                <w:rFonts w:eastAsia="Batang" w:cs="Arial"/>
                <w:lang w:eastAsia="ko-KR"/>
              </w:rPr>
              <w:t>R</w:t>
            </w:r>
            <w:r w:rsidR="002F7AE1">
              <w:rPr>
                <w:rFonts w:eastAsia="Batang" w:cs="Arial"/>
                <w:lang w:eastAsia="ko-KR"/>
              </w:rPr>
              <w:t>eplies</w:t>
            </w:r>
          </w:p>
          <w:p w14:paraId="3DBEF956" w14:textId="78B60A43" w:rsidR="0059170C" w:rsidRDefault="0059170C" w:rsidP="00864443">
            <w:pPr>
              <w:rPr>
                <w:rFonts w:eastAsia="Batang" w:cs="Arial"/>
                <w:lang w:eastAsia="ko-KR"/>
              </w:rPr>
            </w:pPr>
          </w:p>
          <w:p w14:paraId="7AB4B30F" w14:textId="7700E9BE" w:rsidR="0059170C" w:rsidRDefault="0059170C" w:rsidP="00864443">
            <w:pPr>
              <w:rPr>
                <w:rFonts w:eastAsia="Batang" w:cs="Arial"/>
                <w:lang w:eastAsia="ko-KR"/>
              </w:rPr>
            </w:pPr>
            <w:r>
              <w:rPr>
                <w:rFonts w:eastAsia="Batang" w:cs="Arial"/>
                <w:lang w:eastAsia="ko-KR"/>
              </w:rPr>
              <w:t>Lin wed 0934</w:t>
            </w:r>
          </w:p>
          <w:p w14:paraId="7914160E" w14:textId="4E33B9A9" w:rsidR="0059170C" w:rsidRDefault="0059170C" w:rsidP="00864443">
            <w:pPr>
              <w:rPr>
                <w:rFonts w:eastAsia="Batang" w:cs="Arial"/>
                <w:lang w:eastAsia="ko-KR"/>
              </w:rPr>
            </w:pPr>
            <w:r>
              <w:rPr>
                <w:rFonts w:eastAsia="Batang" w:cs="Arial"/>
                <w:lang w:eastAsia="ko-KR"/>
              </w:rPr>
              <w:t>New rev, compromise</w:t>
            </w:r>
          </w:p>
          <w:p w14:paraId="31665E0A" w14:textId="3F3270B6" w:rsidR="00767582" w:rsidRDefault="00767582" w:rsidP="00864443">
            <w:pPr>
              <w:rPr>
                <w:rFonts w:eastAsia="Batang" w:cs="Arial"/>
                <w:lang w:eastAsia="ko-KR"/>
              </w:rPr>
            </w:pPr>
          </w:p>
          <w:p w14:paraId="0D1AD01C" w14:textId="6EC13C8C" w:rsidR="00767582" w:rsidRDefault="00767582" w:rsidP="00864443">
            <w:pPr>
              <w:rPr>
                <w:rFonts w:eastAsia="Batang" w:cs="Arial"/>
                <w:lang w:eastAsia="ko-KR"/>
              </w:rPr>
            </w:pPr>
            <w:r>
              <w:rPr>
                <w:rFonts w:eastAsia="Batang" w:cs="Arial"/>
                <w:lang w:eastAsia="ko-KR"/>
              </w:rPr>
              <w:t>Ivo wed 1255</w:t>
            </w:r>
          </w:p>
          <w:p w14:paraId="063CC784" w14:textId="399C2437" w:rsidR="00767582" w:rsidRDefault="00767582" w:rsidP="00864443">
            <w:pPr>
              <w:rPr>
                <w:rFonts w:eastAsia="Batang" w:cs="Arial"/>
                <w:lang w:eastAsia="ko-KR"/>
              </w:rPr>
            </w:pPr>
            <w:r>
              <w:rPr>
                <w:rFonts w:eastAsia="Batang" w:cs="Arial"/>
                <w:lang w:eastAsia="ko-KR"/>
              </w:rPr>
              <w:t>Replies</w:t>
            </w:r>
          </w:p>
          <w:p w14:paraId="36262155" w14:textId="6FD97B10" w:rsidR="00C558FB" w:rsidRDefault="00C558FB" w:rsidP="00864443">
            <w:pPr>
              <w:rPr>
                <w:rFonts w:eastAsia="Batang" w:cs="Arial"/>
                <w:lang w:eastAsia="ko-KR"/>
              </w:rPr>
            </w:pPr>
          </w:p>
          <w:p w14:paraId="05531611" w14:textId="426B2E34" w:rsidR="00C558FB" w:rsidRDefault="00C558FB" w:rsidP="00864443">
            <w:pPr>
              <w:rPr>
                <w:rFonts w:eastAsia="Batang" w:cs="Arial"/>
                <w:lang w:eastAsia="ko-KR"/>
              </w:rPr>
            </w:pPr>
            <w:r>
              <w:rPr>
                <w:rFonts w:eastAsia="Batang" w:cs="Arial"/>
                <w:lang w:eastAsia="ko-KR"/>
              </w:rPr>
              <w:t>Lena wed 1425</w:t>
            </w:r>
          </w:p>
          <w:p w14:paraId="24D84647" w14:textId="6A65DFB1" w:rsidR="00C558FB" w:rsidRDefault="00C558FB" w:rsidP="00864443">
            <w:pPr>
              <w:rPr>
                <w:rFonts w:eastAsia="Batang" w:cs="Arial"/>
                <w:lang w:eastAsia="ko-KR"/>
              </w:rPr>
            </w:pPr>
            <w:r>
              <w:rPr>
                <w:rFonts w:eastAsia="Batang" w:cs="Arial"/>
                <w:lang w:eastAsia="ko-KR"/>
              </w:rPr>
              <w:t xml:space="preserve">Not in </w:t>
            </w:r>
            <w:proofErr w:type="spellStart"/>
            <w:r>
              <w:rPr>
                <w:rFonts w:eastAsia="Batang" w:cs="Arial"/>
                <w:lang w:eastAsia="ko-KR"/>
              </w:rPr>
              <w:t>favor</w:t>
            </w:r>
            <w:proofErr w:type="spellEnd"/>
            <w:r>
              <w:rPr>
                <w:rFonts w:eastAsia="Batang" w:cs="Arial"/>
                <w:lang w:eastAsia="ko-KR"/>
              </w:rPr>
              <w:t xml:space="preserve"> of this</w:t>
            </w:r>
          </w:p>
          <w:p w14:paraId="29339816" w14:textId="77777777" w:rsidR="00767582" w:rsidRDefault="00767582" w:rsidP="00864443">
            <w:pPr>
              <w:rPr>
                <w:rFonts w:eastAsia="Batang" w:cs="Arial"/>
                <w:lang w:eastAsia="ko-KR"/>
              </w:rPr>
            </w:pPr>
          </w:p>
          <w:p w14:paraId="1B133030" w14:textId="72FDC9A6" w:rsidR="00864443" w:rsidRDefault="002D46AA" w:rsidP="0086444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0410/0444</w:t>
            </w:r>
          </w:p>
          <w:p w14:paraId="0D2DDFAB" w14:textId="342D8699" w:rsidR="002D46AA" w:rsidRDefault="00AC4494" w:rsidP="00864443">
            <w:pPr>
              <w:rPr>
                <w:rFonts w:eastAsia="Batang" w:cs="Arial"/>
                <w:lang w:eastAsia="ko-KR"/>
              </w:rPr>
            </w:pPr>
            <w:r>
              <w:rPr>
                <w:rFonts w:eastAsia="Batang" w:cs="Arial"/>
                <w:lang w:eastAsia="ko-KR"/>
              </w:rPr>
              <w:t>R</w:t>
            </w:r>
            <w:r w:rsidR="002D46AA">
              <w:rPr>
                <w:rFonts w:eastAsia="Batang" w:cs="Arial"/>
                <w:lang w:eastAsia="ko-KR"/>
              </w:rPr>
              <w:t>eplies</w:t>
            </w:r>
          </w:p>
          <w:p w14:paraId="4AE399F0" w14:textId="519171AD" w:rsidR="00AC4494" w:rsidRDefault="00AC4494" w:rsidP="00864443">
            <w:pPr>
              <w:rPr>
                <w:rFonts w:eastAsia="Batang" w:cs="Arial"/>
                <w:lang w:eastAsia="ko-KR"/>
              </w:rPr>
            </w:pPr>
          </w:p>
          <w:p w14:paraId="53C2C85F" w14:textId="4C70D9DF" w:rsidR="00AC4494" w:rsidRDefault="00AC4494"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1015</w:t>
            </w:r>
          </w:p>
          <w:p w14:paraId="2063205F" w14:textId="73ABA6CC" w:rsidR="00AC4494" w:rsidRDefault="00AC4494" w:rsidP="00864443">
            <w:pPr>
              <w:rPr>
                <w:rFonts w:eastAsia="Batang" w:cs="Arial"/>
                <w:lang w:eastAsia="ko-KR"/>
              </w:rPr>
            </w:pPr>
            <w:r>
              <w:rPr>
                <w:rFonts w:eastAsia="Batang" w:cs="Arial"/>
                <w:lang w:eastAsia="ko-KR"/>
              </w:rPr>
              <w:t>replies</w:t>
            </w:r>
          </w:p>
          <w:p w14:paraId="073795B3" w14:textId="7DF41CD5" w:rsidR="00864443" w:rsidRPr="00D95972" w:rsidRDefault="00864443" w:rsidP="00F83295">
            <w:pPr>
              <w:rPr>
                <w:rFonts w:eastAsia="Batang" w:cs="Arial"/>
                <w:lang w:eastAsia="ko-KR"/>
              </w:rPr>
            </w:pPr>
          </w:p>
        </w:tc>
      </w:tr>
      <w:tr w:rsidR="00381B88" w:rsidRPr="00D95972" w14:paraId="582657BA" w14:textId="77777777" w:rsidTr="00C71812">
        <w:tc>
          <w:tcPr>
            <w:tcW w:w="976" w:type="dxa"/>
            <w:tcBorders>
              <w:top w:val="nil"/>
              <w:left w:val="thinThickThinSmallGap" w:sz="24" w:space="0" w:color="auto"/>
              <w:bottom w:val="nil"/>
            </w:tcBorders>
            <w:shd w:val="clear" w:color="auto" w:fill="auto"/>
          </w:tcPr>
          <w:p w14:paraId="2577EE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511C27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55CF57E" w14:textId="26E50D87" w:rsidR="00381B88" w:rsidRPr="00D95972" w:rsidRDefault="0049242D" w:rsidP="00F83295">
            <w:pPr>
              <w:overflowPunct/>
              <w:autoSpaceDE/>
              <w:autoSpaceDN/>
              <w:adjustRightInd/>
              <w:textAlignment w:val="auto"/>
              <w:rPr>
                <w:rFonts w:cs="Arial"/>
                <w:lang w:val="en-US"/>
              </w:rPr>
            </w:pPr>
            <w:hyperlink r:id="rId132" w:history="1">
              <w:r w:rsidR="00A34EF2">
                <w:rPr>
                  <w:rStyle w:val="Hyperlink"/>
                </w:rPr>
                <w:t>C1-225066</w:t>
              </w:r>
            </w:hyperlink>
          </w:p>
        </w:tc>
        <w:tc>
          <w:tcPr>
            <w:tcW w:w="4191" w:type="dxa"/>
            <w:gridSpan w:val="3"/>
            <w:tcBorders>
              <w:top w:val="single" w:sz="4" w:space="0" w:color="auto"/>
              <w:bottom w:val="single" w:sz="4" w:space="0" w:color="auto"/>
            </w:tcBorders>
            <w:shd w:val="clear" w:color="auto" w:fill="FFFFFF"/>
          </w:tcPr>
          <w:p w14:paraId="2A429C18" w14:textId="75FA408A" w:rsidR="00381B88" w:rsidRPr="00D95972" w:rsidRDefault="00381B88" w:rsidP="00F83295">
            <w:pPr>
              <w:rPr>
                <w:rFonts w:cs="Arial"/>
              </w:rPr>
            </w:pPr>
            <w:r>
              <w:rPr>
                <w:rFonts w:cs="Arial"/>
              </w:rPr>
              <w:t xml:space="preserve">UE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FF"/>
          </w:tcPr>
          <w:p w14:paraId="586B1CD5" w14:textId="1C8AF0A9" w:rsidR="00381B88" w:rsidRPr="00D95972"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203E0899" w14:textId="193F470F" w:rsidR="00381B88" w:rsidRPr="00D95972" w:rsidRDefault="00381B88" w:rsidP="00F83295">
            <w:pPr>
              <w:rPr>
                <w:rFonts w:cs="Arial"/>
              </w:rPr>
            </w:pPr>
            <w:r>
              <w:rPr>
                <w:rFonts w:cs="Arial"/>
              </w:rPr>
              <w:t>CR 4637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805B1F" w14:textId="77777777" w:rsidR="00C71812" w:rsidRDefault="00C71812" w:rsidP="00763D45">
            <w:pPr>
              <w:rPr>
                <w:rFonts w:eastAsia="Batang" w:cs="Arial"/>
                <w:lang w:eastAsia="ko-KR"/>
              </w:rPr>
            </w:pPr>
            <w:r>
              <w:rPr>
                <w:rFonts w:eastAsia="Batang" w:cs="Arial"/>
                <w:lang w:eastAsia="ko-KR"/>
              </w:rPr>
              <w:t>Postponed</w:t>
            </w:r>
          </w:p>
          <w:p w14:paraId="34065653" w14:textId="7A47E09A" w:rsidR="00763D45" w:rsidRDefault="00763D45" w:rsidP="00763D4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22A8717" w14:textId="4CC7C294" w:rsidR="00763D45" w:rsidRDefault="00763D45" w:rsidP="00763D45">
            <w:pPr>
              <w:rPr>
                <w:rFonts w:eastAsia="Batang" w:cs="Arial"/>
                <w:lang w:eastAsia="ko-KR"/>
              </w:rPr>
            </w:pPr>
            <w:r>
              <w:rPr>
                <w:rFonts w:eastAsia="Batang" w:cs="Arial"/>
                <w:lang w:eastAsia="ko-KR"/>
              </w:rPr>
              <w:t>Objection</w:t>
            </w:r>
          </w:p>
          <w:p w14:paraId="2680832E" w14:textId="2B354644" w:rsidR="00A82967" w:rsidRDefault="00A82967" w:rsidP="00763D45">
            <w:pPr>
              <w:rPr>
                <w:rFonts w:eastAsia="Batang" w:cs="Arial"/>
                <w:lang w:eastAsia="ko-KR"/>
              </w:rPr>
            </w:pPr>
          </w:p>
          <w:p w14:paraId="57F46FE2" w14:textId="77777777" w:rsidR="00A82967" w:rsidRDefault="00A82967" w:rsidP="00A82967">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0702</w:t>
            </w:r>
          </w:p>
          <w:p w14:paraId="35D56E47" w14:textId="119DEDE4" w:rsidR="00A82967" w:rsidRDefault="00A82967" w:rsidP="00A82967">
            <w:pPr>
              <w:rPr>
                <w:rFonts w:eastAsia="Batang" w:cs="Arial"/>
                <w:lang w:eastAsia="ko-KR"/>
              </w:rPr>
            </w:pPr>
            <w:r>
              <w:rPr>
                <w:rFonts w:eastAsia="Batang" w:cs="Arial"/>
                <w:lang w:eastAsia="ko-KR"/>
              </w:rPr>
              <w:t>Editorial comment</w:t>
            </w:r>
          </w:p>
          <w:p w14:paraId="72BBF0C8" w14:textId="2F112843" w:rsidR="00864443" w:rsidRDefault="00864443" w:rsidP="00A82967">
            <w:pPr>
              <w:rPr>
                <w:rFonts w:eastAsia="Batang" w:cs="Arial"/>
                <w:lang w:eastAsia="ko-KR"/>
              </w:rPr>
            </w:pPr>
          </w:p>
          <w:p w14:paraId="4B6B9E5A"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AA6D02A" w14:textId="48D60A1A" w:rsidR="00864443" w:rsidRDefault="005D5B0E" w:rsidP="00864443">
            <w:pPr>
              <w:rPr>
                <w:rFonts w:eastAsia="Batang" w:cs="Arial"/>
                <w:lang w:eastAsia="ko-KR"/>
              </w:rPr>
            </w:pPr>
            <w:r>
              <w:rPr>
                <w:rFonts w:eastAsia="Batang" w:cs="Arial"/>
                <w:lang w:eastAsia="ko-KR"/>
              </w:rPr>
              <w:t>O</w:t>
            </w:r>
            <w:r w:rsidR="00864443">
              <w:rPr>
                <w:rFonts w:eastAsia="Batang" w:cs="Arial"/>
                <w:lang w:eastAsia="ko-KR"/>
              </w:rPr>
              <w:t>bjection</w:t>
            </w:r>
          </w:p>
          <w:p w14:paraId="29CFE85B" w14:textId="564E6B66" w:rsidR="005D5B0E" w:rsidRDefault="005D5B0E" w:rsidP="00864443">
            <w:pPr>
              <w:rPr>
                <w:rFonts w:eastAsia="Batang" w:cs="Arial"/>
                <w:lang w:eastAsia="ko-KR"/>
              </w:rPr>
            </w:pPr>
          </w:p>
          <w:p w14:paraId="197B0DBC" w14:textId="164ED69E" w:rsidR="005D5B0E" w:rsidRDefault="005D5B0E" w:rsidP="00864443">
            <w:pPr>
              <w:rPr>
                <w:rFonts w:eastAsia="Batang" w:cs="Arial"/>
                <w:lang w:eastAsia="ko-KR"/>
              </w:rPr>
            </w:pPr>
            <w:r>
              <w:rPr>
                <w:rFonts w:eastAsia="Batang" w:cs="Arial"/>
                <w:lang w:eastAsia="ko-KR"/>
              </w:rPr>
              <w:t>Grace wed 0234</w:t>
            </w:r>
          </w:p>
          <w:p w14:paraId="698C2C49" w14:textId="0F169577" w:rsidR="005D5B0E" w:rsidRDefault="005D5B0E" w:rsidP="00864443">
            <w:pPr>
              <w:rPr>
                <w:rFonts w:eastAsia="Batang" w:cs="Arial"/>
                <w:lang w:eastAsia="ko-KR"/>
              </w:rPr>
            </w:pPr>
            <w:r>
              <w:rPr>
                <w:rFonts w:eastAsia="Batang" w:cs="Arial"/>
                <w:lang w:eastAsia="ko-KR"/>
              </w:rPr>
              <w:t>Replies</w:t>
            </w:r>
          </w:p>
          <w:p w14:paraId="58314105" w14:textId="77777777" w:rsidR="005D5B0E" w:rsidRDefault="005D5B0E" w:rsidP="00864443">
            <w:pPr>
              <w:rPr>
                <w:rFonts w:eastAsia="Batang" w:cs="Arial"/>
                <w:lang w:eastAsia="ko-KR"/>
              </w:rPr>
            </w:pPr>
          </w:p>
          <w:p w14:paraId="404252B4" w14:textId="77777777" w:rsidR="00864443" w:rsidRDefault="00864443" w:rsidP="00A82967">
            <w:pPr>
              <w:rPr>
                <w:rFonts w:eastAsia="Batang" w:cs="Arial"/>
                <w:lang w:eastAsia="ko-KR"/>
              </w:rPr>
            </w:pPr>
          </w:p>
          <w:p w14:paraId="06DC9AAB" w14:textId="77777777" w:rsidR="00381B88" w:rsidRPr="00D95972" w:rsidRDefault="00381B88" w:rsidP="00F83295">
            <w:pPr>
              <w:rPr>
                <w:rFonts w:eastAsia="Batang" w:cs="Arial"/>
                <w:lang w:eastAsia="ko-KR"/>
              </w:rPr>
            </w:pPr>
          </w:p>
        </w:tc>
      </w:tr>
      <w:tr w:rsidR="00CF50F6" w:rsidRPr="00D95972" w14:paraId="459ED4A6" w14:textId="77777777" w:rsidTr="00A70450">
        <w:tc>
          <w:tcPr>
            <w:tcW w:w="976" w:type="dxa"/>
            <w:tcBorders>
              <w:top w:val="nil"/>
              <w:left w:val="thinThickThinSmallGap" w:sz="24" w:space="0" w:color="auto"/>
              <w:bottom w:val="nil"/>
            </w:tcBorders>
            <w:shd w:val="clear" w:color="auto" w:fill="auto"/>
          </w:tcPr>
          <w:p w14:paraId="2FA48D00"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56C2157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FF"/>
          </w:tcPr>
          <w:p w14:paraId="6EBE2F40" w14:textId="66D204F9" w:rsidR="00CF50F6" w:rsidRPr="00D95972" w:rsidRDefault="00CF50F6" w:rsidP="003F23CD">
            <w:pPr>
              <w:overflowPunct/>
              <w:autoSpaceDE/>
              <w:autoSpaceDN/>
              <w:adjustRightInd/>
              <w:textAlignment w:val="auto"/>
              <w:rPr>
                <w:rFonts w:cs="Arial"/>
                <w:lang w:val="en-US"/>
              </w:rPr>
            </w:pPr>
            <w:r w:rsidRPr="00CF50F6">
              <w:t>C1-225079</w:t>
            </w:r>
          </w:p>
        </w:tc>
        <w:tc>
          <w:tcPr>
            <w:tcW w:w="4191" w:type="dxa"/>
            <w:gridSpan w:val="3"/>
            <w:tcBorders>
              <w:top w:val="single" w:sz="4" w:space="0" w:color="auto"/>
              <w:bottom w:val="single" w:sz="4" w:space="0" w:color="auto"/>
            </w:tcBorders>
            <w:shd w:val="clear" w:color="auto" w:fill="FFFFFF"/>
          </w:tcPr>
          <w:p w14:paraId="11278CDC" w14:textId="77777777" w:rsidR="00CF50F6" w:rsidRPr="00D95972" w:rsidRDefault="00CF50F6" w:rsidP="003F23CD">
            <w:pPr>
              <w:rPr>
                <w:rFonts w:cs="Arial"/>
              </w:rPr>
            </w:pPr>
            <w:r>
              <w:rPr>
                <w:rFonts w:cs="Arial"/>
              </w:rPr>
              <w:t xml:space="preserve">Network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FF"/>
          </w:tcPr>
          <w:p w14:paraId="355388E6" w14:textId="77777777" w:rsidR="00CF50F6" w:rsidRPr="00D95972"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0B7A323" w14:textId="77777777" w:rsidR="00CF50F6" w:rsidRPr="00D95972" w:rsidRDefault="00CF50F6" w:rsidP="003F23CD">
            <w:pPr>
              <w:rPr>
                <w:rFonts w:cs="Arial"/>
              </w:rPr>
            </w:pPr>
            <w:r>
              <w:rPr>
                <w:rFonts w:cs="Arial"/>
              </w:rPr>
              <w:t>CR 4638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EEA794" w14:textId="77777777" w:rsidR="00CF50F6" w:rsidRDefault="00CF50F6" w:rsidP="003F23CD">
            <w:pPr>
              <w:rPr>
                <w:rFonts w:eastAsia="Batang" w:cs="Arial"/>
                <w:lang w:eastAsia="ko-KR"/>
              </w:rPr>
            </w:pPr>
            <w:r>
              <w:rPr>
                <w:rFonts w:eastAsia="Batang" w:cs="Arial"/>
                <w:lang w:eastAsia="ko-KR"/>
              </w:rPr>
              <w:t>Withdrawn</w:t>
            </w:r>
          </w:p>
          <w:p w14:paraId="7568F2F5" w14:textId="77777777" w:rsidR="00CF50F6" w:rsidRDefault="00CF50F6" w:rsidP="003F23CD">
            <w:pPr>
              <w:rPr>
                <w:rFonts w:eastAsia="Batang" w:cs="Arial"/>
                <w:lang w:eastAsia="ko-KR"/>
              </w:rPr>
            </w:pPr>
          </w:p>
          <w:p w14:paraId="37F85B23" w14:textId="5B33DAB0" w:rsidR="00CF50F6" w:rsidRDefault="00CF50F6" w:rsidP="003F23CD">
            <w:pPr>
              <w:rPr>
                <w:rFonts w:eastAsia="Batang" w:cs="Arial"/>
                <w:lang w:eastAsia="ko-KR"/>
              </w:rPr>
            </w:pPr>
            <w:ins w:id="119" w:author="Nokia User" w:date="2022-08-11T16:26:00Z">
              <w:r>
                <w:rPr>
                  <w:rFonts w:eastAsia="Batang" w:cs="Arial"/>
                  <w:lang w:eastAsia="ko-KR"/>
                </w:rPr>
                <w:t>Revision of C1-225068</w:t>
              </w:r>
            </w:ins>
          </w:p>
          <w:p w14:paraId="6F597D15" w14:textId="57208517" w:rsidR="00864443" w:rsidRDefault="00864443" w:rsidP="003F23CD">
            <w:pPr>
              <w:rPr>
                <w:rFonts w:eastAsia="Batang" w:cs="Arial"/>
                <w:lang w:eastAsia="ko-KR"/>
              </w:rPr>
            </w:pPr>
          </w:p>
          <w:p w14:paraId="159EA3F1" w14:textId="0D8C65F5" w:rsidR="00864443" w:rsidRDefault="00864443" w:rsidP="003F23C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0848</w:t>
            </w:r>
          </w:p>
          <w:p w14:paraId="5E302093" w14:textId="3F4D4006" w:rsidR="00864443" w:rsidRDefault="00864443" w:rsidP="003F23CD">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p w14:paraId="4FFA0525" w14:textId="45A42D84" w:rsidR="000B37B6" w:rsidRDefault="000B37B6" w:rsidP="003F23CD">
            <w:pPr>
              <w:pBdr>
                <w:bottom w:val="single" w:sz="6" w:space="1" w:color="auto"/>
              </w:pBdr>
              <w:rPr>
                <w:rFonts w:eastAsia="Batang" w:cs="Arial"/>
                <w:lang w:eastAsia="ko-KR"/>
              </w:rPr>
            </w:pPr>
          </w:p>
          <w:p w14:paraId="29D1937C" w14:textId="6E6F466C" w:rsidR="000B37B6" w:rsidRDefault="000B37B6" w:rsidP="003F23C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DED9A97" w14:textId="0234DE51" w:rsidR="000B37B6" w:rsidRDefault="00864443" w:rsidP="003F23CD">
            <w:pPr>
              <w:rPr>
                <w:rFonts w:eastAsia="Batang" w:cs="Arial"/>
                <w:lang w:eastAsia="ko-KR"/>
              </w:rPr>
            </w:pPr>
            <w:r>
              <w:rPr>
                <w:rFonts w:eastAsia="Batang" w:cs="Arial"/>
                <w:lang w:eastAsia="ko-KR"/>
              </w:rPr>
              <w:t>O</w:t>
            </w:r>
            <w:r w:rsidR="000B37B6">
              <w:rPr>
                <w:rFonts w:eastAsia="Batang" w:cs="Arial"/>
                <w:lang w:eastAsia="ko-KR"/>
              </w:rPr>
              <w:t>bjection</w:t>
            </w:r>
          </w:p>
          <w:p w14:paraId="41236FF7" w14:textId="414189CA" w:rsidR="00864443" w:rsidRDefault="00864443" w:rsidP="003F23CD">
            <w:pPr>
              <w:rPr>
                <w:rFonts w:eastAsia="Batang" w:cs="Arial"/>
                <w:lang w:eastAsia="ko-KR"/>
              </w:rPr>
            </w:pPr>
          </w:p>
          <w:p w14:paraId="0A4FE55A" w14:textId="35661358" w:rsidR="00864443" w:rsidRDefault="00864443" w:rsidP="003F23C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0848</w:t>
            </w:r>
          </w:p>
          <w:p w14:paraId="2800DCE1" w14:textId="70D1F1FD" w:rsidR="00864443" w:rsidRDefault="00864443" w:rsidP="003F23CD">
            <w:pPr>
              <w:rPr>
                <w:rFonts w:eastAsia="Batang" w:cs="Arial"/>
                <w:lang w:eastAsia="ko-KR"/>
              </w:rPr>
            </w:pPr>
            <w:r>
              <w:rPr>
                <w:rFonts w:eastAsia="Batang" w:cs="Arial"/>
                <w:lang w:eastAsia="ko-KR"/>
              </w:rPr>
              <w:t>Rev required</w:t>
            </w:r>
          </w:p>
          <w:p w14:paraId="413D6E32" w14:textId="6CB95498" w:rsidR="00073B1C" w:rsidRDefault="00073B1C" w:rsidP="003F23CD">
            <w:pPr>
              <w:rPr>
                <w:rFonts w:eastAsia="Batang" w:cs="Arial"/>
                <w:lang w:eastAsia="ko-KR"/>
              </w:rPr>
            </w:pPr>
          </w:p>
          <w:p w14:paraId="21DCEF30" w14:textId="77777777" w:rsidR="00073B1C" w:rsidRDefault="00073B1C" w:rsidP="00073B1C">
            <w:pPr>
              <w:rPr>
                <w:rFonts w:eastAsia="Batang" w:cs="Arial"/>
                <w:lang w:eastAsia="ko-KR"/>
              </w:rPr>
            </w:pPr>
            <w:r>
              <w:rPr>
                <w:rFonts w:eastAsia="Batang" w:cs="Arial"/>
                <w:lang w:eastAsia="ko-KR"/>
              </w:rPr>
              <w:t>Grace wed 0234</w:t>
            </w:r>
          </w:p>
          <w:p w14:paraId="33D0DB35" w14:textId="77777777" w:rsidR="00073B1C" w:rsidRDefault="00073B1C" w:rsidP="00073B1C">
            <w:pPr>
              <w:rPr>
                <w:rFonts w:eastAsia="Batang" w:cs="Arial"/>
                <w:lang w:eastAsia="ko-KR"/>
              </w:rPr>
            </w:pPr>
            <w:r>
              <w:rPr>
                <w:rFonts w:eastAsia="Batang" w:cs="Arial"/>
                <w:lang w:eastAsia="ko-KR"/>
              </w:rPr>
              <w:t>Replies</w:t>
            </w:r>
          </w:p>
          <w:p w14:paraId="1CEF42A8" w14:textId="77777777" w:rsidR="00073B1C" w:rsidRDefault="00073B1C" w:rsidP="003F23CD">
            <w:pPr>
              <w:rPr>
                <w:rFonts w:eastAsia="Batang" w:cs="Arial"/>
                <w:lang w:eastAsia="ko-KR"/>
              </w:rPr>
            </w:pPr>
          </w:p>
          <w:p w14:paraId="5E7C2211" w14:textId="77777777" w:rsidR="00864443" w:rsidRDefault="00864443" w:rsidP="003F23CD">
            <w:pPr>
              <w:rPr>
                <w:ins w:id="120" w:author="Nokia User" w:date="2022-08-11T16:26:00Z"/>
                <w:rFonts w:eastAsia="Batang" w:cs="Arial"/>
                <w:lang w:eastAsia="ko-KR"/>
              </w:rPr>
            </w:pPr>
          </w:p>
          <w:p w14:paraId="7FFA6FC5" w14:textId="2215C376" w:rsidR="00CF50F6" w:rsidRPr="00D95972" w:rsidRDefault="00CF50F6" w:rsidP="003F23CD">
            <w:pPr>
              <w:rPr>
                <w:rFonts w:eastAsia="Batang" w:cs="Arial"/>
                <w:lang w:eastAsia="ko-KR"/>
              </w:rPr>
            </w:pPr>
          </w:p>
        </w:tc>
      </w:tr>
      <w:tr w:rsidR="00A70450" w:rsidRPr="00D95972" w14:paraId="45036CE6" w14:textId="77777777" w:rsidTr="00A70450">
        <w:tc>
          <w:tcPr>
            <w:tcW w:w="976" w:type="dxa"/>
            <w:tcBorders>
              <w:top w:val="nil"/>
              <w:left w:val="thinThickThinSmallGap" w:sz="24" w:space="0" w:color="auto"/>
              <w:bottom w:val="nil"/>
            </w:tcBorders>
            <w:shd w:val="clear" w:color="auto" w:fill="auto"/>
          </w:tcPr>
          <w:p w14:paraId="3F61250E" w14:textId="77777777" w:rsidR="00A70450" w:rsidRPr="00D95972" w:rsidRDefault="00A70450" w:rsidP="003E3DC8">
            <w:pPr>
              <w:rPr>
                <w:rFonts w:cs="Arial"/>
              </w:rPr>
            </w:pPr>
          </w:p>
        </w:tc>
        <w:tc>
          <w:tcPr>
            <w:tcW w:w="1317" w:type="dxa"/>
            <w:gridSpan w:val="2"/>
            <w:tcBorders>
              <w:top w:val="nil"/>
              <w:bottom w:val="nil"/>
            </w:tcBorders>
            <w:shd w:val="clear" w:color="auto" w:fill="auto"/>
          </w:tcPr>
          <w:p w14:paraId="0CD7680D" w14:textId="77777777" w:rsidR="00A70450" w:rsidRPr="00D95972" w:rsidRDefault="00A70450" w:rsidP="003E3DC8">
            <w:pPr>
              <w:rPr>
                <w:rFonts w:cs="Arial"/>
              </w:rPr>
            </w:pPr>
          </w:p>
        </w:tc>
        <w:tc>
          <w:tcPr>
            <w:tcW w:w="1088" w:type="dxa"/>
            <w:tcBorders>
              <w:top w:val="single" w:sz="4" w:space="0" w:color="auto"/>
              <w:bottom w:val="single" w:sz="4" w:space="0" w:color="auto"/>
            </w:tcBorders>
            <w:shd w:val="clear" w:color="auto" w:fill="FFFF00"/>
          </w:tcPr>
          <w:p w14:paraId="3EBF711F" w14:textId="4CDA049A" w:rsidR="00A70450" w:rsidRPr="00D95972" w:rsidRDefault="00A70450" w:rsidP="003E3DC8">
            <w:pPr>
              <w:overflowPunct/>
              <w:autoSpaceDE/>
              <w:autoSpaceDN/>
              <w:adjustRightInd/>
              <w:textAlignment w:val="auto"/>
              <w:rPr>
                <w:rFonts w:cs="Arial"/>
                <w:lang w:val="en-US"/>
              </w:rPr>
            </w:pPr>
            <w:r w:rsidRPr="00A70450">
              <w:t>C1-225232</w:t>
            </w:r>
          </w:p>
        </w:tc>
        <w:tc>
          <w:tcPr>
            <w:tcW w:w="4191" w:type="dxa"/>
            <w:gridSpan w:val="3"/>
            <w:tcBorders>
              <w:top w:val="single" w:sz="4" w:space="0" w:color="auto"/>
              <w:bottom w:val="single" w:sz="4" w:space="0" w:color="auto"/>
            </w:tcBorders>
            <w:shd w:val="clear" w:color="auto" w:fill="FFFF00"/>
          </w:tcPr>
          <w:p w14:paraId="51638728" w14:textId="77777777" w:rsidR="00A70450" w:rsidRPr="00D95972" w:rsidRDefault="00A70450" w:rsidP="003E3DC8">
            <w:pPr>
              <w:rPr>
                <w:rFonts w:cs="Arial"/>
              </w:rPr>
            </w:pPr>
            <w:r>
              <w:rPr>
                <w:rFonts w:cs="Arial"/>
              </w:rPr>
              <w:t>Resolving EN on KSEAF derivation indicator in USIM</w:t>
            </w:r>
          </w:p>
        </w:tc>
        <w:tc>
          <w:tcPr>
            <w:tcW w:w="1767" w:type="dxa"/>
            <w:tcBorders>
              <w:top w:val="single" w:sz="4" w:space="0" w:color="auto"/>
              <w:bottom w:val="single" w:sz="4" w:space="0" w:color="auto"/>
            </w:tcBorders>
            <w:shd w:val="clear" w:color="auto" w:fill="FFFF00"/>
          </w:tcPr>
          <w:p w14:paraId="7244DBA6" w14:textId="77777777" w:rsidR="00A70450" w:rsidRPr="00D95972" w:rsidRDefault="00A70450" w:rsidP="003E3DC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6AB7281" w14:textId="77777777" w:rsidR="00A70450" w:rsidRPr="00D95972" w:rsidRDefault="00A70450" w:rsidP="003E3DC8">
            <w:pPr>
              <w:rPr>
                <w:rFonts w:cs="Arial"/>
              </w:rPr>
            </w:pPr>
            <w:r>
              <w:rPr>
                <w:rFonts w:cs="Arial"/>
              </w:rPr>
              <w:t>CR 4620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D473C" w14:textId="77777777" w:rsidR="00A70450" w:rsidRDefault="00A70450" w:rsidP="003E3DC8">
            <w:pPr>
              <w:rPr>
                <w:ins w:id="121" w:author="Nokia User" w:date="2022-08-24T18:37:00Z"/>
                <w:rFonts w:eastAsia="Batang" w:cs="Arial"/>
                <w:lang w:eastAsia="ko-KR"/>
              </w:rPr>
            </w:pPr>
            <w:ins w:id="122" w:author="Nokia User" w:date="2022-08-24T18:37:00Z">
              <w:r>
                <w:rPr>
                  <w:rFonts w:eastAsia="Batang" w:cs="Arial"/>
                  <w:lang w:eastAsia="ko-KR"/>
                </w:rPr>
                <w:t>Revision of C1-224989</w:t>
              </w:r>
            </w:ins>
          </w:p>
          <w:p w14:paraId="13595B46" w14:textId="660F4A2B" w:rsidR="00A70450" w:rsidRDefault="00A70450" w:rsidP="003E3DC8">
            <w:pPr>
              <w:rPr>
                <w:ins w:id="123" w:author="Nokia User" w:date="2022-08-24T18:37:00Z"/>
                <w:rFonts w:eastAsia="Batang" w:cs="Arial"/>
                <w:lang w:eastAsia="ko-KR"/>
              </w:rPr>
            </w:pPr>
            <w:ins w:id="124" w:author="Nokia User" w:date="2022-08-24T18:37:00Z">
              <w:r>
                <w:rPr>
                  <w:rFonts w:eastAsia="Batang" w:cs="Arial"/>
                  <w:lang w:eastAsia="ko-KR"/>
                </w:rPr>
                <w:t>_________________________________________</w:t>
              </w:r>
            </w:ins>
          </w:p>
          <w:p w14:paraId="0A549ACE" w14:textId="62EF59EA" w:rsidR="00A70450" w:rsidRDefault="00A70450" w:rsidP="003E3DC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6AC37F70" w14:textId="77777777" w:rsidR="00A70450" w:rsidRDefault="00A70450" w:rsidP="003E3DC8">
            <w:pPr>
              <w:rPr>
                <w:rFonts w:eastAsia="Batang" w:cs="Arial"/>
                <w:lang w:eastAsia="ko-KR"/>
              </w:rPr>
            </w:pPr>
            <w:r>
              <w:rPr>
                <w:rFonts w:eastAsia="Batang" w:cs="Arial"/>
                <w:lang w:eastAsia="ko-KR"/>
              </w:rPr>
              <w:t>Revision required</w:t>
            </w:r>
          </w:p>
          <w:p w14:paraId="68FCEB23" w14:textId="77777777" w:rsidR="00A70450" w:rsidRDefault="00A70450" w:rsidP="003E3DC8">
            <w:pPr>
              <w:rPr>
                <w:rFonts w:eastAsia="Batang" w:cs="Arial"/>
                <w:lang w:eastAsia="ko-KR"/>
              </w:rPr>
            </w:pPr>
          </w:p>
          <w:p w14:paraId="49D59CCB" w14:textId="77777777" w:rsidR="00A70450" w:rsidRDefault="00A70450" w:rsidP="003E3DC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2ECF3FC" w14:textId="77777777" w:rsidR="00A70450" w:rsidRDefault="00A70450" w:rsidP="003E3DC8">
            <w:pPr>
              <w:rPr>
                <w:rFonts w:eastAsia="Batang" w:cs="Arial"/>
                <w:lang w:eastAsia="ko-KR"/>
              </w:rPr>
            </w:pPr>
            <w:r>
              <w:rPr>
                <w:rFonts w:eastAsia="Batang" w:cs="Arial"/>
                <w:lang w:eastAsia="ko-KR"/>
              </w:rPr>
              <w:t>Revision required</w:t>
            </w:r>
          </w:p>
          <w:p w14:paraId="7758D506" w14:textId="77777777" w:rsidR="00A70450" w:rsidRDefault="00A70450" w:rsidP="003E3DC8">
            <w:pPr>
              <w:rPr>
                <w:rFonts w:eastAsia="Batang" w:cs="Arial"/>
                <w:lang w:eastAsia="ko-KR"/>
              </w:rPr>
            </w:pPr>
          </w:p>
          <w:p w14:paraId="25F13627" w14:textId="77777777" w:rsidR="00A70450" w:rsidRDefault="00A70450" w:rsidP="003E3DC8">
            <w:pPr>
              <w:rPr>
                <w:rFonts w:eastAsia="Batang" w:cs="Arial"/>
                <w:lang w:eastAsia="ko-KR"/>
              </w:rPr>
            </w:pPr>
            <w:proofErr w:type="spellStart"/>
            <w:r>
              <w:rPr>
                <w:rFonts w:eastAsia="Batang" w:cs="Arial"/>
                <w:lang w:eastAsia="ko-KR"/>
              </w:rPr>
              <w:t>LyThan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1241</w:t>
            </w:r>
          </w:p>
          <w:p w14:paraId="31B72A18" w14:textId="77777777" w:rsidR="00A70450" w:rsidRDefault="00A70450" w:rsidP="003E3DC8">
            <w:pPr>
              <w:rPr>
                <w:rFonts w:eastAsia="Batang" w:cs="Arial"/>
                <w:lang w:eastAsia="ko-KR"/>
              </w:rPr>
            </w:pPr>
            <w:proofErr w:type="spellStart"/>
            <w:r>
              <w:rPr>
                <w:rFonts w:eastAsia="Batang" w:cs="Arial"/>
                <w:lang w:eastAsia="ko-KR"/>
              </w:rPr>
              <w:t>En</w:t>
            </w:r>
            <w:proofErr w:type="spellEnd"/>
            <w:r>
              <w:rPr>
                <w:rFonts w:eastAsia="Batang" w:cs="Arial"/>
                <w:lang w:eastAsia="ko-KR"/>
              </w:rPr>
              <w:t xml:space="preserve"> to stay until decision in CT6</w:t>
            </w:r>
          </w:p>
          <w:p w14:paraId="5AD6AFD6" w14:textId="77777777" w:rsidR="00A70450" w:rsidRDefault="00A70450" w:rsidP="003E3DC8">
            <w:pPr>
              <w:rPr>
                <w:rFonts w:eastAsia="Batang" w:cs="Arial"/>
                <w:lang w:eastAsia="ko-KR"/>
              </w:rPr>
            </w:pPr>
          </w:p>
          <w:p w14:paraId="79248BC4" w14:textId="77777777" w:rsidR="00A70450" w:rsidRDefault="00A70450" w:rsidP="003E3DC8">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1349</w:t>
            </w:r>
          </w:p>
          <w:p w14:paraId="0A12D50B" w14:textId="77777777" w:rsidR="00A70450" w:rsidRDefault="00A70450" w:rsidP="003E3DC8">
            <w:pPr>
              <w:rPr>
                <w:rFonts w:eastAsia="Batang" w:cs="Arial"/>
                <w:lang w:eastAsia="ko-KR"/>
              </w:rPr>
            </w:pPr>
            <w:r>
              <w:rPr>
                <w:rFonts w:eastAsia="Batang" w:cs="Arial"/>
                <w:lang w:eastAsia="ko-KR"/>
              </w:rPr>
              <w:t>Replies</w:t>
            </w:r>
          </w:p>
          <w:p w14:paraId="0F83BDC6" w14:textId="77777777" w:rsidR="00A70450" w:rsidRDefault="00A70450" w:rsidP="003E3DC8">
            <w:pPr>
              <w:rPr>
                <w:rFonts w:eastAsia="Batang" w:cs="Arial"/>
                <w:lang w:eastAsia="ko-KR"/>
              </w:rPr>
            </w:pPr>
          </w:p>
          <w:p w14:paraId="4C13FFF0" w14:textId="77777777" w:rsidR="00A70450" w:rsidRDefault="00A70450" w:rsidP="003E3DC8">
            <w:pPr>
              <w:rPr>
                <w:rFonts w:eastAsia="Batang" w:cs="Arial"/>
                <w:lang w:eastAsia="ko-KR"/>
              </w:rPr>
            </w:pPr>
            <w:proofErr w:type="spellStart"/>
            <w:r>
              <w:rPr>
                <w:rFonts w:eastAsia="Batang" w:cs="Arial"/>
                <w:lang w:eastAsia="ko-KR"/>
              </w:rPr>
              <w:t>LyThan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1500</w:t>
            </w:r>
          </w:p>
          <w:p w14:paraId="364E7E11" w14:textId="77777777" w:rsidR="00A70450" w:rsidRDefault="00A70450" w:rsidP="003E3DC8">
            <w:pPr>
              <w:rPr>
                <w:rFonts w:eastAsia="Batang" w:cs="Arial"/>
                <w:lang w:eastAsia="ko-KR"/>
              </w:rPr>
            </w:pPr>
            <w:r>
              <w:rPr>
                <w:rFonts w:eastAsia="Batang" w:cs="Arial"/>
                <w:lang w:eastAsia="ko-KR"/>
              </w:rPr>
              <w:t>Withdraws his comment</w:t>
            </w:r>
          </w:p>
          <w:p w14:paraId="7C4730E2" w14:textId="77777777" w:rsidR="00A70450" w:rsidRDefault="00A70450" w:rsidP="003E3DC8">
            <w:pPr>
              <w:rPr>
                <w:rFonts w:eastAsia="Batang" w:cs="Arial"/>
                <w:lang w:eastAsia="ko-KR"/>
              </w:rPr>
            </w:pPr>
          </w:p>
          <w:p w14:paraId="522B3EB8" w14:textId="77777777" w:rsidR="00A70450" w:rsidRDefault="00A70450" w:rsidP="003E3DC8">
            <w:pPr>
              <w:rPr>
                <w:rFonts w:eastAsia="Batang" w:cs="Arial"/>
                <w:lang w:eastAsia="ko-KR"/>
              </w:rPr>
            </w:pPr>
            <w:r>
              <w:rPr>
                <w:rFonts w:eastAsia="Batang" w:cs="Arial"/>
                <w:lang w:eastAsia="ko-KR"/>
              </w:rPr>
              <w:t>Ivo fri0917</w:t>
            </w:r>
          </w:p>
          <w:p w14:paraId="6011F2FB" w14:textId="77777777" w:rsidR="00A70450" w:rsidRDefault="00A70450" w:rsidP="003E3DC8">
            <w:pPr>
              <w:rPr>
                <w:rFonts w:eastAsia="Batang" w:cs="Arial"/>
                <w:lang w:eastAsia="ko-KR"/>
              </w:rPr>
            </w:pPr>
            <w:r>
              <w:rPr>
                <w:rFonts w:eastAsia="Batang" w:cs="Arial"/>
                <w:lang w:eastAsia="ko-KR"/>
              </w:rPr>
              <w:t>replies</w:t>
            </w:r>
          </w:p>
          <w:p w14:paraId="2BA374BB" w14:textId="77777777" w:rsidR="00A70450" w:rsidRDefault="00A70450" w:rsidP="003E3DC8">
            <w:pPr>
              <w:rPr>
                <w:rFonts w:eastAsia="Batang" w:cs="Arial"/>
                <w:lang w:eastAsia="ko-KR"/>
              </w:rPr>
            </w:pPr>
          </w:p>
          <w:p w14:paraId="38C1F2D7" w14:textId="77777777" w:rsidR="00A70450" w:rsidRDefault="00A70450" w:rsidP="003E3DC8">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1417</w:t>
            </w:r>
          </w:p>
          <w:p w14:paraId="038DF1D5" w14:textId="77777777" w:rsidR="00A70450" w:rsidRDefault="00A70450" w:rsidP="003E3DC8">
            <w:pPr>
              <w:rPr>
                <w:rFonts w:eastAsia="Batang" w:cs="Arial"/>
                <w:lang w:eastAsia="ko-KR"/>
              </w:rPr>
            </w:pPr>
            <w:r>
              <w:rPr>
                <w:rFonts w:eastAsia="Batang" w:cs="Arial"/>
                <w:lang w:eastAsia="ko-KR"/>
              </w:rPr>
              <w:t>Replies</w:t>
            </w:r>
          </w:p>
          <w:p w14:paraId="7783360B" w14:textId="77777777" w:rsidR="00A70450" w:rsidRDefault="00A70450" w:rsidP="003E3DC8">
            <w:pPr>
              <w:rPr>
                <w:rFonts w:eastAsia="Batang" w:cs="Arial"/>
                <w:lang w:eastAsia="ko-KR"/>
              </w:rPr>
            </w:pPr>
          </w:p>
          <w:p w14:paraId="7FBD30A3" w14:textId="77777777" w:rsidR="00A70450" w:rsidRDefault="00A70450" w:rsidP="003E3DC8">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1330</w:t>
            </w:r>
          </w:p>
          <w:p w14:paraId="17FFEC1B" w14:textId="77777777" w:rsidR="00A70450" w:rsidRDefault="00A70450" w:rsidP="003E3DC8">
            <w:pPr>
              <w:rPr>
                <w:rFonts w:eastAsia="Batang" w:cs="Arial"/>
                <w:lang w:eastAsia="ko-KR"/>
              </w:rPr>
            </w:pPr>
            <w:r>
              <w:rPr>
                <w:rFonts w:eastAsia="Batang" w:cs="Arial"/>
                <w:lang w:eastAsia="ko-KR"/>
              </w:rPr>
              <w:t>New rev</w:t>
            </w:r>
          </w:p>
          <w:p w14:paraId="50118A45" w14:textId="77777777" w:rsidR="00A70450" w:rsidRDefault="00A70450" w:rsidP="003E3DC8">
            <w:pPr>
              <w:rPr>
                <w:rFonts w:eastAsia="Batang" w:cs="Arial"/>
                <w:lang w:eastAsia="ko-KR"/>
              </w:rPr>
            </w:pPr>
          </w:p>
          <w:p w14:paraId="4BF25753" w14:textId="77777777" w:rsidR="00A70450" w:rsidRDefault="00A70450" w:rsidP="003E3DC8">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1830</w:t>
            </w:r>
          </w:p>
          <w:p w14:paraId="2B0CF853" w14:textId="77777777" w:rsidR="00A70450" w:rsidRDefault="00A70450" w:rsidP="003E3DC8">
            <w:pPr>
              <w:rPr>
                <w:rFonts w:eastAsia="Batang" w:cs="Arial"/>
                <w:lang w:eastAsia="ko-KR"/>
              </w:rPr>
            </w:pPr>
            <w:r>
              <w:rPr>
                <w:rFonts w:eastAsia="Batang" w:cs="Arial"/>
                <w:lang w:eastAsia="ko-KR"/>
              </w:rPr>
              <w:t>Ok</w:t>
            </w:r>
          </w:p>
          <w:p w14:paraId="2B9F5495" w14:textId="77777777" w:rsidR="00A70450" w:rsidRDefault="00A70450" w:rsidP="003E3DC8">
            <w:pPr>
              <w:rPr>
                <w:rFonts w:eastAsia="Batang" w:cs="Arial"/>
                <w:lang w:eastAsia="ko-KR"/>
              </w:rPr>
            </w:pPr>
          </w:p>
          <w:p w14:paraId="1A7C9619" w14:textId="77777777" w:rsidR="00A70450" w:rsidRDefault="00A70450" w:rsidP="003E3DC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2031</w:t>
            </w:r>
          </w:p>
          <w:p w14:paraId="3896F8E0" w14:textId="77777777" w:rsidR="00A70450" w:rsidRDefault="00A70450" w:rsidP="003E3DC8">
            <w:pPr>
              <w:rPr>
                <w:rFonts w:eastAsia="Batang" w:cs="Arial"/>
                <w:lang w:eastAsia="ko-KR"/>
              </w:rPr>
            </w:pPr>
            <w:r>
              <w:rPr>
                <w:rFonts w:eastAsia="Batang" w:cs="Arial"/>
                <w:lang w:eastAsia="ko-KR"/>
              </w:rPr>
              <w:t>ok</w:t>
            </w:r>
          </w:p>
          <w:p w14:paraId="12D68145" w14:textId="77777777" w:rsidR="00A70450" w:rsidRDefault="00A70450" w:rsidP="003E3DC8">
            <w:pPr>
              <w:rPr>
                <w:rFonts w:eastAsia="Batang" w:cs="Arial"/>
                <w:lang w:eastAsia="ko-KR"/>
              </w:rPr>
            </w:pPr>
          </w:p>
          <w:p w14:paraId="4A29EA04" w14:textId="77777777" w:rsidR="00A70450" w:rsidRPr="00D95972" w:rsidRDefault="00A70450" w:rsidP="003E3DC8">
            <w:pPr>
              <w:rPr>
                <w:rFonts w:eastAsia="Batang" w:cs="Arial"/>
                <w:lang w:eastAsia="ko-KR"/>
              </w:rPr>
            </w:pPr>
          </w:p>
        </w:tc>
      </w:tr>
      <w:tr w:rsidR="00E90FAD" w:rsidRPr="00D95972" w14:paraId="2B3E3A70" w14:textId="77777777" w:rsidTr="00E90FAD">
        <w:tc>
          <w:tcPr>
            <w:tcW w:w="976" w:type="dxa"/>
            <w:tcBorders>
              <w:top w:val="nil"/>
              <w:left w:val="thinThickThinSmallGap" w:sz="24" w:space="0" w:color="auto"/>
              <w:bottom w:val="nil"/>
            </w:tcBorders>
            <w:shd w:val="clear" w:color="auto" w:fill="auto"/>
          </w:tcPr>
          <w:p w14:paraId="725060DB" w14:textId="77777777" w:rsidR="00E90FAD" w:rsidRPr="00D95972" w:rsidRDefault="00E90FAD" w:rsidP="00032E69">
            <w:pPr>
              <w:rPr>
                <w:rFonts w:cs="Arial"/>
              </w:rPr>
            </w:pPr>
          </w:p>
        </w:tc>
        <w:tc>
          <w:tcPr>
            <w:tcW w:w="1317" w:type="dxa"/>
            <w:gridSpan w:val="2"/>
            <w:tcBorders>
              <w:top w:val="nil"/>
              <w:bottom w:val="nil"/>
            </w:tcBorders>
            <w:shd w:val="clear" w:color="auto" w:fill="auto"/>
          </w:tcPr>
          <w:p w14:paraId="10A0B729" w14:textId="77777777" w:rsidR="00E90FAD" w:rsidRPr="00D95972" w:rsidRDefault="00E90FAD" w:rsidP="00032E69">
            <w:pPr>
              <w:rPr>
                <w:rFonts w:cs="Arial"/>
              </w:rPr>
            </w:pPr>
          </w:p>
        </w:tc>
        <w:tc>
          <w:tcPr>
            <w:tcW w:w="1088" w:type="dxa"/>
            <w:tcBorders>
              <w:top w:val="single" w:sz="4" w:space="0" w:color="auto"/>
              <w:bottom w:val="single" w:sz="4" w:space="0" w:color="auto"/>
            </w:tcBorders>
            <w:shd w:val="clear" w:color="auto" w:fill="FFFF00"/>
          </w:tcPr>
          <w:p w14:paraId="009F4E48" w14:textId="743B03F0" w:rsidR="00E90FAD" w:rsidRPr="00D95972" w:rsidRDefault="00E90FAD" w:rsidP="00032E69">
            <w:pPr>
              <w:overflowPunct/>
              <w:autoSpaceDE/>
              <w:autoSpaceDN/>
              <w:adjustRightInd/>
              <w:textAlignment w:val="auto"/>
              <w:rPr>
                <w:rFonts w:cs="Arial"/>
                <w:lang w:val="en-US"/>
              </w:rPr>
            </w:pPr>
            <w:hyperlink r:id="rId133" w:history="1">
              <w:r>
                <w:rPr>
                  <w:rStyle w:val="Hyperlink"/>
                </w:rPr>
                <w:t>C1-22</w:t>
              </w:r>
              <w:r>
                <w:rPr>
                  <w:rStyle w:val="Hyperlink"/>
                </w:rPr>
                <w:t>5150</w:t>
              </w:r>
            </w:hyperlink>
          </w:p>
        </w:tc>
        <w:tc>
          <w:tcPr>
            <w:tcW w:w="4191" w:type="dxa"/>
            <w:gridSpan w:val="3"/>
            <w:tcBorders>
              <w:top w:val="single" w:sz="4" w:space="0" w:color="auto"/>
              <w:bottom w:val="single" w:sz="4" w:space="0" w:color="auto"/>
            </w:tcBorders>
            <w:shd w:val="clear" w:color="auto" w:fill="FFFF00"/>
          </w:tcPr>
          <w:p w14:paraId="7A8ABDF9" w14:textId="77777777" w:rsidR="00E90FAD" w:rsidRPr="00D95972" w:rsidRDefault="00E90FAD" w:rsidP="00032E69">
            <w:pPr>
              <w:rPr>
                <w:rFonts w:cs="Arial"/>
              </w:rPr>
            </w:pPr>
            <w:r>
              <w:rPr>
                <w:rFonts w:cs="Arial"/>
              </w:rPr>
              <w:t xml:space="preserve">Put the NOTE about network slice used for onboarding under </w:t>
            </w:r>
            <w:proofErr w:type="spellStart"/>
            <w:r>
              <w:rPr>
                <w:rFonts w:cs="Arial"/>
              </w:rPr>
              <w:t>correponding</w:t>
            </w:r>
            <w:proofErr w:type="spellEnd"/>
            <w:r>
              <w:rPr>
                <w:rFonts w:cs="Arial"/>
              </w:rPr>
              <w:t xml:space="preserve"> bullet</w:t>
            </w:r>
          </w:p>
        </w:tc>
        <w:tc>
          <w:tcPr>
            <w:tcW w:w="1767" w:type="dxa"/>
            <w:tcBorders>
              <w:top w:val="single" w:sz="4" w:space="0" w:color="auto"/>
              <w:bottom w:val="single" w:sz="4" w:space="0" w:color="auto"/>
            </w:tcBorders>
            <w:shd w:val="clear" w:color="auto" w:fill="FFFF00"/>
          </w:tcPr>
          <w:p w14:paraId="37A704E7" w14:textId="77777777" w:rsidR="00E90FAD" w:rsidRPr="00D95972" w:rsidRDefault="00E90FAD" w:rsidP="00032E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D73D249" w14:textId="77777777" w:rsidR="00E90FAD" w:rsidRPr="00D95972" w:rsidRDefault="00E90FAD" w:rsidP="00032E69">
            <w:pPr>
              <w:rPr>
                <w:rFonts w:cs="Arial"/>
              </w:rPr>
            </w:pPr>
            <w:r>
              <w:rPr>
                <w:rFonts w:cs="Arial"/>
              </w:rPr>
              <w:t>CR 4548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2538D" w14:textId="77777777" w:rsidR="00E90FAD" w:rsidRDefault="00E90FAD" w:rsidP="00E90FAD">
            <w:pPr>
              <w:rPr>
                <w:ins w:id="125" w:author="Nokia User" w:date="2022-08-25T10:59:00Z"/>
                <w:rFonts w:eastAsia="Batang" w:cs="Arial"/>
                <w:lang w:eastAsia="ko-KR"/>
              </w:rPr>
            </w:pPr>
            <w:ins w:id="126" w:author="Nokia User" w:date="2022-08-25T10:59:00Z">
              <w:r>
                <w:rPr>
                  <w:rFonts w:eastAsia="Batang" w:cs="Arial"/>
                  <w:lang w:eastAsia="ko-KR"/>
                </w:rPr>
                <w:t>Revision of C1-224838</w:t>
              </w:r>
            </w:ins>
          </w:p>
          <w:p w14:paraId="2340800B" w14:textId="77777777" w:rsidR="00E90FAD" w:rsidRDefault="00E90FAD" w:rsidP="00032E69">
            <w:pPr>
              <w:rPr>
                <w:rFonts w:eastAsia="Batang" w:cs="Arial"/>
                <w:lang w:eastAsia="ko-KR"/>
              </w:rPr>
            </w:pPr>
          </w:p>
          <w:p w14:paraId="603C1FC3" w14:textId="77777777" w:rsidR="00E90FAD" w:rsidRDefault="00E90FAD" w:rsidP="00032E69">
            <w:pPr>
              <w:rPr>
                <w:rFonts w:eastAsia="Batang" w:cs="Arial"/>
                <w:lang w:eastAsia="ko-KR"/>
              </w:rPr>
            </w:pPr>
          </w:p>
          <w:p w14:paraId="4B77C2C7" w14:textId="2F02D5B7" w:rsidR="00E90FAD" w:rsidRDefault="00E90FAD" w:rsidP="00032E69">
            <w:pPr>
              <w:rPr>
                <w:rFonts w:eastAsia="Batang" w:cs="Arial"/>
                <w:lang w:eastAsia="ko-KR"/>
              </w:rPr>
            </w:pPr>
            <w:r>
              <w:rPr>
                <w:rFonts w:eastAsia="Batang" w:cs="Arial"/>
                <w:lang w:eastAsia="ko-KR"/>
              </w:rPr>
              <w:t>------------------------------------</w:t>
            </w:r>
          </w:p>
          <w:p w14:paraId="7F56EF1E" w14:textId="7D9B5779" w:rsidR="00E90FAD" w:rsidRDefault="00E90FAD" w:rsidP="00032E69">
            <w:pPr>
              <w:rPr>
                <w:rFonts w:eastAsia="Batang" w:cs="Arial"/>
                <w:lang w:eastAsia="ko-KR"/>
              </w:rPr>
            </w:pPr>
            <w:r>
              <w:rPr>
                <w:rFonts w:eastAsia="Batang" w:cs="Arial"/>
                <w:lang w:eastAsia="ko-KR"/>
              </w:rPr>
              <w:t>No cover sheet issue – CAT D</w:t>
            </w:r>
          </w:p>
          <w:p w14:paraId="45203F5E" w14:textId="77777777" w:rsidR="00E90FAD" w:rsidRDefault="00E90FAD" w:rsidP="00032E69">
            <w:pPr>
              <w:rPr>
                <w:rFonts w:eastAsia="Batang" w:cs="Arial"/>
                <w:lang w:eastAsia="ko-KR"/>
              </w:rPr>
            </w:pPr>
          </w:p>
          <w:p w14:paraId="012BE187" w14:textId="77777777" w:rsidR="00E90FAD" w:rsidRDefault="00E90FAD" w:rsidP="00032E6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B77AC7F" w14:textId="77777777" w:rsidR="00E90FAD" w:rsidRDefault="00E90FAD" w:rsidP="00032E69">
            <w:pPr>
              <w:rPr>
                <w:rFonts w:eastAsia="Batang" w:cs="Arial"/>
                <w:lang w:eastAsia="ko-KR"/>
              </w:rPr>
            </w:pPr>
            <w:r>
              <w:rPr>
                <w:rFonts w:eastAsia="Batang" w:cs="Arial"/>
                <w:lang w:eastAsia="ko-KR"/>
              </w:rPr>
              <w:t>Revision required</w:t>
            </w:r>
          </w:p>
          <w:p w14:paraId="09213D50" w14:textId="77777777" w:rsidR="00E90FAD" w:rsidRDefault="00E90FAD" w:rsidP="00032E69">
            <w:pPr>
              <w:rPr>
                <w:rFonts w:eastAsia="Batang" w:cs="Arial"/>
                <w:lang w:eastAsia="ko-KR"/>
              </w:rPr>
            </w:pPr>
          </w:p>
          <w:p w14:paraId="5B39D561" w14:textId="77777777" w:rsidR="00E90FAD" w:rsidRDefault="00E90FAD"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0610</w:t>
            </w:r>
          </w:p>
          <w:p w14:paraId="54BBCBFB" w14:textId="77777777" w:rsidR="00E90FAD" w:rsidRDefault="00E90FAD" w:rsidP="00032E69">
            <w:pPr>
              <w:rPr>
                <w:rFonts w:eastAsia="Batang" w:cs="Arial"/>
                <w:lang w:eastAsia="ko-KR"/>
              </w:rPr>
            </w:pPr>
            <w:r>
              <w:rPr>
                <w:rFonts w:eastAsia="Batang" w:cs="Arial"/>
                <w:lang w:eastAsia="ko-KR"/>
              </w:rPr>
              <w:t>Revision required</w:t>
            </w:r>
          </w:p>
          <w:p w14:paraId="438D4755" w14:textId="77777777" w:rsidR="00E90FAD" w:rsidRDefault="00E90FAD" w:rsidP="00032E69">
            <w:pPr>
              <w:rPr>
                <w:rFonts w:eastAsia="Batang" w:cs="Arial"/>
                <w:lang w:eastAsia="ko-KR"/>
              </w:rPr>
            </w:pPr>
          </w:p>
          <w:p w14:paraId="1DF657FB" w14:textId="77777777" w:rsidR="00E90FAD" w:rsidRDefault="00E90FAD"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0702</w:t>
            </w:r>
          </w:p>
          <w:p w14:paraId="0E99F255" w14:textId="77777777" w:rsidR="00E90FAD" w:rsidRDefault="00E90FAD" w:rsidP="00032E69">
            <w:pPr>
              <w:rPr>
                <w:rFonts w:eastAsia="Batang" w:cs="Arial"/>
                <w:lang w:eastAsia="ko-KR"/>
              </w:rPr>
            </w:pPr>
            <w:r>
              <w:rPr>
                <w:rFonts w:eastAsia="Batang" w:cs="Arial"/>
                <w:lang w:eastAsia="ko-KR"/>
              </w:rPr>
              <w:t>Cover sheet issues</w:t>
            </w:r>
          </w:p>
          <w:p w14:paraId="42F2588E" w14:textId="77777777" w:rsidR="00E90FAD" w:rsidRDefault="00E90FAD" w:rsidP="00032E69">
            <w:pPr>
              <w:rPr>
                <w:rFonts w:eastAsia="Batang" w:cs="Arial"/>
                <w:lang w:eastAsia="ko-KR"/>
              </w:rPr>
            </w:pPr>
          </w:p>
          <w:p w14:paraId="663C29D5" w14:textId="77777777" w:rsidR="00E90FAD" w:rsidRDefault="00E90FAD" w:rsidP="00032E6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1139</w:t>
            </w:r>
          </w:p>
          <w:p w14:paraId="2D1DBFF3" w14:textId="77777777" w:rsidR="00E90FAD" w:rsidRDefault="00E90FAD" w:rsidP="00032E69">
            <w:pPr>
              <w:rPr>
                <w:rFonts w:eastAsia="Batang" w:cs="Arial"/>
                <w:lang w:eastAsia="ko-KR"/>
              </w:rPr>
            </w:pPr>
            <w:r>
              <w:rPr>
                <w:rFonts w:eastAsia="Batang" w:cs="Arial"/>
                <w:lang w:eastAsia="ko-KR"/>
              </w:rPr>
              <w:t>Provides rev</w:t>
            </w:r>
          </w:p>
          <w:p w14:paraId="69599282" w14:textId="77777777" w:rsidR="00E90FAD" w:rsidRDefault="00E90FAD" w:rsidP="00032E69">
            <w:pPr>
              <w:rPr>
                <w:rFonts w:eastAsia="Batang" w:cs="Arial"/>
                <w:lang w:eastAsia="ko-KR"/>
              </w:rPr>
            </w:pPr>
          </w:p>
          <w:p w14:paraId="2C567F23" w14:textId="77777777" w:rsidR="00E90FAD" w:rsidRDefault="00E90FAD"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1920</w:t>
            </w:r>
          </w:p>
          <w:p w14:paraId="0D582980" w14:textId="77777777" w:rsidR="00E90FAD" w:rsidRDefault="00E90FAD" w:rsidP="00032E69">
            <w:pPr>
              <w:rPr>
                <w:rFonts w:eastAsia="Batang" w:cs="Arial"/>
                <w:lang w:eastAsia="ko-KR"/>
              </w:rPr>
            </w:pPr>
            <w:r>
              <w:rPr>
                <w:rFonts w:eastAsia="Batang" w:cs="Arial"/>
                <w:lang w:eastAsia="ko-KR"/>
              </w:rPr>
              <w:t>Looks fine</w:t>
            </w:r>
          </w:p>
          <w:p w14:paraId="0A3CC76E" w14:textId="77777777" w:rsidR="00E90FAD" w:rsidRDefault="00E90FAD" w:rsidP="00032E69">
            <w:pPr>
              <w:rPr>
                <w:rFonts w:eastAsia="Batang" w:cs="Arial"/>
                <w:lang w:eastAsia="ko-KR"/>
              </w:rPr>
            </w:pPr>
          </w:p>
          <w:p w14:paraId="58BB75B7" w14:textId="77777777" w:rsidR="00E90FAD" w:rsidRDefault="00E90FAD" w:rsidP="00032E6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0300</w:t>
            </w:r>
          </w:p>
          <w:p w14:paraId="2A9FD482" w14:textId="77777777" w:rsidR="00E90FAD" w:rsidRDefault="00E90FAD" w:rsidP="00032E69">
            <w:pPr>
              <w:rPr>
                <w:rFonts w:eastAsia="Batang" w:cs="Arial"/>
                <w:lang w:eastAsia="ko-KR"/>
              </w:rPr>
            </w:pPr>
            <w:r>
              <w:rPr>
                <w:rFonts w:eastAsia="Batang" w:cs="Arial"/>
                <w:lang w:eastAsia="ko-KR"/>
              </w:rPr>
              <w:t>Fine</w:t>
            </w:r>
          </w:p>
          <w:p w14:paraId="50A84FB3" w14:textId="77777777" w:rsidR="00E90FAD" w:rsidRDefault="00E90FAD" w:rsidP="00032E69">
            <w:pPr>
              <w:rPr>
                <w:rFonts w:eastAsia="Batang" w:cs="Arial"/>
                <w:lang w:eastAsia="ko-KR"/>
              </w:rPr>
            </w:pPr>
          </w:p>
          <w:p w14:paraId="64066303" w14:textId="77777777" w:rsidR="00E90FAD" w:rsidRDefault="00E90FAD" w:rsidP="00032E69">
            <w:pPr>
              <w:rPr>
                <w:rFonts w:eastAsia="Batang" w:cs="Arial"/>
                <w:lang w:eastAsia="ko-KR"/>
              </w:rPr>
            </w:pPr>
            <w:r>
              <w:rPr>
                <w:rFonts w:eastAsia="Batang" w:cs="Arial"/>
                <w:lang w:eastAsia="ko-KR"/>
              </w:rPr>
              <w:t>Behrouz mon 0722</w:t>
            </w:r>
          </w:p>
          <w:p w14:paraId="641153E3" w14:textId="77777777" w:rsidR="00E90FAD" w:rsidRDefault="00E90FAD" w:rsidP="00032E69">
            <w:pPr>
              <w:rPr>
                <w:rFonts w:eastAsia="Batang" w:cs="Arial"/>
                <w:lang w:eastAsia="ko-KR"/>
              </w:rPr>
            </w:pPr>
            <w:r>
              <w:rPr>
                <w:rFonts w:eastAsia="Batang" w:cs="Arial"/>
                <w:lang w:eastAsia="ko-KR"/>
              </w:rPr>
              <w:t>ok</w:t>
            </w:r>
          </w:p>
          <w:p w14:paraId="07CC1797" w14:textId="77777777" w:rsidR="00E90FAD" w:rsidRDefault="00E90FAD" w:rsidP="00032E69">
            <w:pPr>
              <w:rPr>
                <w:rFonts w:eastAsia="Batang" w:cs="Arial"/>
                <w:lang w:eastAsia="ko-KR"/>
              </w:rPr>
            </w:pPr>
          </w:p>
          <w:p w14:paraId="3BB1B374" w14:textId="77777777" w:rsidR="00E90FAD" w:rsidRPr="00D95972" w:rsidRDefault="00E90FAD" w:rsidP="00032E69">
            <w:pPr>
              <w:rPr>
                <w:rFonts w:eastAsia="Batang" w:cs="Arial"/>
                <w:lang w:eastAsia="ko-KR"/>
              </w:rPr>
            </w:pPr>
          </w:p>
        </w:tc>
      </w:tr>
      <w:tr w:rsidR="00E90FAD" w:rsidRPr="00D95972" w14:paraId="6FDB83A8" w14:textId="77777777" w:rsidTr="000D47B9">
        <w:tc>
          <w:tcPr>
            <w:tcW w:w="976" w:type="dxa"/>
            <w:tcBorders>
              <w:top w:val="nil"/>
              <w:left w:val="thinThickThinSmallGap" w:sz="24" w:space="0" w:color="auto"/>
              <w:bottom w:val="nil"/>
            </w:tcBorders>
            <w:shd w:val="clear" w:color="auto" w:fill="auto"/>
          </w:tcPr>
          <w:p w14:paraId="7CAFD716" w14:textId="77777777" w:rsidR="00E90FAD" w:rsidRPr="00D95972" w:rsidRDefault="00E90FAD" w:rsidP="00032E69">
            <w:pPr>
              <w:rPr>
                <w:rFonts w:cs="Arial"/>
              </w:rPr>
            </w:pPr>
          </w:p>
        </w:tc>
        <w:tc>
          <w:tcPr>
            <w:tcW w:w="1317" w:type="dxa"/>
            <w:gridSpan w:val="2"/>
            <w:tcBorders>
              <w:top w:val="nil"/>
              <w:bottom w:val="nil"/>
            </w:tcBorders>
            <w:shd w:val="clear" w:color="auto" w:fill="auto"/>
          </w:tcPr>
          <w:p w14:paraId="00DB6EFE" w14:textId="77777777" w:rsidR="00E90FAD" w:rsidRPr="00D95972" w:rsidRDefault="00E90FAD" w:rsidP="00032E69">
            <w:pPr>
              <w:rPr>
                <w:rFonts w:cs="Arial"/>
              </w:rPr>
            </w:pPr>
          </w:p>
        </w:tc>
        <w:tc>
          <w:tcPr>
            <w:tcW w:w="1088" w:type="dxa"/>
            <w:tcBorders>
              <w:top w:val="single" w:sz="4" w:space="0" w:color="auto"/>
              <w:bottom w:val="single" w:sz="4" w:space="0" w:color="auto"/>
            </w:tcBorders>
            <w:shd w:val="clear" w:color="auto" w:fill="FFFF00"/>
          </w:tcPr>
          <w:p w14:paraId="7D3DAD75" w14:textId="5535A522" w:rsidR="00E90FAD" w:rsidRPr="00D95972" w:rsidRDefault="00E90FAD" w:rsidP="00032E69">
            <w:pPr>
              <w:overflowPunct/>
              <w:autoSpaceDE/>
              <w:autoSpaceDN/>
              <w:adjustRightInd/>
              <w:textAlignment w:val="auto"/>
              <w:rPr>
                <w:rFonts w:cs="Arial"/>
                <w:lang w:val="en-US"/>
              </w:rPr>
            </w:pPr>
            <w:r w:rsidRPr="00E90FAD">
              <w:t>C1-225151</w:t>
            </w:r>
          </w:p>
        </w:tc>
        <w:tc>
          <w:tcPr>
            <w:tcW w:w="4191" w:type="dxa"/>
            <w:gridSpan w:val="3"/>
            <w:tcBorders>
              <w:top w:val="single" w:sz="4" w:space="0" w:color="auto"/>
              <w:bottom w:val="single" w:sz="4" w:space="0" w:color="auto"/>
            </w:tcBorders>
            <w:shd w:val="clear" w:color="auto" w:fill="FFFF00"/>
          </w:tcPr>
          <w:p w14:paraId="423461A2" w14:textId="77777777" w:rsidR="00E90FAD" w:rsidRPr="00D95972" w:rsidRDefault="00E90FAD" w:rsidP="00032E69">
            <w:pPr>
              <w:rPr>
                <w:rFonts w:cs="Arial"/>
              </w:rPr>
            </w:pPr>
            <w:r>
              <w:rPr>
                <w:rFonts w:cs="Arial"/>
              </w:rPr>
              <w:t>PVS information in SMF</w:t>
            </w:r>
          </w:p>
        </w:tc>
        <w:tc>
          <w:tcPr>
            <w:tcW w:w="1767" w:type="dxa"/>
            <w:tcBorders>
              <w:top w:val="single" w:sz="4" w:space="0" w:color="auto"/>
              <w:bottom w:val="single" w:sz="4" w:space="0" w:color="auto"/>
            </w:tcBorders>
            <w:shd w:val="clear" w:color="auto" w:fill="FFFF00"/>
          </w:tcPr>
          <w:p w14:paraId="6E925A17" w14:textId="77777777" w:rsidR="00E90FAD" w:rsidRPr="00D95972" w:rsidRDefault="00E90FAD" w:rsidP="00032E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97272D" w14:textId="77777777" w:rsidR="00E90FAD" w:rsidRPr="00D95972" w:rsidRDefault="00E90FAD" w:rsidP="00032E69">
            <w:pPr>
              <w:rPr>
                <w:rFonts w:cs="Arial"/>
              </w:rPr>
            </w:pPr>
            <w:r>
              <w:rPr>
                <w:rFonts w:cs="Arial"/>
              </w:rPr>
              <w:t>CR 4549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736C8" w14:textId="77777777" w:rsidR="00E90FAD" w:rsidRDefault="00E90FAD" w:rsidP="00032E69">
            <w:pPr>
              <w:rPr>
                <w:ins w:id="127" w:author="Nokia User" w:date="2022-08-25T10:59:00Z"/>
                <w:rFonts w:eastAsia="Batang" w:cs="Arial"/>
                <w:lang w:eastAsia="ko-KR"/>
              </w:rPr>
            </w:pPr>
            <w:ins w:id="128" w:author="Nokia User" w:date="2022-08-25T10:59:00Z">
              <w:r>
                <w:rPr>
                  <w:rFonts w:eastAsia="Batang" w:cs="Arial"/>
                  <w:lang w:eastAsia="ko-KR"/>
                </w:rPr>
                <w:t>Revision of C1-224839</w:t>
              </w:r>
            </w:ins>
          </w:p>
          <w:p w14:paraId="36BF889F" w14:textId="6CE90C3B" w:rsidR="00E90FAD" w:rsidRDefault="00E90FAD" w:rsidP="00032E69">
            <w:pPr>
              <w:rPr>
                <w:ins w:id="129" w:author="Nokia User" w:date="2022-08-25T10:59:00Z"/>
                <w:rFonts w:eastAsia="Batang" w:cs="Arial"/>
                <w:lang w:eastAsia="ko-KR"/>
              </w:rPr>
            </w:pPr>
            <w:ins w:id="130" w:author="Nokia User" w:date="2022-08-25T10:59:00Z">
              <w:r>
                <w:rPr>
                  <w:rFonts w:eastAsia="Batang" w:cs="Arial"/>
                  <w:lang w:eastAsia="ko-KR"/>
                </w:rPr>
                <w:t>_________________________________________</w:t>
              </w:r>
            </w:ins>
          </w:p>
          <w:p w14:paraId="64C6EF3E" w14:textId="060CDE79" w:rsidR="00E90FAD" w:rsidRDefault="00E90FAD"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0702</w:t>
            </w:r>
          </w:p>
          <w:p w14:paraId="3ED50E24" w14:textId="77777777" w:rsidR="00E90FAD" w:rsidRDefault="00E90FAD" w:rsidP="00032E69">
            <w:pPr>
              <w:rPr>
                <w:rFonts w:eastAsia="Batang" w:cs="Arial"/>
                <w:lang w:eastAsia="ko-KR"/>
              </w:rPr>
            </w:pPr>
            <w:r>
              <w:rPr>
                <w:rFonts w:eastAsia="Batang" w:cs="Arial"/>
                <w:lang w:eastAsia="ko-KR"/>
              </w:rPr>
              <w:t>Cover sheet issues</w:t>
            </w:r>
          </w:p>
          <w:p w14:paraId="0E8C5525" w14:textId="77777777" w:rsidR="00E90FAD" w:rsidRDefault="00E90FAD" w:rsidP="00032E69">
            <w:pPr>
              <w:rPr>
                <w:rFonts w:eastAsia="Batang" w:cs="Arial"/>
                <w:lang w:eastAsia="ko-KR"/>
              </w:rPr>
            </w:pPr>
          </w:p>
          <w:p w14:paraId="38AB2CA8" w14:textId="77777777" w:rsidR="00E90FAD" w:rsidRDefault="00E90FAD" w:rsidP="00032E6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0942</w:t>
            </w:r>
          </w:p>
          <w:p w14:paraId="19DCF60F" w14:textId="77777777" w:rsidR="00E90FAD" w:rsidRDefault="00E90FAD" w:rsidP="00032E69">
            <w:pPr>
              <w:rPr>
                <w:rFonts w:eastAsia="Batang" w:cs="Arial"/>
                <w:lang w:eastAsia="ko-KR"/>
              </w:rPr>
            </w:pPr>
            <w:r>
              <w:rPr>
                <w:rFonts w:eastAsia="Batang" w:cs="Arial"/>
                <w:lang w:eastAsia="ko-KR"/>
              </w:rPr>
              <w:t>Provides rev</w:t>
            </w:r>
          </w:p>
          <w:p w14:paraId="4CD86CCC" w14:textId="77777777" w:rsidR="00E90FAD" w:rsidRDefault="00E90FAD" w:rsidP="00032E69">
            <w:pPr>
              <w:rPr>
                <w:rFonts w:eastAsia="Batang" w:cs="Arial"/>
                <w:lang w:eastAsia="ko-KR"/>
              </w:rPr>
            </w:pPr>
          </w:p>
          <w:p w14:paraId="25D2B5AA" w14:textId="77777777" w:rsidR="00E90FAD" w:rsidRDefault="00E90FAD" w:rsidP="00032E69">
            <w:pPr>
              <w:rPr>
                <w:rFonts w:eastAsia="Batang" w:cs="Arial"/>
                <w:lang w:eastAsia="ko-KR"/>
              </w:rPr>
            </w:pPr>
            <w:r>
              <w:rPr>
                <w:rFonts w:eastAsia="Batang" w:cs="Arial"/>
                <w:lang w:eastAsia="ko-KR"/>
              </w:rPr>
              <w:t>Behrouz mon 0723</w:t>
            </w:r>
          </w:p>
          <w:p w14:paraId="1F8FEF49" w14:textId="77777777" w:rsidR="00E90FAD" w:rsidRPr="00D95972" w:rsidRDefault="00E90FAD" w:rsidP="00032E69">
            <w:pPr>
              <w:rPr>
                <w:rFonts w:eastAsia="Batang" w:cs="Arial"/>
                <w:lang w:eastAsia="ko-KR"/>
              </w:rPr>
            </w:pPr>
            <w:r>
              <w:rPr>
                <w:rFonts w:eastAsia="Batang" w:cs="Arial"/>
                <w:lang w:eastAsia="ko-KR"/>
              </w:rPr>
              <w:t>ok</w:t>
            </w:r>
          </w:p>
        </w:tc>
      </w:tr>
      <w:tr w:rsidR="000D47B9" w:rsidRPr="00D95972" w14:paraId="36F53ED0" w14:textId="77777777" w:rsidTr="00AD7764">
        <w:tc>
          <w:tcPr>
            <w:tcW w:w="976" w:type="dxa"/>
            <w:tcBorders>
              <w:top w:val="nil"/>
              <w:left w:val="thinThickThinSmallGap" w:sz="24" w:space="0" w:color="auto"/>
              <w:bottom w:val="nil"/>
            </w:tcBorders>
            <w:shd w:val="clear" w:color="auto" w:fill="auto"/>
          </w:tcPr>
          <w:p w14:paraId="1611BDAD" w14:textId="77777777" w:rsidR="000D47B9" w:rsidRPr="00D95972" w:rsidRDefault="000D47B9" w:rsidP="00032E69">
            <w:pPr>
              <w:rPr>
                <w:rFonts w:cs="Arial"/>
              </w:rPr>
            </w:pPr>
          </w:p>
        </w:tc>
        <w:tc>
          <w:tcPr>
            <w:tcW w:w="1317" w:type="dxa"/>
            <w:gridSpan w:val="2"/>
            <w:tcBorders>
              <w:top w:val="nil"/>
              <w:bottom w:val="nil"/>
            </w:tcBorders>
            <w:shd w:val="clear" w:color="auto" w:fill="auto"/>
          </w:tcPr>
          <w:p w14:paraId="41A647C0" w14:textId="77777777" w:rsidR="000D47B9" w:rsidRPr="00D95972" w:rsidRDefault="000D47B9" w:rsidP="00032E69">
            <w:pPr>
              <w:rPr>
                <w:rFonts w:cs="Arial"/>
              </w:rPr>
            </w:pPr>
          </w:p>
        </w:tc>
        <w:tc>
          <w:tcPr>
            <w:tcW w:w="1088" w:type="dxa"/>
            <w:tcBorders>
              <w:top w:val="single" w:sz="4" w:space="0" w:color="auto"/>
              <w:bottom w:val="single" w:sz="4" w:space="0" w:color="auto"/>
            </w:tcBorders>
            <w:shd w:val="clear" w:color="auto" w:fill="FFFF00"/>
          </w:tcPr>
          <w:p w14:paraId="231B698B" w14:textId="0E4267DC" w:rsidR="000D47B9" w:rsidRPr="00D95972" w:rsidRDefault="000D47B9" w:rsidP="00032E69">
            <w:pPr>
              <w:overflowPunct/>
              <w:autoSpaceDE/>
              <w:autoSpaceDN/>
              <w:adjustRightInd/>
              <w:textAlignment w:val="auto"/>
              <w:rPr>
                <w:rFonts w:cs="Arial"/>
                <w:lang w:val="en-US"/>
              </w:rPr>
            </w:pPr>
            <w:r w:rsidRPr="000D47B9">
              <w:t>C1-225186</w:t>
            </w:r>
          </w:p>
        </w:tc>
        <w:tc>
          <w:tcPr>
            <w:tcW w:w="4191" w:type="dxa"/>
            <w:gridSpan w:val="3"/>
            <w:tcBorders>
              <w:top w:val="single" w:sz="4" w:space="0" w:color="auto"/>
              <w:bottom w:val="single" w:sz="4" w:space="0" w:color="auto"/>
            </w:tcBorders>
            <w:shd w:val="clear" w:color="auto" w:fill="FFFF00"/>
          </w:tcPr>
          <w:p w14:paraId="6DACB656" w14:textId="77777777" w:rsidR="000D47B9" w:rsidRPr="00D95972" w:rsidRDefault="000D47B9" w:rsidP="00032E69">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00"/>
          </w:tcPr>
          <w:p w14:paraId="15DBEDF7" w14:textId="77777777" w:rsidR="000D47B9" w:rsidRPr="00D95972" w:rsidRDefault="000D47B9" w:rsidP="00032E6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144E5C9" w14:textId="77777777" w:rsidR="000D47B9" w:rsidRPr="00D95972" w:rsidRDefault="000D47B9" w:rsidP="00032E69">
            <w:pPr>
              <w:rPr>
                <w:rFonts w:cs="Arial"/>
              </w:rPr>
            </w:pPr>
            <w:r>
              <w:rPr>
                <w:rFonts w:cs="Arial"/>
              </w:rPr>
              <w:t>CR 4636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18C0EC" w14:textId="77777777" w:rsidR="000D47B9" w:rsidRDefault="000D47B9" w:rsidP="00032E69">
            <w:pPr>
              <w:rPr>
                <w:ins w:id="131" w:author="Nokia User" w:date="2022-08-25T13:09:00Z"/>
                <w:rFonts w:eastAsia="Batang" w:cs="Arial"/>
                <w:lang w:eastAsia="ko-KR"/>
              </w:rPr>
            </w:pPr>
            <w:ins w:id="132" w:author="Nokia User" w:date="2022-08-25T13:09:00Z">
              <w:r>
                <w:rPr>
                  <w:rFonts w:eastAsia="Batang" w:cs="Arial"/>
                  <w:lang w:eastAsia="ko-KR"/>
                </w:rPr>
                <w:t>Revision of C1-225059</w:t>
              </w:r>
            </w:ins>
          </w:p>
          <w:p w14:paraId="563716B6" w14:textId="1A6F3A35" w:rsidR="000D47B9" w:rsidRDefault="000D47B9" w:rsidP="00032E69">
            <w:pPr>
              <w:rPr>
                <w:ins w:id="133" w:author="Nokia User" w:date="2022-08-25T13:09:00Z"/>
                <w:rFonts w:eastAsia="Batang" w:cs="Arial"/>
                <w:lang w:eastAsia="ko-KR"/>
              </w:rPr>
            </w:pPr>
            <w:ins w:id="134" w:author="Nokia User" w:date="2022-08-25T13:09:00Z">
              <w:r>
                <w:rPr>
                  <w:rFonts w:eastAsia="Batang" w:cs="Arial"/>
                  <w:lang w:eastAsia="ko-KR"/>
                </w:rPr>
                <w:t>_________________________________________</w:t>
              </w:r>
            </w:ins>
          </w:p>
          <w:p w14:paraId="3B302DAE" w14:textId="24972A1B" w:rsidR="000D47B9" w:rsidRDefault="000D47B9"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2554800" w14:textId="77777777" w:rsidR="000D47B9" w:rsidRDefault="000D47B9" w:rsidP="00032E69">
            <w:pPr>
              <w:rPr>
                <w:rFonts w:eastAsia="Batang" w:cs="Arial"/>
                <w:lang w:eastAsia="ko-KR"/>
              </w:rPr>
            </w:pPr>
            <w:r>
              <w:rPr>
                <w:rFonts w:eastAsia="Batang" w:cs="Arial"/>
                <w:lang w:eastAsia="ko-KR"/>
              </w:rPr>
              <w:t>Revision required</w:t>
            </w:r>
          </w:p>
          <w:p w14:paraId="5CB7EF08" w14:textId="77777777" w:rsidR="000D47B9" w:rsidRDefault="000D47B9" w:rsidP="00032E69">
            <w:pPr>
              <w:rPr>
                <w:rFonts w:eastAsia="Batang" w:cs="Arial"/>
                <w:lang w:eastAsia="ko-KR"/>
              </w:rPr>
            </w:pPr>
          </w:p>
          <w:p w14:paraId="1759E73E" w14:textId="77777777" w:rsidR="000D47B9" w:rsidRDefault="000D47B9" w:rsidP="00032E69">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1033</w:t>
            </w:r>
          </w:p>
          <w:p w14:paraId="6F08E720" w14:textId="77777777" w:rsidR="000D47B9" w:rsidRDefault="000D47B9" w:rsidP="00032E69">
            <w:pPr>
              <w:rPr>
                <w:rFonts w:eastAsia="Batang" w:cs="Arial"/>
                <w:lang w:eastAsia="ko-KR"/>
              </w:rPr>
            </w:pPr>
            <w:r>
              <w:rPr>
                <w:rFonts w:eastAsia="Batang" w:cs="Arial"/>
                <w:lang w:eastAsia="ko-KR"/>
              </w:rPr>
              <w:t>Rev required</w:t>
            </w:r>
          </w:p>
          <w:p w14:paraId="439799E8" w14:textId="77777777" w:rsidR="000D47B9" w:rsidRDefault="000D47B9" w:rsidP="00032E69">
            <w:pPr>
              <w:rPr>
                <w:rFonts w:eastAsia="Batang" w:cs="Arial"/>
                <w:lang w:eastAsia="ko-KR"/>
              </w:rPr>
            </w:pPr>
          </w:p>
          <w:p w14:paraId="29F826AF" w14:textId="77777777" w:rsidR="000D47B9" w:rsidRDefault="000D47B9" w:rsidP="00032E69">
            <w:pPr>
              <w:rPr>
                <w:rFonts w:eastAsia="Batang" w:cs="Arial"/>
                <w:lang w:eastAsia="ko-KR"/>
              </w:rPr>
            </w:pPr>
            <w:r>
              <w:rPr>
                <w:rFonts w:eastAsia="Batang" w:cs="Arial"/>
                <w:lang w:eastAsia="ko-KR"/>
              </w:rPr>
              <w:t>Danish wed 0134</w:t>
            </w:r>
          </w:p>
          <w:p w14:paraId="2FF0D367" w14:textId="77777777" w:rsidR="000D47B9" w:rsidRDefault="000D47B9" w:rsidP="00032E69">
            <w:pPr>
              <w:rPr>
                <w:rFonts w:eastAsia="Batang" w:cs="Arial"/>
                <w:lang w:eastAsia="ko-KR"/>
              </w:rPr>
            </w:pPr>
            <w:r>
              <w:rPr>
                <w:rFonts w:eastAsia="Batang" w:cs="Arial"/>
                <w:lang w:eastAsia="ko-KR"/>
              </w:rPr>
              <w:t>Replies</w:t>
            </w:r>
          </w:p>
          <w:p w14:paraId="44EAE95D" w14:textId="77777777" w:rsidR="000D47B9" w:rsidRDefault="000D47B9" w:rsidP="00032E69">
            <w:pPr>
              <w:rPr>
                <w:rFonts w:eastAsia="Batang" w:cs="Arial"/>
                <w:lang w:eastAsia="ko-KR"/>
              </w:rPr>
            </w:pPr>
          </w:p>
          <w:p w14:paraId="0307718D" w14:textId="77777777" w:rsidR="000D47B9" w:rsidRDefault="000D47B9" w:rsidP="00032E69">
            <w:pPr>
              <w:rPr>
                <w:rFonts w:eastAsia="Batang" w:cs="Arial"/>
                <w:lang w:eastAsia="ko-KR"/>
              </w:rPr>
            </w:pPr>
            <w:r>
              <w:rPr>
                <w:rFonts w:eastAsia="Batang" w:cs="Arial"/>
                <w:lang w:eastAsia="ko-KR"/>
              </w:rPr>
              <w:t>Ivo wed 1317</w:t>
            </w:r>
          </w:p>
          <w:p w14:paraId="4F9BDCC1" w14:textId="77777777" w:rsidR="000D47B9" w:rsidRDefault="000D47B9" w:rsidP="00032E69">
            <w:pPr>
              <w:rPr>
                <w:rFonts w:eastAsia="Batang" w:cs="Arial"/>
                <w:lang w:eastAsia="ko-KR"/>
              </w:rPr>
            </w:pPr>
            <w:r>
              <w:rPr>
                <w:rFonts w:eastAsia="Batang" w:cs="Arial"/>
                <w:lang w:eastAsia="ko-KR"/>
              </w:rPr>
              <w:t>Almost ok</w:t>
            </w:r>
          </w:p>
          <w:p w14:paraId="2970AA3D" w14:textId="77777777" w:rsidR="000D47B9" w:rsidRDefault="000D47B9" w:rsidP="00032E69">
            <w:pPr>
              <w:rPr>
                <w:rFonts w:eastAsia="Batang" w:cs="Arial"/>
                <w:lang w:eastAsia="ko-KR"/>
              </w:rPr>
            </w:pPr>
          </w:p>
          <w:p w14:paraId="623FB3A2" w14:textId="77777777" w:rsidR="000D47B9" w:rsidRDefault="000D47B9" w:rsidP="00032E69">
            <w:pPr>
              <w:rPr>
                <w:rFonts w:eastAsia="Batang" w:cs="Arial"/>
                <w:lang w:eastAsia="ko-KR"/>
              </w:rPr>
            </w:pPr>
            <w:r>
              <w:rPr>
                <w:rFonts w:eastAsia="Batang" w:cs="Arial"/>
                <w:lang w:eastAsia="ko-KR"/>
              </w:rPr>
              <w:t xml:space="preserve">Ly-than </w:t>
            </w:r>
            <w:proofErr w:type="spellStart"/>
            <w:r>
              <w:rPr>
                <w:rFonts w:eastAsia="Batang" w:cs="Arial"/>
                <w:lang w:eastAsia="ko-KR"/>
              </w:rPr>
              <w:t>thu</w:t>
            </w:r>
            <w:proofErr w:type="spellEnd"/>
            <w:r>
              <w:rPr>
                <w:rFonts w:eastAsia="Batang" w:cs="Arial"/>
                <w:lang w:eastAsia="ko-KR"/>
              </w:rPr>
              <w:t xml:space="preserve"> 1045</w:t>
            </w:r>
          </w:p>
          <w:p w14:paraId="40DB4703" w14:textId="77777777" w:rsidR="000D47B9" w:rsidRDefault="000D47B9" w:rsidP="00032E69">
            <w:pPr>
              <w:rPr>
                <w:rFonts w:eastAsia="Batang" w:cs="Arial"/>
                <w:lang w:eastAsia="ko-KR"/>
              </w:rPr>
            </w:pPr>
            <w:r>
              <w:rPr>
                <w:rFonts w:eastAsia="Batang" w:cs="Arial"/>
                <w:lang w:eastAsia="ko-KR"/>
              </w:rPr>
              <w:t>fine</w:t>
            </w:r>
          </w:p>
          <w:p w14:paraId="37400CEA" w14:textId="77777777" w:rsidR="000D47B9" w:rsidRDefault="000D47B9" w:rsidP="00032E69">
            <w:pPr>
              <w:rPr>
                <w:rFonts w:eastAsia="Batang" w:cs="Arial"/>
                <w:lang w:eastAsia="ko-KR"/>
              </w:rPr>
            </w:pPr>
          </w:p>
          <w:p w14:paraId="2F3C4A25" w14:textId="77777777" w:rsidR="000D47B9" w:rsidRPr="00D95972" w:rsidRDefault="000D47B9" w:rsidP="00032E69">
            <w:pPr>
              <w:rPr>
                <w:rFonts w:eastAsia="Batang" w:cs="Arial"/>
                <w:lang w:eastAsia="ko-KR"/>
              </w:rPr>
            </w:pPr>
          </w:p>
        </w:tc>
      </w:tr>
      <w:tr w:rsidR="00AD7764" w:rsidRPr="00D95972" w14:paraId="16E2C7B8" w14:textId="77777777" w:rsidTr="00777F9D">
        <w:tc>
          <w:tcPr>
            <w:tcW w:w="976" w:type="dxa"/>
            <w:tcBorders>
              <w:top w:val="nil"/>
              <w:left w:val="thinThickThinSmallGap" w:sz="24" w:space="0" w:color="auto"/>
              <w:bottom w:val="nil"/>
            </w:tcBorders>
            <w:shd w:val="clear" w:color="auto" w:fill="auto"/>
          </w:tcPr>
          <w:p w14:paraId="6BAE7690" w14:textId="77777777" w:rsidR="00AD7764" w:rsidRPr="00D95972" w:rsidRDefault="00AD7764" w:rsidP="00032E69">
            <w:pPr>
              <w:rPr>
                <w:rFonts w:cs="Arial"/>
              </w:rPr>
            </w:pPr>
          </w:p>
        </w:tc>
        <w:tc>
          <w:tcPr>
            <w:tcW w:w="1317" w:type="dxa"/>
            <w:gridSpan w:val="2"/>
            <w:tcBorders>
              <w:top w:val="nil"/>
              <w:bottom w:val="nil"/>
            </w:tcBorders>
            <w:shd w:val="clear" w:color="auto" w:fill="auto"/>
          </w:tcPr>
          <w:p w14:paraId="1F0769E6" w14:textId="77777777" w:rsidR="00AD7764" w:rsidRPr="00D95972" w:rsidRDefault="00AD7764" w:rsidP="00032E69">
            <w:pPr>
              <w:rPr>
                <w:rFonts w:cs="Arial"/>
              </w:rPr>
            </w:pPr>
          </w:p>
        </w:tc>
        <w:tc>
          <w:tcPr>
            <w:tcW w:w="1088" w:type="dxa"/>
            <w:tcBorders>
              <w:top w:val="single" w:sz="4" w:space="0" w:color="auto"/>
              <w:bottom w:val="single" w:sz="4" w:space="0" w:color="auto"/>
            </w:tcBorders>
            <w:shd w:val="clear" w:color="auto" w:fill="FFFF00"/>
          </w:tcPr>
          <w:p w14:paraId="7A76727F" w14:textId="4C0AE7E1" w:rsidR="00AD7764" w:rsidRPr="00D95972" w:rsidRDefault="00AD7764" w:rsidP="00032E69">
            <w:pPr>
              <w:overflowPunct/>
              <w:autoSpaceDE/>
              <w:autoSpaceDN/>
              <w:adjustRightInd/>
              <w:textAlignment w:val="auto"/>
              <w:rPr>
                <w:rFonts w:cs="Arial"/>
                <w:lang w:val="en-US"/>
              </w:rPr>
            </w:pPr>
            <w:r w:rsidRPr="00AD7764">
              <w:t>C1-225351</w:t>
            </w:r>
          </w:p>
        </w:tc>
        <w:tc>
          <w:tcPr>
            <w:tcW w:w="4191" w:type="dxa"/>
            <w:gridSpan w:val="3"/>
            <w:tcBorders>
              <w:top w:val="single" w:sz="4" w:space="0" w:color="auto"/>
              <w:bottom w:val="single" w:sz="4" w:space="0" w:color="auto"/>
            </w:tcBorders>
            <w:shd w:val="clear" w:color="auto" w:fill="FFFF00"/>
          </w:tcPr>
          <w:p w14:paraId="2D135917" w14:textId="77777777" w:rsidR="00AD7764" w:rsidRPr="00D95972" w:rsidRDefault="00AD7764" w:rsidP="00032E69">
            <w:pPr>
              <w:rPr>
                <w:rFonts w:cs="Arial"/>
              </w:rPr>
            </w:pPr>
            <w:r>
              <w:rPr>
                <w:rFonts w:cs="Arial"/>
              </w:rPr>
              <w:t>Correction for default UE credentials</w:t>
            </w:r>
          </w:p>
        </w:tc>
        <w:tc>
          <w:tcPr>
            <w:tcW w:w="1767" w:type="dxa"/>
            <w:tcBorders>
              <w:top w:val="single" w:sz="4" w:space="0" w:color="auto"/>
              <w:bottom w:val="single" w:sz="4" w:space="0" w:color="auto"/>
            </w:tcBorders>
            <w:shd w:val="clear" w:color="auto" w:fill="FFFF00"/>
          </w:tcPr>
          <w:p w14:paraId="5A4D9102" w14:textId="77777777" w:rsidR="00AD7764" w:rsidRPr="00D95972" w:rsidRDefault="00AD7764" w:rsidP="00032E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CC0E8C5" w14:textId="77777777" w:rsidR="00AD7764" w:rsidRPr="00D95972" w:rsidRDefault="00AD7764" w:rsidP="00032E69">
            <w:pPr>
              <w:rPr>
                <w:rFonts w:cs="Arial"/>
              </w:rPr>
            </w:pPr>
            <w:r>
              <w:rPr>
                <w:rFonts w:cs="Arial"/>
              </w:rPr>
              <w:t>CR 4442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F510D" w14:textId="77777777" w:rsidR="00AD7764" w:rsidRDefault="00AD7764" w:rsidP="00032E69">
            <w:pPr>
              <w:rPr>
                <w:ins w:id="135" w:author="Nokia User" w:date="2022-08-25T13:25:00Z"/>
                <w:rFonts w:eastAsia="Batang" w:cs="Arial"/>
                <w:lang w:eastAsia="ko-KR"/>
              </w:rPr>
            </w:pPr>
            <w:ins w:id="136" w:author="Nokia User" w:date="2022-08-25T13:25:00Z">
              <w:r>
                <w:rPr>
                  <w:rFonts w:eastAsia="Batang" w:cs="Arial"/>
                  <w:lang w:eastAsia="ko-KR"/>
                </w:rPr>
                <w:t>Revision of C1-224566</w:t>
              </w:r>
            </w:ins>
          </w:p>
          <w:p w14:paraId="7F0A074C" w14:textId="3EC6DD94" w:rsidR="00AD7764" w:rsidRDefault="00AD7764" w:rsidP="00032E69">
            <w:pPr>
              <w:rPr>
                <w:ins w:id="137" w:author="Nokia User" w:date="2022-08-25T13:25:00Z"/>
                <w:rFonts w:eastAsia="Batang" w:cs="Arial"/>
                <w:lang w:eastAsia="ko-KR"/>
              </w:rPr>
            </w:pPr>
            <w:ins w:id="138" w:author="Nokia User" w:date="2022-08-25T13:25:00Z">
              <w:r>
                <w:rPr>
                  <w:rFonts w:eastAsia="Batang" w:cs="Arial"/>
                  <w:lang w:eastAsia="ko-KR"/>
                </w:rPr>
                <w:t>_________________________________________</w:t>
              </w:r>
            </w:ins>
          </w:p>
          <w:p w14:paraId="3FAEAEC0" w14:textId="596E7EF9" w:rsidR="00AD7764" w:rsidRDefault="00AD7764" w:rsidP="00032E69">
            <w:pPr>
              <w:rPr>
                <w:rFonts w:eastAsia="Batang" w:cs="Arial"/>
                <w:lang w:eastAsia="ko-KR"/>
              </w:rPr>
            </w:pPr>
            <w:r w:rsidRPr="00771C20">
              <w:rPr>
                <w:rFonts w:eastAsia="Batang" w:cs="Arial"/>
                <w:lang w:eastAsia="ko-KR"/>
              </w:rPr>
              <w:t>C1-224594 conflicts with C1-224566, same changes</w:t>
            </w:r>
          </w:p>
          <w:p w14:paraId="2B72C5DB" w14:textId="77777777" w:rsidR="00AD7764" w:rsidRDefault="00AD7764" w:rsidP="00032E69">
            <w:pPr>
              <w:rPr>
                <w:rFonts w:eastAsia="Batang" w:cs="Arial"/>
                <w:lang w:eastAsia="ko-KR"/>
              </w:rPr>
            </w:pPr>
          </w:p>
          <w:p w14:paraId="6D1D2EAF" w14:textId="77777777" w:rsidR="00AD7764" w:rsidRDefault="00AD7764" w:rsidP="00032E69">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0929</w:t>
            </w:r>
          </w:p>
          <w:p w14:paraId="1394DE65" w14:textId="77777777" w:rsidR="00AD7764" w:rsidRDefault="00AD7764" w:rsidP="00032E69">
            <w:pPr>
              <w:rPr>
                <w:rFonts w:eastAsia="Batang" w:cs="Arial"/>
                <w:lang w:eastAsia="ko-KR"/>
              </w:rPr>
            </w:pPr>
            <w:r>
              <w:rPr>
                <w:rFonts w:eastAsia="Batang" w:cs="Arial"/>
                <w:lang w:eastAsia="ko-KR"/>
              </w:rPr>
              <w:t>Rev required</w:t>
            </w:r>
          </w:p>
          <w:p w14:paraId="5124950B" w14:textId="77777777" w:rsidR="00AD7764" w:rsidRDefault="00AD7764" w:rsidP="00032E69">
            <w:pPr>
              <w:rPr>
                <w:rFonts w:eastAsia="Batang" w:cs="Arial"/>
                <w:lang w:eastAsia="ko-KR"/>
              </w:rPr>
            </w:pPr>
          </w:p>
          <w:p w14:paraId="0376A45C" w14:textId="77777777" w:rsidR="00AD7764" w:rsidRDefault="00AD7764"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2119</w:t>
            </w:r>
          </w:p>
          <w:p w14:paraId="798C1D55" w14:textId="77777777" w:rsidR="00AD7764" w:rsidRDefault="00AD7764" w:rsidP="00032E69">
            <w:pPr>
              <w:rPr>
                <w:rFonts w:eastAsia="Batang" w:cs="Arial"/>
                <w:lang w:eastAsia="ko-KR"/>
              </w:rPr>
            </w:pPr>
            <w:r>
              <w:rPr>
                <w:rFonts w:eastAsia="Batang" w:cs="Arial"/>
                <w:lang w:eastAsia="ko-KR"/>
              </w:rPr>
              <w:t>New rev</w:t>
            </w:r>
          </w:p>
          <w:p w14:paraId="0F4E43C3" w14:textId="77777777" w:rsidR="00AD7764" w:rsidRDefault="00AD7764" w:rsidP="00032E69">
            <w:pPr>
              <w:rPr>
                <w:rFonts w:eastAsia="Batang" w:cs="Arial"/>
                <w:lang w:eastAsia="ko-KR"/>
              </w:rPr>
            </w:pPr>
          </w:p>
          <w:p w14:paraId="488A494F" w14:textId="77777777" w:rsidR="00AD7764" w:rsidRDefault="00AD7764" w:rsidP="00032E69">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2126</w:t>
            </w:r>
          </w:p>
          <w:p w14:paraId="7C2B41C0" w14:textId="77777777" w:rsidR="00AD7764" w:rsidRDefault="00AD7764" w:rsidP="00032E69">
            <w:pPr>
              <w:rPr>
                <w:rFonts w:eastAsia="Batang" w:cs="Arial"/>
                <w:lang w:eastAsia="ko-KR"/>
              </w:rPr>
            </w:pPr>
            <w:r>
              <w:rPr>
                <w:rFonts w:eastAsia="Batang" w:cs="Arial"/>
                <w:lang w:eastAsia="ko-KR"/>
              </w:rPr>
              <w:t>Fine</w:t>
            </w:r>
          </w:p>
          <w:p w14:paraId="22864BBA" w14:textId="77777777" w:rsidR="00AD7764" w:rsidRDefault="00AD7764" w:rsidP="00032E69">
            <w:pPr>
              <w:rPr>
                <w:rFonts w:eastAsia="Batang" w:cs="Arial"/>
                <w:lang w:eastAsia="ko-KR"/>
              </w:rPr>
            </w:pPr>
          </w:p>
          <w:p w14:paraId="1513E47B" w14:textId="77777777" w:rsidR="00AD7764" w:rsidRDefault="00AD7764" w:rsidP="00032E69">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1000</w:t>
            </w:r>
          </w:p>
          <w:p w14:paraId="37310838" w14:textId="77777777" w:rsidR="00AD7764" w:rsidRDefault="00AD7764" w:rsidP="00032E69">
            <w:pPr>
              <w:rPr>
                <w:rFonts w:eastAsia="Batang" w:cs="Arial"/>
                <w:lang w:eastAsia="ko-KR"/>
              </w:rPr>
            </w:pPr>
            <w:r>
              <w:rPr>
                <w:rFonts w:eastAsia="Batang" w:cs="Arial"/>
                <w:lang w:eastAsia="ko-KR"/>
              </w:rPr>
              <w:t>fine</w:t>
            </w:r>
          </w:p>
          <w:p w14:paraId="6F151565" w14:textId="77777777" w:rsidR="00AD7764" w:rsidRPr="00D95972" w:rsidRDefault="00AD7764" w:rsidP="00032E69">
            <w:pPr>
              <w:rPr>
                <w:rFonts w:eastAsia="Batang" w:cs="Arial"/>
                <w:lang w:eastAsia="ko-KR"/>
              </w:rPr>
            </w:pPr>
          </w:p>
        </w:tc>
      </w:tr>
      <w:tr w:rsidR="00777F9D" w:rsidRPr="00D95972" w14:paraId="0085B106" w14:textId="77777777" w:rsidTr="00777F9D">
        <w:tc>
          <w:tcPr>
            <w:tcW w:w="976" w:type="dxa"/>
            <w:tcBorders>
              <w:top w:val="nil"/>
              <w:left w:val="thinThickThinSmallGap" w:sz="24" w:space="0" w:color="auto"/>
              <w:bottom w:val="nil"/>
            </w:tcBorders>
            <w:shd w:val="clear" w:color="auto" w:fill="auto"/>
          </w:tcPr>
          <w:p w14:paraId="3E9FF2E4" w14:textId="77777777" w:rsidR="00777F9D" w:rsidRPr="00D95972" w:rsidRDefault="00777F9D" w:rsidP="00032E69">
            <w:pPr>
              <w:rPr>
                <w:rFonts w:cs="Arial"/>
              </w:rPr>
            </w:pPr>
          </w:p>
        </w:tc>
        <w:tc>
          <w:tcPr>
            <w:tcW w:w="1317" w:type="dxa"/>
            <w:gridSpan w:val="2"/>
            <w:tcBorders>
              <w:top w:val="nil"/>
              <w:bottom w:val="nil"/>
            </w:tcBorders>
            <w:shd w:val="clear" w:color="auto" w:fill="auto"/>
          </w:tcPr>
          <w:p w14:paraId="1935F676" w14:textId="77777777" w:rsidR="00777F9D" w:rsidRPr="00D95972" w:rsidRDefault="00777F9D" w:rsidP="00032E69">
            <w:pPr>
              <w:rPr>
                <w:rFonts w:cs="Arial"/>
              </w:rPr>
            </w:pPr>
          </w:p>
        </w:tc>
        <w:tc>
          <w:tcPr>
            <w:tcW w:w="1088" w:type="dxa"/>
            <w:tcBorders>
              <w:top w:val="single" w:sz="4" w:space="0" w:color="auto"/>
              <w:bottom w:val="single" w:sz="4" w:space="0" w:color="auto"/>
            </w:tcBorders>
            <w:shd w:val="clear" w:color="auto" w:fill="FFFF00"/>
          </w:tcPr>
          <w:p w14:paraId="463CDA58" w14:textId="0DA2ECF2" w:rsidR="00777F9D" w:rsidRPr="00D95972" w:rsidRDefault="00777F9D" w:rsidP="00032E69">
            <w:pPr>
              <w:overflowPunct/>
              <w:autoSpaceDE/>
              <w:autoSpaceDN/>
              <w:adjustRightInd/>
              <w:textAlignment w:val="auto"/>
              <w:rPr>
                <w:rFonts w:cs="Arial"/>
                <w:lang w:val="en-US"/>
              </w:rPr>
            </w:pPr>
            <w:r w:rsidRPr="00777F9D">
              <w:t>C1-225353</w:t>
            </w:r>
          </w:p>
        </w:tc>
        <w:tc>
          <w:tcPr>
            <w:tcW w:w="4191" w:type="dxa"/>
            <w:gridSpan w:val="3"/>
            <w:tcBorders>
              <w:top w:val="single" w:sz="4" w:space="0" w:color="auto"/>
              <w:bottom w:val="single" w:sz="4" w:space="0" w:color="auto"/>
            </w:tcBorders>
            <w:shd w:val="clear" w:color="auto" w:fill="FFFF00"/>
          </w:tcPr>
          <w:p w14:paraId="279134C4" w14:textId="77777777" w:rsidR="00777F9D" w:rsidRPr="00D95972" w:rsidRDefault="00777F9D" w:rsidP="00032E69">
            <w:pPr>
              <w:rPr>
                <w:rFonts w:cs="Arial"/>
              </w:rPr>
            </w:pPr>
            <w:r>
              <w:rPr>
                <w:rFonts w:cs="Arial"/>
              </w:rPr>
              <w:t>Precedence between PVS addresses or PVS names</w:t>
            </w:r>
          </w:p>
        </w:tc>
        <w:tc>
          <w:tcPr>
            <w:tcW w:w="1767" w:type="dxa"/>
            <w:tcBorders>
              <w:top w:val="single" w:sz="4" w:space="0" w:color="auto"/>
              <w:bottom w:val="single" w:sz="4" w:space="0" w:color="auto"/>
            </w:tcBorders>
            <w:shd w:val="clear" w:color="auto" w:fill="FFFF00"/>
          </w:tcPr>
          <w:p w14:paraId="08A21208" w14:textId="77777777" w:rsidR="00777F9D" w:rsidRPr="00D95972" w:rsidRDefault="00777F9D" w:rsidP="00032E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9A73AE" w14:textId="77777777" w:rsidR="00777F9D" w:rsidRPr="00D95972" w:rsidRDefault="00777F9D" w:rsidP="00032E69">
            <w:pPr>
              <w:rPr>
                <w:rFonts w:cs="Arial"/>
              </w:rPr>
            </w:pPr>
            <w:r>
              <w:rPr>
                <w:rFonts w:cs="Arial"/>
              </w:rPr>
              <w:t>CR 4445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2F9F8" w14:textId="77777777" w:rsidR="00777F9D" w:rsidRDefault="00777F9D" w:rsidP="00032E69">
            <w:pPr>
              <w:rPr>
                <w:ins w:id="139" w:author="Nokia User" w:date="2022-08-25T13:52:00Z"/>
                <w:rFonts w:eastAsia="Batang" w:cs="Arial"/>
                <w:lang w:eastAsia="ko-KR"/>
              </w:rPr>
            </w:pPr>
            <w:ins w:id="140" w:author="Nokia User" w:date="2022-08-25T13:52:00Z">
              <w:r>
                <w:rPr>
                  <w:rFonts w:eastAsia="Batang" w:cs="Arial"/>
                  <w:lang w:eastAsia="ko-KR"/>
                </w:rPr>
                <w:t>Revision of C1-224569</w:t>
              </w:r>
            </w:ins>
          </w:p>
          <w:p w14:paraId="511FEBCA" w14:textId="50A58317" w:rsidR="00777F9D" w:rsidRDefault="00777F9D" w:rsidP="00032E69">
            <w:pPr>
              <w:rPr>
                <w:ins w:id="141" w:author="Nokia User" w:date="2022-08-25T13:52:00Z"/>
                <w:rFonts w:eastAsia="Batang" w:cs="Arial"/>
                <w:lang w:eastAsia="ko-KR"/>
              </w:rPr>
            </w:pPr>
            <w:ins w:id="142" w:author="Nokia User" w:date="2022-08-25T13:52:00Z">
              <w:r>
                <w:rPr>
                  <w:rFonts w:eastAsia="Batang" w:cs="Arial"/>
                  <w:lang w:eastAsia="ko-KR"/>
                </w:rPr>
                <w:t>_________________________________________</w:t>
              </w:r>
            </w:ins>
          </w:p>
          <w:p w14:paraId="5C54AB95" w14:textId="3E68AF75" w:rsidR="00777F9D" w:rsidRDefault="00777F9D"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0642</w:t>
            </w:r>
          </w:p>
          <w:p w14:paraId="37475702" w14:textId="77777777" w:rsidR="00777F9D" w:rsidRDefault="00777F9D" w:rsidP="00032E69">
            <w:pPr>
              <w:rPr>
                <w:rFonts w:eastAsia="Batang" w:cs="Arial"/>
                <w:lang w:eastAsia="ko-KR"/>
              </w:rPr>
            </w:pPr>
            <w:r>
              <w:rPr>
                <w:rFonts w:eastAsia="Batang" w:cs="Arial"/>
                <w:lang w:eastAsia="ko-KR"/>
              </w:rPr>
              <w:t>Editorial comment</w:t>
            </w:r>
          </w:p>
          <w:p w14:paraId="46E1C670" w14:textId="77777777" w:rsidR="00777F9D" w:rsidRDefault="00777F9D" w:rsidP="00032E69">
            <w:pPr>
              <w:rPr>
                <w:rFonts w:eastAsia="Batang" w:cs="Arial"/>
                <w:lang w:eastAsia="ko-KR"/>
              </w:rPr>
            </w:pPr>
          </w:p>
          <w:p w14:paraId="5E8680F1" w14:textId="77777777" w:rsidR="00777F9D" w:rsidRDefault="00777F9D"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1037</w:t>
            </w:r>
          </w:p>
          <w:p w14:paraId="690D779D" w14:textId="77777777" w:rsidR="00777F9D" w:rsidRDefault="00777F9D" w:rsidP="00032E69">
            <w:pPr>
              <w:rPr>
                <w:rFonts w:eastAsia="Batang" w:cs="Arial"/>
                <w:lang w:eastAsia="ko-KR"/>
              </w:rPr>
            </w:pPr>
            <w:r>
              <w:rPr>
                <w:rFonts w:eastAsia="Batang" w:cs="Arial"/>
                <w:lang w:eastAsia="ko-KR"/>
              </w:rPr>
              <w:t>Provides rev</w:t>
            </w:r>
          </w:p>
          <w:p w14:paraId="44B2A89D" w14:textId="77777777" w:rsidR="00777F9D" w:rsidRDefault="00777F9D" w:rsidP="00032E69">
            <w:pPr>
              <w:rPr>
                <w:rFonts w:eastAsia="Batang" w:cs="Arial"/>
                <w:lang w:eastAsia="ko-KR"/>
              </w:rPr>
            </w:pPr>
          </w:p>
          <w:p w14:paraId="14FB5C10" w14:textId="77777777" w:rsidR="00777F9D" w:rsidRDefault="00777F9D" w:rsidP="00032E6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1539</w:t>
            </w:r>
          </w:p>
          <w:p w14:paraId="0A07A12A" w14:textId="77777777" w:rsidR="00777F9D" w:rsidRDefault="00777F9D" w:rsidP="00032E69">
            <w:pPr>
              <w:rPr>
                <w:rFonts w:eastAsia="Batang" w:cs="Arial"/>
                <w:lang w:eastAsia="ko-KR"/>
              </w:rPr>
            </w:pPr>
            <w:r>
              <w:rPr>
                <w:rFonts w:eastAsia="Batang" w:cs="Arial"/>
                <w:lang w:eastAsia="ko-KR"/>
              </w:rPr>
              <w:t>Rev required</w:t>
            </w:r>
          </w:p>
          <w:p w14:paraId="61BE8972" w14:textId="77777777" w:rsidR="00777F9D" w:rsidRDefault="00777F9D" w:rsidP="00032E69">
            <w:pPr>
              <w:rPr>
                <w:rFonts w:eastAsia="Batang" w:cs="Arial"/>
                <w:lang w:eastAsia="ko-KR"/>
              </w:rPr>
            </w:pPr>
          </w:p>
          <w:p w14:paraId="65ABB54D" w14:textId="77777777" w:rsidR="00777F9D" w:rsidRDefault="00777F9D" w:rsidP="00032E69">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2108</w:t>
            </w:r>
          </w:p>
          <w:p w14:paraId="0757317A" w14:textId="77777777" w:rsidR="00777F9D" w:rsidRDefault="00777F9D" w:rsidP="00032E69">
            <w:pPr>
              <w:rPr>
                <w:rFonts w:eastAsia="Batang" w:cs="Arial"/>
                <w:lang w:eastAsia="ko-KR"/>
              </w:rPr>
            </w:pPr>
            <w:r>
              <w:rPr>
                <w:rFonts w:eastAsia="Batang" w:cs="Arial"/>
                <w:lang w:eastAsia="ko-KR"/>
              </w:rPr>
              <w:t>Provides rev</w:t>
            </w:r>
          </w:p>
          <w:p w14:paraId="3711DB61" w14:textId="77777777" w:rsidR="00777F9D" w:rsidRDefault="00777F9D" w:rsidP="00032E69">
            <w:pPr>
              <w:rPr>
                <w:rFonts w:eastAsia="Batang" w:cs="Arial"/>
                <w:lang w:eastAsia="ko-KR"/>
              </w:rPr>
            </w:pPr>
          </w:p>
          <w:p w14:paraId="4319EBB5" w14:textId="77777777" w:rsidR="00777F9D" w:rsidRDefault="00777F9D" w:rsidP="00032E69">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2120</w:t>
            </w:r>
          </w:p>
          <w:p w14:paraId="547465EE" w14:textId="77777777" w:rsidR="00777F9D" w:rsidRDefault="00777F9D" w:rsidP="00032E69">
            <w:pPr>
              <w:rPr>
                <w:rFonts w:eastAsia="Batang" w:cs="Arial"/>
                <w:lang w:eastAsia="ko-KR"/>
              </w:rPr>
            </w:pPr>
            <w:r>
              <w:rPr>
                <w:rFonts w:eastAsia="Batang" w:cs="Arial"/>
                <w:lang w:eastAsia="ko-KR"/>
              </w:rPr>
              <w:t>Editorial</w:t>
            </w:r>
          </w:p>
          <w:p w14:paraId="107739E0" w14:textId="77777777" w:rsidR="00777F9D" w:rsidRDefault="00777F9D" w:rsidP="00032E69">
            <w:pPr>
              <w:rPr>
                <w:rFonts w:eastAsia="Batang" w:cs="Arial"/>
                <w:lang w:eastAsia="ko-KR"/>
              </w:rPr>
            </w:pPr>
          </w:p>
          <w:p w14:paraId="48F3F4C1" w14:textId="77777777" w:rsidR="00777F9D" w:rsidRDefault="00777F9D"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2242</w:t>
            </w:r>
          </w:p>
          <w:p w14:paraId="52017AA9" w14:textId="77777777" w:rsidR="00777F9D" w:rsidRDefault="00777F9D" w:rsidP="00032E69">
            <w:pPr>
              <w:rPr>
                <w:rFonts w:eastAsia="Batang" w:cs="Arial"/>
                <w:lang w:eastAsia="ko-KR"/>
              </w:rPr>
            </w:pPr>
            <w:r>
              <w:rPr>
                <w:rFonts w:eastAsia="Batang" w:cs="Arial"/>
                <w:lang w:eastAsia="ko-KR"/>
              </w:rPr>
              <w:t>OK</w:t>
            </w:r>
          </w:p>
          <w:p w14:paraId="1DCB8A7A" w14:textId="77777777" w:rsidR="00777F9D" w:rsidRDefault="00777F9D" w:rsidP="00032E69">
            <w:pPr>
              <w:rPr>
                <w:rFonts w:eastAsia="Batang" w:cs="Arial"/>
                <w:lang w:eastAsia="ko-KR"/>
              </w:rPr>
            </w:pPr>
          </w:p>
          <w:p w14:paraId="248C1F12" w14:textId="77777777" w:rsidR="00777F9D" w:rsidRDefault="00777F9D" w:rsidP="00032E69">
            <w:pPr>
              <w:rPr>
                <w:rFonts w:eastAsia="Batang" w:cs="Arial"/>
                <w:lang w:eastAsia="ko-KR"/>
              </w:rPr>
            </w:pPr>
            <w:r>
              <w:rPr>
                <w:rFonts w:eastAsia="Batang" w:cs="Arial"/>
                <w:lang w:eastAsia="ko-KR"/>
              </w:rPr>
              <w:t>Ivo sat 0114</w:t>
            </w:r>
          </w:p>
          <w:p w14:paraId="2E90CA96" w14:textId="77777777" w:rsidR="00777F9D" w:rsidRDefault="00777F9D" w:rsidP="00032E69">
            <w:pPr>
              <w:rPr>
                <w:rFonts w:eastAsia="Batang" w:cs="Arial"/>
                <w:lang w:eastAsia="ko-KR"/>
              </w:rPr>
            </w:pPr>
            <w:r>
              <w:rPr>
                <w:rFonts w:eastAsia="Batang" w:cs="Arial"/>
                <w:lang w:eastAsia="ko-KR"/>
              </w:rPr>
              <w:t>Provides rev</w:t>
            </w:r>
          </w:p>
          <w:p w14:paraId="03B89631" w14:textId="77777777" w:rsidR="00777F9D" w:rsidRDefault="00777F9D" w:rsidP="00032E69">
            <w:pPr>
              <w:rPr>
                <w:rFonts w:eastAsia="Batang" w:cs="Arial"/>
                <w:lang w:eastAsia="ko-KR"/>
              </w:rPr>
            </w:pPr>
          </w:p>
          <w:p w14:paraId="5B668408" w14:textId="77777777" w:rsidR="00777F9D" w:rsidRDefault="00777F9D" w:rsidP="00032E69">
            <w:pPr>
              <w:rPr>
                <w:rFonts w:eastAsia="Batang" w:cs="Arial"/>
                <w:lang w:eastAsia="ko-KR"/>
              </w:rPr>
            </w:pPr>
            <w:r>
              <w:rPr>
                <w:rFonts w:eastAsia="Batang" w:cs="Arial"/>
                <w:lang w:eastAsia="ko-KR"/>
              </w:rPr>
              <w:t>Anuj mon 1416</w:t>
            </w:r>
          </w:p>
          <w:p w14:paraId="06E40385" w14:textId="77777777" w:rsidR="00777F9D" w:rsidRDefault="00777F9D" w:rsidP="00032E69">
            <w:pPr>
              <w:rPr>
                <w:rFonts w:eastAsia="Batang" w:cs="Arial"/>
                <w:lang w:eastAsia="ko-KR"/>
              </w:rPr>
            </w:pPr>
            <w:r>
              <w:rPr>
                <w:rFonts w:eastAsia="Batang" w:cs="Arial"/>
                <w:lang w:eastAsia="ko-KR"/>
              </w:rPr>
              <w:t>Rev looks fin</w:t>
            </w:r>
          </w:p>
          <w:p w14:paraId="7467CC45" w14:textId="77777777" w:rsidR="00777F9D" w:rsidRDefault="00777F9D" w:rsidP="00032E69">
            <w:pPr>
              <w:rPr>
                <w:rFonts w:eastAsia="Batang" w:cs="Arial"/>
                <w:lang w:eastAsia="ko-KR"/>
              </w:rPr>
            </w:pPr>
          </w:p>
          <w:p w14:paraId="4D1473CB" w14:textId="77777777" w:rsidR="00777F9D" w:rsidRDefault="00777F9D" w:rsidP="00032E69">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0837</w:t>
            </w:r>
          </w:p>
          <w:p w14:paraId="24AB0EFC" w14:textId="77777777" w:rsidR="00777F9D" w:rsidRDefault="00777F9D" w:rsidP="00032E69">
            <w:pPr>
              <w:rPr>
                <w:rFonts w:eastAsia="Batang" w:cs="Arial"/>
                <w:lang w:eastAsia="ko-KR"/>
              </w:rPr>
            </w:pPr>
            <w:r>
              <w:rPr>
                <w:rFonts w:eastAsia="Batang" w:cs="Arial"/>
                <w:lang w:eastAsia="ko-KR"/>
              </w:rPr>
              <w:t>ok</w:t>
            </w:r>
          </w:p>
          <w:p w14:paraId="516AA406" w14:textId="77777777" w:rsidR="00777F9D" w:rsidRDefault="00777F9D" w:rsidP="00032E69">
            <w:pPr>
              <w:rPr>
                <w:rFonts w:eastAsia="Batang" w:cs="Arial"/>
                <w:lang w:eastAsia="ko-KR"/>
              </w:rPr>
            </w:pPr>
          </w:p>
          <w:p w14:paraId="03236927" w14:textId="77777777" w:rsidR="00777F9D" w:rsidRPr="00D95972" w:rsidRDefault="00777F9D" w:rsidP="00032E69">
            <w:pPr>
              <w:rPr>
                <w:rFonts w:eastAsia="Batang" w:cs="Arial"/>
                <w:lang w:eastAsia="ko-KR"/>
              </w:rPr>
            </w:pPr>
          </w:p>
        </w:tc>
      </w:tr>
      <w:tr w:rsidR="00777F9D" w:rsidRPr="00D95972" w14:paraId="165F12AC" w14:textId="77777777" w:rsidTr="00777F9D">
        <w:tc>
          <w:tcPr>
            <w:tcW w:w="976" w:type="dxa"/>
            <w:tcBorders>
              <w:top w:val="nil"/>
              <w:left w:val="thinThickThinSmallGap" w:sz="24" w:space="0" w:color="auto"/>
              <w:bottom w:val="nil"/>
            </w:tcBorders>
            <w:shd w:val="clear" w:color="auto" w:fill="auto"/>
          </w:tcPr>
          <w:p w14:paraId="322AEB7D" w14:textId="77777777" w:rsidR="00777F9D" w:rsidRPr="00D95972" w:rsidRDefault="00777F9D" w:rsidP="00032E69">
            <w:pPr>
              <w:rPr>
                <w:rFonts w:cs="Arial"/>
              </w:rPr>
            </w:pPr>
          </w:p>
        </w:tc>
        <w:tc>
          <w:tcPr>
            <w:tcW w:w="1317" w:type="dxa"/>
            <w:gridSpan w:val="2"/>
            <w:tcBorders>
              <w:top w:val="nil"/>
              <w:bottom w:val="nil"/>
            </w:tcBorders>
            <w:shd w:val="clear" w:color="auto" w:fill="auto"/>
          </w:tcPr>
          <w:p w14:paraId="3398E9FC" w14:textId="77777777" w:rsidR="00777F9D" w:rsidRPr="00D95972" w:rsidRDefault="00777F9D" w:rsidP="00032E69">
            <w:pPr>
              <w:rPr>
                <w:rFonts w:cs="Arial"/>
              </w:rPr>
            </w:pPr>
          </w:p>
        </w:tc>
        <w:tc>
          <w:tcPr>
            <w:tcW w:w="1088" w:type="dxa"/>
            <w:tcBorders>
              <w:top w:val="single" w:sz="4" w:space="0" w:color="auto"/>
              <w:bottom w:val="single" w:sz="4" w:space="0" w:color="auto"/>
            </w:tcBorders>
            <w:shd w:val="clear" w:color="auto" w:fill="FFFF00"/>
          </w:tcPr>
          <w:p w14:paraId="0C553EA5" w14:textId="1147547A" w:rsidR="00777F9D" w:rsidRPr="00D95972" w:rsidRDefault="00777F9D" w:rsidP="00032E69">
            <w:pPr>
              <w:overflowPunct/>
              <w:autoSpaceDE/>
              <w:autoSpaceDN/>
              <w:adjustRightInd/>
              <w:textAlignment w:val="auto"/>
              <w:rPr>
                <w:rFonts w:cs="Arial"/>
                <w:lang w:val="en-US"/>
              </w:rPr>
            </w:pPr>
            <w:r w:rsidRPr="00777F9D">
              <w:t>C1-225356</w:t>
            </w:r>
          </w:p>
        </w:tc>
        <w:tc>
          <w:tcPr>
            <w:tcW w:w="4191" w:type="dxa"/>
            <w:gridSpan w:val="3"/>
            <w:tcBorders>
              <w:top w:val="single" w:sz="4" w:space="0" w:color="auto"/>
              <w:bottom w:val="single" w:sz="4" w:space="0" w:color="auto"/>
            </w:tcBorders>
            <w:shd w:val="clear" w:color="auto" w:fill="FFFF00"/>
          </w:tcPr>
          <w:p w14:paraId="3D50E81A" w14:textId="77777777" w:rsidR="00777F9D" w:rsidRPr="00D95972" w:rsidRDefault="00777F9D" w:rsidP="00032E69">
            <w:pPr>
              <w:rPr>
                <w:rFonts w:cs="Arial"/>
              </w:rPr>
            </w:pPr>
            <w:r>
              <w:rPr>
                <w:rFonts w:cs="Arial"/>
              </w:rPr>
              <w:t>Correction in configuration for anonymous SUCI usage</w:t>
            </w:r>
          </w:p>
        </w:tc>
        <w:tc>
          <w:tcPr>
            <w:tcW w:w="1767" w:type="dxa"/>
            <w:tcBorders>
              <w:top w:val="single" w:sz="4" w:space="0" w:color="auto"/>
              <w:bottom w:val="single" w:sz="4" w:space="0" w:color="auto"/>
            </w:tcBorders>
            <w:shd w:val="clear" w:color="auto" w:fill="FFFF00"/>
          </w:tcPr>
          <w:p w14:paraId="63E51512" w14:textId="77777777" w:rsidR="00777F9D" w:rsidRPr="00D95972" w:rsidRDefault="00777F9D" w:rsidP="00032E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663565" w14:textId="77777777" w:rsidR="00777F9D" w:rsidRPr="00D95972" w:rsidRDefault="00777F9D" w:rsidP="00032E69">
            <w:pPr>
              <w:rPr>
                <w:rFonts w:cs="Arial"/>
              </w:rPr>
            </w:pPr>
            <w:r>
              <w:rPr>
                <w:rFonts w:cs="Arial"/>
              </w:rPr>
              <w:t>CR 0946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02D9C" w14:textId="77777777" w:rsidR="00777F9D" w:rsidRDefault="00777F9D" w:rsidP="00032E69">
            <w:pPr>
              <w:rPr>
                <w:ins w:id="143" w:author="Nokia User" w:date="2022-08-25T13:52:00Z"/>
                <w:rFonts w:eastAsia="Batang" w:cs="Arial"/>
                <w:lang w:eastAsia="ko-KR"/>
              </w:rPr>
            </w:pPr>
            <w:ins w:id="144" w:author="Nokia User" w:date="2022-08-25T13:52:00Z">
              <w:r>
                <w:rPr>
                  <w:rFonts w:eastAsia="Batang" w:cs="Arial"/>
                  <w:lang w:eastAsia="ko-KR"/>
                </w:rPr>
                <w:t>Revision of C1-224571</w:t>
              </w:r>
            </w:ins>
          </w:p>
          <w:p w14:paraId="76A4D068" w14:textId="2BDC0F35" w:rsidR="00777F9D" w:rsidRDefault="00777F9D" w:rsidP="00032E69">
            <w:pPr>
              <w:rPr>
                <w:ins w:id="145" w:author="Nokia User" w:date="2022-08-25T13:52:00Z"/>
                <w:rFonts w:eastAsia="Batang" w:cs="Arial"/>
                <w:lang w:eastAsia="ko-KR"/>
              </w:rPr>
            </w:pPr>
            <w:ins w:id="146" w:author="Nokia User" w:date="2022-08-25T13:52:00Z">
              <w:r>
                <w:rPr>
                  <w:rFonts w:eastAsia="Batang" w:cs="Arial"/>
                  <w:lang w:eastAsia="ko-KR"/>
                </w:rPr>
                <w:t>_________________________________________</w:t>
              </w:r>
            </w:ins>
          </w:p>
          <w:p w14:paraId="7A1B4612" w14:textId="78808CC1" w:rsidR="00777F9D" w:rsidRDefault="00777F9D" w:rsidP="00032E6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35C0D57" w14:textId="77777777" w:rsidR="00777F9D" w:rsidRDefault="00777F9D" w:rsidP="00032E69">
            <w:pPr>
              <w:rPr>
                <w:rFonts w:eastAsia="Batang" w:cs="Arial"/>
                <w:lang w:eastAsia="ko-KR"/>
              </w:rPr>
            </w:pPr>
            <w:r>
              <w:rPr>
                <w:rFonts w:eastAsia="Batang" w:cs="Arial"/>
                <w:lang w:eastAsia="ko-KR"/>
              </w:rPr>
              <w:t>Revision required</w:t>
            </w:r>
          </w:p>
          <w:p w14:paraId="7D786C30" w14:textId="77777777" w:rsidR="00777F9D" w:rsidRDefault="00777F9D" w:rsidP="00032E69">
            <w:pPr>
              <w:rPr>
                <w:rFonts w:eastAsia="Batang" w:cs="Arial"/>
                <w:lang w:eastAsia="ko-KR"/>
              </w:rPr>
            </w:pPr>
          </w:p>
          <w:p w14:paraId="0FDB6660" w14:textId="77777777" w:rsidR="00777F9D" w:rsidRDefault="00777F9D"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0458</w:t>
            </w:r>
          </w:p>
          <w:p w14:paraId="6EF32AF1" w14:textId="77777777" w:rsidR="00777F9D" w:rsidRDefault="00777F9D" w:rsidP="00032E69">
            <w:pPr>
              <w:rPr>
                <w:rFonts w:eastAsia="Batang" w:cs="Arial"/>
                <w:lang w:eastAsia="ko-KR"/>
              </w:rPr>
            </w:pPr>
            <w:r>
              <w:rPr>
                <w:rFonts w:eastAsia="Batang" w:cs="Arial"/>
                <w:lang w:eastAsia="ko-KR"/>
              </w:rPr>
              <w:t>Revision required</w:t>
            </w:r>
          </w:p>
          <w:p w14:paraId="01C356FE" w14:textId="77777777" w:rsidR="00777F9D" w:rsidRDefault="00777F9D" w:rsidP="00032E69">
            <w:pPr>
              <w:rPr>
                <w:rFonts w:eastAsia="Batang" w:cs="Arial"/>
                <w:lang w:eastAsia="ko-KR"/>
              </w:rPr>
            </w:pPr>
          </w:p>
          <w:p w14:paraId="3DECF011" w14:textId="77777777" w:rsidR="00777F9D" w:rsidRDefault="00777F9D" w:rsidP="00032E69">
            <w:pPr>
              <w:rPr>
                <w:rFonts w:eastAsia="Batang" w:cs="Arial"/>
                <w:lang w:eastAsia="ko-KR"/>
              </w:rPr>
            </w:pPr>
            <w:proofErr w:type="spellStart"/>
            <w:r>
              <w:rPr>
                <w:rFonts w:eastAsia="Batang" w:cs="Arial"/>
                <w:lang w:eastAsia="ko-KR"/>
              </w:rPr>
              <w:t>Behourz</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0648</w:t>
            </w:r>
          </w:p>
          <w:p w14:paraId="45C292F2" w14:textId="77777777" w:rsidR="00777F9D" w:rsidRDefault="00777F9D" w:rsidP="00032E69">
            <w:pPr>
              <w:rPr>
                <w:rFonts w:eastAsia="Batang" w:cs="Arial"/>
                <w:lang w:eastAsia="ko-KR"/>
              </w:rPr>
            </w:pPr>
            <w:r>
              <w:rPr>
                <w:rFonts w:eastAsia="Batang" w:cs="Arial"/>
                <w:lang w:eastAsia="ko-KR"/>
              </w:rPr>
              <w:t>Cover page has issues</w:t>
            </w:r>
          </w:p>
          <w:p w14:paraId="548C256E" w14:textId="77777777" w:rsidR="00777F9D" w:rsidRDefault="00777F9D" w:rsidP="00032E69">
            <w:pPr>
              <w:rPr>
                <w:rFonts w:eastAsia="Batang" w:cs="Arial"/>
                <w:lang w:eastAsia="ko-KR"/>
              </w:rPr>
            </w:pPr>
          </w:p>
          <w:p w14:paraId="1F84CCCC" w14:textId="77777777" w:rsidR="00777F9D" w:rsidRDefault="00777F9D" w:rsidP="00032E6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1610</w:t>
            </w:r>
          </w:p>
          <w:p w14:paraId="44B16DCC" w14:textId="77777777" w:rsidR="00777F9D" w:rsidRDefault="00777F9D" w:rsidP="00032E69">
            <w:pPr>
              <w:rPr>
                <w:rFonts w:eastAsia="Batang" w:cs="Arial"/>
                <w:lang w:eastAsia="ko-KR"/>
              </w:rPr>
            </w:pPr>
            <w:r>
              <w:rPr>
                <w:rFonts w:eastAsia="Batang" w:cs="Arial"/>
                <w:lang w:eastAsia="ko-KR"/>
              </w:rPr>
              <w:t>Rev required</w:t>
            </w:r>
          </w:p>
          <w:p w14:paraId="65CE1415" w14:textId="77777777" w:rsidR="00777F9D" w:rsidRDefault="00777F9D" w:rsidP="00032E69">
            <w:pPr>
              <w:rPr>
                <w:rFonts w:eastAsia="Batang" w:cs="Arial"/>
                <w:lang w:eastAsia="ko-KR"/>
              </w:rPr>
            </w:pPr>
          </w:p>
          <w:p w14:paraId="2DE555D4" w14:textId="77777777" w:rsidR="00777F9D" w:rsidRDefault="00777F9D" w:rsidP="00032E69">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0159</w:t>
            </w:r>
          </w:p>
          <w:p w14:paraId="521A6494" w14:textId="77777777" w:rsidR="00777F9D" w:rsidRDefault="00777F9D" w:rsidP="00032E69">
            <w:pPr>
              <w:rPr>
                <w:rFonts w:eastAsia="Batang" w:cs="Arial"/>
                <w:lang w:eastAsia="ko-KR"/>
              </w:rPr>
            </w:pPr>
            <w:r>
              <w:rPr>
                <w:rFonts w:eastAsia="Batang" w:cs="Arial"/>
                <w:lang w:eastAsia="ko-KR"/>
              </w:rPr>
              <w:t>Provides rev</w:t>
            </w:r>
          </w:p>
          <w:p w14:paraId="5991754E" w14:textId="77777777" w:rsidR="00777F9D" w:rsidRDefault="00777F9D" w:rsidP="00032E69">
            <w:pPr>
              <w:rPr>
                <w:rFonts w:eastAsia="Batang" w:cs="Arial"/>
                <w:lang w:eastAsia="ko-KR"/>
              </w:rPr>
            </w:pPr>
          </w:p>
          <w:p w14:paraId="3C4E0E9F" w14:textId="77777777" w:rsidR="00777F9D" w:rsidRDefault="00777F9D" w:rsidP="00032E6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0305</w:t>
            </w:r>
          </w:p>
          <w:p w14:paraId="1993C913" w14:textId="77777777" w:rsidR="00777F9D" w:rsidRDefault="00777F9D" w:rsidP="00032E69">
            <w:pPr>
              <w:rPr>
                <w:rFonts w:eastAsia="Batang" w:cs="Arial"/>
                <w:lang w:eastAsia="ko-KR"/>
              </w:rPr>
            </w:pPr>
            <w:r>
              <w:rPr>
                <w:rFonts w:eastAsia="Batang" w:cs="Arial"/>
                <w:lang w:eastAsia="ko-KR"/>
              </w:rPr>
              <w:t>OK</w:t>
            </w:r>
          </w:p>
          <w:p w14:paraId="5595932D" w14:textId="77777777" w:rsidR="00777F9D" w:rsidRDefault="00777F9D" w:rsidP="00032E69">
            <w:pPr>
              <w:rPr>
                <w:rFonts w:eastAsia="Batang" w:cs="Arial"/>
                <w:lang w:eastAsia="ko-KR"/>
              </w:rPr>
            </w:pPr>
          </w:p>
          <w:p w14:paraId="663C04CE" w14:textId="77777777" w:rsidR="00777F9D" w:rsidRDefault="00777F9D" w:rsidP="00032E69">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2201</w:t>
            </w:r>
          </w:p>
          <w:p w14:paraId="27913C69" w14:textId="77777777" w:rsidR="00777F9D" w:rsidRDefault="00777F9D" w:rsidP="00032E69">
            <w:pPr>
              <w:rPr>
                <w:rFonts w:eastAsia="Batang" w:cs="Arial"/>
                <w:lang w:eastAsia="ko-KR"/>
              </w:rPr>
            </w:pPr>
            <w:r>
              <w:rPr>
                <w:rFonts w:eastAsia="Batang" w:cs="Arial"/>
                <w:lang w:eastAsia="ko-KR"/>
              </w:rPr>
              <w:t>Co-sign</w:t>
            </w:r>
          </w:p>
          <w:p w14:paraId="09C75F5D" w14:textId="77777777" w:rsidR="00777F9D" w:rsidRDefault="00777F9D" w:rsidP="00032E69">
            <w:pPr>
              <w:rPr>
                <w:rFonts w:eastAsia="Batang" w:cs="Arial"/>
                <w:lang w:eastAsia="ko-KR"/>
              </w:rPr>
            </w:pPr>
          </w:p>
          <w:p w14:paraId="40A236BF" w14:textId="77777777" w:rsidR="00777F9D" w:rsidRDefault="00777F9D"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2245</w:t>
            </w:r>
          </w:p>
          <w:p w14:paraId="2A1B0D90" w14:textId="77777777" w:rsidR="00777F9D" w:rsidRDefault="00777F9D" w:rsidP="00032E69">
            <w:pPr>
              <w:rPr>
                <w:rFonts w:eastAsia="Batang" w:cs="Arial"/>
                <w:lang w:eastAsia="ko-KR"/>
              </w:rPr>
            </w:pPr>
            <w:r>
              <w:rPr>
                <w:rFonts w:eastAsia="Batang" w:cs="Arial"/>
                <w:lang w:eastAsia="ko-KR"/>
              </w:rPr>
              <w:t>Fine</w:t>
            </w:r>
          </w:p>
          <w:p w14:paraId="6AE40E6C" w14:textId="77777777" w:rsidR="00777F9D" w:rsidRDefault="00777F9D" w:rsidP="00032E69">
            <w:pPr>
              <w:rPr>
                <w:rFonts w:eastAsia="Batang" w:cs="Arial"/>
                <w:lang w:eastAsia="ko-KR"/>
              </w:rPr>
            </w:pPr>
          </w:p>
          <w:p w14:paraId="4A0A3F84" w14:textId="77777777" w:rsidR="00777F9D" w:rsidRDefault="00777F9D" w:rsidP="00032E69">
            <w:pPr>
              <w:rPr>
                <w:rFonts w:eastAsia="Batang" w:cs="Arial"/>
                <w:lang w:eastAsia="ko-KR"/>
              </w:rPr>
            </w:pPr>
            <w:r>
              <w:rPr>
                <w:rFonts w:eastAsia="Batang" w:cs="Arial"/>
                <w:lang w:eastAsia="ko-KR"/>
              </w:rPr>
              <w:t>Ivo sat 0118</w:t>
            </w:r>
          </w:p>
          <w:p w14:paraId="06339594" w14:textId="77777777" w:rsidR="00777F9D" w:rsidRDefault="00777F9D" w:rsidP="00032E69">
            <w:pPr>
              <w:rPr>
                <w:rFonts w:eastAsia="Batang" w:cs="Arial"/>
                <w:lang w:eastAsia="ko-KR"/>
              </w:rPr>
            </w:pPr>
            <w:r>
              <w:rPr>
                <w:rFonts w:eastAsia="Batang" w:cs="Arial"/>
                <w:lang w:eastAsia="ko-KR"/>
              </w:rPr>
              <w:t>New rev</w:t>
            </w:r>
          </w:p>
          <w:p w14:paraId="03FE1474" w14:textId="77777777" w:rsidR="00777F9D" w:rsidRDefault="00777F9D" w:rsidP="00032E69">
            <w:pPr>
              <w:rPr>
                <w:rFonts w:eastAsia="Batang" w:cs="Arial"/>
                <w:lang w:eastAsia="ko-KR"/>
              </w:rPr>
            </w:pPr>
          </w:p>
          <w:p w14:paraId="456356C5" w14:textId="77777777" w:rsidR="00777F9D" w:rsidRDefault="00777F9D" w:rsidP="00032E69">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0846</w:t>
            </w:r>
          </w:p>
          <w:p w14:paraId="0F0498FD" w14:textId="77777777" w:rsidR="00777F9D" w:rsidRDefault="00777F9D" w:rsidP="00032E69">
            <w:pPr>
              <w:rPr>
                <w:rFonts w:eastAsia="Batang" w:cs="Arial"/>
                <w:lang w:eastAsia="ko-KR"/>
              </w:rPr>
            </w:pPr>
            <w:r>
              <w:rPr>
                <w:rFonts w:eastAsia="Batang" w:cs="Arial"/>
                <w:lang w:eastAsia="ko-KR"/>
              </w:rPr>
              <w:t>fine</w:t>
            </w:r>
          </w:p>
          <w:p w14:paraId="3E6DD815" w14:textId="77777777" w:rsidR="00777F9D" w:rsidRDefault="00777F9D" w:rsidP="00032E69">
            <w:pPr>
              <w:rPr>
                <w:rFonts w:eastAsia="Batang" w:cs="Arial"/>
                <w:lang w:eastAsia="ko-KR"/>
              </w:rPr>
            </w:pPr>
          </w:p>
          <w:p w14:paraId="170783FC" w14:textId="77777777" w:rsidR="00777F9D" w:rsidRPr="00D95972" w:rsidRDefault="00777F9D" w:rsidP="00032E69">
            <w:pPr>
              <w:rPr>
                <w:rFonts w:eastAsia="Batang" w:cs="Arial"/>
                <w:lang w:eastAsia="ko-KR"/>
              </w:rPr>
            </w:pPr>
          </w:p>
        </w:tc>
      </w:tr>
      <w:tr w:rsidR="00777F9D" w:rsidRPr="00D95972" w14:paraId="70AFBB0B" w14:textId="77777777" w:rsidTr="00777F9D">
        <w:tc>
          <w:tcPr>
            <w:tcW w:w="976" w:type="dxa"/>
            <w:tcBorders>
              <w:top w:val="nil"/>
              <w:left w:val="thinThickThinSmallGap" w:sz="24" w:space="0" w:color="auto"/>
              <w:bottom w:val="nil"/>
            </w:tcBorders>
            <w:shd w:val="clear" w:color="auto" w:fill="auto"/>
          </w:tcPr>
          <w:p w14:paraId="7D096CE9" w14:textId="77777777" w:rsidR="00777F9D" w:rsidRPr="00D95972" w:rsidRDefault="00777F9D" w:rsidP="00032E69">
            <w:pPr>
              <w:rPr>
                <w:rFonts w:cs="Arial"/>
              </w:rPr>
            </w:pPr>
          </w:p>
        </w:tc>
        <w:tc>
          <w:tcPr>
            <w:tcW w:w="1317" w:type="dxa"/>
            <w:gridSpan w:val="2"/>
            <w:tcBorders>
              <w:top w:val="nil"/>
              <w:bottom w:val="nil"/>
            </w:tcBorders>
            <w:shd w:val="clear" w:color="auto" w:fill="auto"/>
          </w:tcPr>
          <w:p w14:paraId="6DA4159C" w14:textId="77777777" w:rsidR="00777F9D" w:rsidRPr="00D95972" w:rsidRDefault="00777F9D" w:rsidP="00032E69">
            <w:pPr>
              <w:rPr>
                <w:rFonts w:cs="Arial"/>
              </w:rPr>
            </w:pPr>
          </w:p>
        </w:tc>
        <w:tc>
          <w:tcPr>
            <w:tcW w:w="1088" w:type="dxa"/>
            <w:tcBorders>
              <w:top w:val="single" w:sz="4" w:space="0" w:color="auto"/>
              <w:bottom w:val="single" w:sz="4" w:space="0" w:color="auto"/>
            </w:tcBorders>
            <w:shd w:val="clear" w:color="auto" w:fill="FFFF00"/>
          </w:tcPr>
          <w:p w14:paraId="4ADE0253" w14:textId="694A1F2A" w:rsidR="00777F9D" w:rsidRPr="00D95972" w:rsidRDefault="00777F9D" w:rsidP="00032E69">
            <w:pPr>
              <w:overflowPunct/>
              <w:autoSpaceDE/>
              <w:autoSpaceDN/>
              <w:adjustRightInd/>
              <w:textAlignment w:val="auto"/>
              <w:rPr>
                <w:rFonts w:cs="Arial"/>
                <w:lang w:val="en-US"/>
              </w:rPr>
            </w:pPr>
            <w:hyperlink r:id="rId134" w:history="1">
              <w:r>
                <w:rPr>
                  <w:rStyle w:val="Hyperlink"/>
                </w:rPr>
                <w:t>C1-22</w:t>
              </w:r>
              <w:r>
                <w:rPr>
                  <w:rStyle w:val="Hyperlink"/>
                </w:rPr>
                <w:t>5358</w:t>
              </w:r>
            </w:hyperlink>
          </w:p>
        </w:tc>
        <w:tc>
          <w:tcPr>
            <w:tcW w:w="4191" w:type="dxa"/>
            <w:gridSpan w:val="3"/>
            <w:tcBorders>
              <w:top w:val="single" w:sz="4" w:space="0" w:color="auto"/>
              <w:bottom w:val="single" w:sz="4" w:space="0" w:color="auto"/>
            </w:tcBorders>
            <w:shd w:val="clear" w:color="auto" w:fill="FFFF00"/>
          </w:tcPr>
          <w:p w14:paraId="420BFF59" w14:textId="77777777" w:rsidR="00777F9D" w:rsidRPr="00D95972" w:rsidRDefault="00777F9D" w:rsidP="00032E69">
            <w:pPr>
              <w:rPr>
                <w:rFonts w:cs="Arial"/>
              </w:rPr>
            </w:pPr>
            <w:r>
              <w:rPr>
                <w:rFonts w:cs="Arial"/>
              </w:rPr>
              <w:t>Alignment with SA3 on 5G AKA and EAP-AKA' based primary authentication and key agreement procedure used for onboarding services in SNPN</w:t>
            </w:r>
          </w:p>
        </w:tc>
        <w:tc>
          <w:tcPr>
            <w:tcW w:w="1767" w:type="dxa"/>
            <w:tcBorders>
              <w:top w:val="single" w:sz="4" w:space="0" w:color="auto"/>
              <w:bottom w:val="single" w:sz="4" w:space="0" w:color="auto"/>
            </w:tcBorders>
            <w:shd w:val="clear" w:color="auto" w:fill="FFFF00"/>
          </w:tcPr>
          <w:p w14:paraId="614FC0F6" w14:textId="77777777" w:rsidR="00777F9D" w:rsidRPr="00D95972" w:rsidRDefault="00777F9D" w:rsidP="00032E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BAA9015" w14:textId="77777777" w:rsidR="00777F9D" w:rsidRPr="00D95972" w:rsidRDefault="00777F9D" w:rsidP="00032E69">
            <w:pPr>
              <w:rPr>
                <w:rFonts w:cs="Arial"/>
              </w:rPr>
            </w:pPr>
            <w:r>
              <w:rPr>
                <w:rFonts w:cs="Arial"/>
              </w:rPr>
              <w:t>CR 4446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FB577" w14:textId="6A200BF0" w:rsidR="00777F9D" w:rsidRDefault="00777F9D" w:rsidP="00032E69">
            <w:pPr>
              <w:rPr>
                <w:rFonts w:eastAsia="Batang" w:cs="Arial"/>
                <w:lang w:eastAsia="ko-KR"/>
              </w:rPr>
            </w:pPr>
            <w:r>
              <w:rPr>
                <w:rFonts w:eastAsia="Batang" w:cs="Arial"/>
                <w:lang w:eastAsia="ko-KR"/>
              </w:rPr>
              <w:t>Revision of C1-224572</w:t>
            </w:r>
          </w:p>
          <w:p w14:paraId="08E0C894" w14:textId="77777777" w:rsidR="00777F9D" w:rsidRDefault="00777F9D" w:rsidP="00032E69">
            <w:pPr>
              <w:rPr>
                <w:rFonts w:eastAsia="Batang" w:cs="Arial"/>
                <w:lang w:eastAsia="ko-KR"/>
              </w:rPr>
            </w:pPr>
          </w:p>
          <w:p w14:paraId="4780CA61" w14:textId="77777777" w:rsidR="00777F9D" w:rsidRDefault="00777F9D" w:rsidP="00032E69">
            <w:pPr>
              <w:rPr>
                <w:rFonts w:eastAsia="Batang" w:cs="Arial"/>
                <w:lang w:eastAsia="ko-KR"/>
              </w:rPr>
            </w:pPr>
          </w:p>
          <w:p w14:paraId="5FD3D60B" w14:textId="77777777" w:rsidR="00777F9D" w:rsidRDefault="00777F9D" w:rsidP="00032E69">
            <w:pPr>
              <w:rPr>
                <w:rFonts w:eastAsia="Batang" w:cs="Arial"/>
                <w:lang w:eastAsia="ko-KR"/>
              </w:rPr>
            </w:pPr>
            <w:r>
              <w:rPr>
                <w:rFonts w:eastAsia="Batang" w:cs="Arial"/>
                <w:lang w:eastAsia="ko-KR"/>
              </w:rPr>
              <w:t>--------------------------</w:t>
            </w:r>
          </w:p>
          <w:p w14:paraId="696652FD" w14:textId="5C3E5F1D" w:rsidR="00777F9D" w:rsidRDefault="00777F9D" w:rsidP="00032E6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0340</w:t>
            </w:r>
          </w:p>
          <w:p w14:paraId="158A9A31" w14:textId="77777777" w:rsidR="00777F9D" w:rsidRDefault="00777F9D" w:rsidP="00032E69">
            <w:pPr>
              <w:rPr>
                <w:rFonts w:eastAsia="Batang" w:cs="Arial"/>
                <w:lang w:eastAsia="ko-KR"/>
              </w:rPr>
            </w:pPr>
            <w:r>
              <w:rPr>
                <w:rFonts w:eastAsia="Batang" w:cs="Arial"/>
                <w:lang w:eastAsia="ko-KR"/>
              </w:rPr>
              <w:t>Objection</w:t>
            </w:r>
          </w:p>
          <w:p w14:paraId="0149FAF5" w14:textId="77777777" w:rsidR="00777F9D" w:rsidRDefault="00777F9D" w:rsidP="00032E69">
            <w:pPr>
              <w:rPr>
                <w:rFonts w:eastAsia="Batang" w:cs="Arial"/>
                <w:lang w:eastAsia="ko-KR"/>
              </w:rPr>
            </w:pPr>
          </w:p>
          <w:p w14:paraId="0E2D427A" w14:textId="77777777" w:rsidR="00777F9D" w:rsidRDefault="00777F9D" w:rsidP="00032E69">
            <w:pPr>
              <w:rPr>
                <w:rFonts w:eastAsia="Batang" w:cs="Arial"/>
                <w:lang w:eastAsia="ko-KR"/>
              </w:rPr>
            </w:pPr>
            <w:r>
              <w:rPr>
                <w:rFonts w:eastAsia="Batang" w:cs="Arial"/>
                <w:lang w:eastAsia="ko-KR"/>
              </w:rPr>
              <w:t>Ivo sat 0217</w:t>
            </w:r>
          </w:p>
          <w:p w14:paraId="795C0202" w14:textId="77777777" w:rsidR="00777F9D" w:rsidRDefault="00777F9D" w:rsidP="00032E69">
            <w:pPr>
              <w:rPr>
                <w:rFonts w:eastAsia="Batang" w:cs="Arial"/>
                <w:lang w:eastAsia="ko-KR"/>
              </w:rPr>
            </w:pPr>
            <w:r>
              <w:rPr>
                <w:rFonts w:eastAsia="Batang" w:cs="Arial"/>
                <w:lang w:eastAsia="ko-KR"/>
              </w:rPr>
              <w:t>Replies</w:t>
            </w:r>
          </w:p>
          <w:p w14:paraId="59C5FB34" w14:textId="77777777" w:rsidR="00777F9D" w:rsidRDefault="00777F9D" w:rsidP="00032E69">
            <w:pPr>
              <w:rPr>
                <w:rFonts w:eastAsia="Batang" w:cs="Arial"/>
                <w:lang w:eastAsia="ko-KR"/>
              </w:rPr>
            </w:pPr>
          </w:p>
          <w:p w14:paraId="1B42CE7D" w14:textId="77777777" w:rsidR="00777F9D" w:rsidRDefault="00777F9D" w:rsidP="00032E69">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0859</w:t>
            </w:r>
          </w:p>
          <w:p w14:paraId="6CF847A8" w14:textId="77777777" w:rsidR="00777F9D" w:rsidRDefault="00777F9D" w:rsidP="00032E69">
            <w:pPr>
              <w:rPr>
                <w:rFonts w:eastAsia="Batang" w:cs="Arial"/>
                <w:lang w:eastAsia="ko-KR"/>
              </w:rPr>
            </w:pPr>
            <w:r>
              <w:rPr>
                <w:rFonts w:eastAsia="Batang" w:cs="Arial"/>
                <w:lang w:eastAsia="ko-KR"/>
              </w:rPr>
              <w:t>Replies</w:t>
            </w:r>
          </w:p>
          <w:p w14:paraId="0BE1E55B" w14:textId="77777777" w:rsidR="00777F9D" w:rsidRDefault="00777F9D" w:rsidP="00032E69">
            <w:pPr>
              <w:rPr>
                <w:rFonts w:eastAsia="Batang" w:cs="Arial"/>
                <w:lang w:eastAsia="ko-KR"/>
              </w:rPr>
            </w:pPr>
          </w:p>
          <w:p w14:paraId="74288822" w14:textId="77777777" w:rsidR="00777F9D" w:rsidRDefault="00777F9D" w:rsidP="00032E6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1123</w:t>
            </w:r>
          </w:p>
          <w:p w14:paraId="51FB6368" w14:textId="77777777" w:rsidR="00777F9D" w:rsidRDefault="00777F9D" w:rsidP="00032E69">
            <w:pPr>
              <w:rPr>
                <w:rFonts w:eastAsia="Batang" w:cs="Arial"/>
                <w:lang w:eastAsia="ko-KR"/>
              </w:rPr>
            </w:pPr>
            <w:r>
              <w:rPr>
                <w:rFonts w:eastAsia="Batang" w:cs="Arial"/>
                <w:lang w:eastAsia="ko-KR"/>
              </w:rPr>
              <w:t>Replies</w:t>
            </w:r>
          </w:p>
          <w:p w14:paraId="34216BB7" w14:textId="77777777" w:rsidR="00777F9D" w:rsidRDefault="00777F9D" w:rsidP="00032E69">
            <w:pPr>
              <w:rPr>
                <w:rFonts w:eastAsia="Batang" w:cs="Arial"/>
                <w:lang w:eastAsia="ko-KR"/>
              </w:rPr>
            </w:pPr>
          </w:p>
          <w:p w14:paraId="012E2AA5" w14:textId="77777777" w:rsidR="00777F9D" w:rsidRDefault="00777F9D" w:rsidP="00032E69">
            <w:pPr>
              <w:rPr>
                <w:rFonts w:eastAsia="Batang" w:cs="Arial"/>
                <w:lang w:eastAsia="ko-KR"/>
              </w:rPr>
            </w:pPr>
            <w:r>
              <w:rPr>
                <w:rFonts w:eastAsia="Batang" w:cs="Arial"/>
                <w:lang w:eastAsia="ko-KR"/>
              </w:rPr>
              <w:t>Line wed 1250</w:t>
            </w:r>
          </w:p>
          <w:p w14:paraId="6326A347" w14:textId="77777777" w:rsidR="00777F9D" w:rsidRDefault="00777F9D" w:rsidP="00032E69">
            <w:pPr>
              <w:rPr>
                <w:rFonts w:eastAsia="Batang" w:cs="Arial"/>
                <w:lang w:eastAsia="ko-KR"/>
              </w:rPr>
            </w:pPr>
            <w:r>
              <w:rPr>
                <w:rFonts w:eastAsia="Batang" w:cs="Arial"/>
                <w:lang w:eastAsia="ko-KR"/>
              </w:rPr>
              <w:t>Replies</w:t>
            </w:r>
          </w:p>
          <w:p w14:paraId="5C52C27E" w14:textId="77777777" w:rsidR="00777F9D" w:rsidRDefault="00777F9D" w:rsidP="00032E69">
            <w:pPr>
              <w:rPr>
                <w:rFonts w:eastAsia="Batang" w:cs="Arial"/>
                <w:lang w:eastAsia="ko-KR"/>
              </w:rPr>
            </w:pPr>
          </w:p>
          <w:p w14:paraId="6DFC500F" w14:textId="77777777" w:rsidR="00777F9D" w:rsidRDefault="00777F9D" w:rsidP="00032E69">
            <w:pPr>
              <w:rPr>
                <w:rFonts w:eastAsia="Batang" w:cs="Arial"/>
                <w:lang w:eastAsia="ko-KR"/>
              </w:rPr>
            </w:pPr>
            <w:r>
              <w:rPr>
                <w:rFonts w:eastAsia="Batang" w:cs="Arial"/>
                <w:lang w:eastAsia="ko-KR"/>
              </w:rPr>
              <w:t>Lin wed 2000/</w:t>
            </w:r>
            <w:proofErr w:type="spellStart"/>
            <w:r>
              <w:rPr>
                <w:rFonts w:eastAsia="Batang" w:cs="Arial"/>
                <w:lang w:eastAsia="ko-KR"/>
              </w:rPr>
              <w:t>thu</w:t>
            </w:r>
            <w:proofErr w:type="spellEnd"/>
            <w:r>
              <w:rPr>
                <w:rFonts w:eastAsia="Batang" w:cs="Arial"/>
                <w:lang w:eastAsia="ko-KR"/>
              </w:rPr>
              <w:t xml:space="preserve"> 0641</w:t>
            </w:r>
          </w:p>
          <w:p w14:paraId="03984C0F" w14:textId="77777777" w:rsidR="00777F9D" w:rsidRDefault="00777F9D" w:rsidP="00032E69">
            <w:pPr>
              <w:rPr>
                <w:rFonts w:eastAsia="Batang" w:cs="Arial"/>
                <w:lang w:eastAsia="ko-KR"/>
              </w:rPr>
            </w:pPr>
            <w:r>
              <w:rPr>
                <w:rFonts w:eastAsia="Batang" w:cs="Arial"/>
                <w:lang w:eastAsia="ko-KR"/>
              </w:rPr>
              <w:t>Replies</w:t>
            </w:r>
          </w:p>
          <w:p w14:paraId="04AA91A0" w14:textId="77777777" w:rsidR="00777F9D" w:rsidRDefault="00777F9D" w:rsidP="00032E69">
            <w:pPr>
              <w:rPr>
                <w:rFonts w:eastAsia="Batang" w:cs="Arial"/>
                <w:lang w:eastAsia="ko-KR"/>
              </w:rPr>
            </w:pPr>
          </w:p>
          <w:p w14:paraId="1EA1671E" w14:textId="77777777" w:rsidR="00777F9D" w:rsidRDefault="00777F9D"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1130</w:t>
            </w:r>
          </w:p>
          <w:p w14:paraId="30FDA205" w14:textId="77777777" w:rsidR="00777F9D" w:rsidRDefault="00777F9D" w:rsidP="00032E69">
            <w:pPr>
              <w:rPr>
                <w:rFonts w:eastAsia="Batang" w:cs="Arial"/>
                <w:lang w:eastAsia="ko-KR"/>
              </w:rPr>
            </w:pPr>
            <w:r>
              <w:rPr>
                <w:rFonts w:eastAsia="Batang" w:cs="Arial"/>
                <w:lang w:eastAsia="ko-KR"/>
              </w:rPr>
              <w:t>rev</w:t>
            </w:r>
          </w:p>
          <w:p w14:paraId="0D3D7588" w14:textId="77777777" w:rsidR="00777F9D" w:rsidRDefault="00777F9D" w:rsidP="00032E69">
            <w:pPr>
              <w:rPr>
                <w:rFonts w:eastAsia="Batang" w:cs="Arial"/>
                <w:lang w:eastAsia="ko-KR"/>
              </w:rPr>
            </w:pPr>
          </w:p>
          <w:p w14:paraId="09D2A279" w14:textId="77777777" w:rsidR="00777F9D" w:rsidRPr="00D95972" w:rsidRDefault="00777F9D" w:rsidP="00032E69">
            <w:pPr>
              <w:rPr>
                <w:rFonts w:eastAsia="Batang" w:cs="Arial"/>
                <w:lang w:eastAsia="ko-KR"/>
              </w:rPr>
            </w:pPr>
          </w:p>
        </w:tc>
      </w:tr>
      <w:tr w:rsidR="00F83295" w:rsidRPr="00D95972" w14:paraId="7C5B517D" w14:textId="77777777" w:rsidTr="00777F9D">
        <w:tc>
          <w:tcPr>
            <w:tcW w:w="976" w:type="dxa"/>
            <w:tcBorders>
              <w:top w:val="nil"/>
              <w:left w:val="thinThickThinSmallGap" w:sz="24" w:space="0" w:color="auto"/>
              <w:bottom w:val="nil"/>
            </w:tcBorders>
            <w:shd w:val="clear" w:color="auto" w:fill="auto"/>
          </w:tcPr>
          <w:p w14:paraId="163DF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8680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FA4A2A" w14:textId="5B9A776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F1240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C001B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57BD5B27" w:rsidR="00F83295" w:rsidRPr="00D95972" w:rsidRDefault="00F83295" w:rsidP="00E90FAD">
            <w:pPr>
              <w:rPr>
                <w:rFonts w:eastAsia="Batang" w:cs="Arial"/>
                <w:lang w:eastAsia="ko-KR"/>
              </w:rPr>
            </w:pPr>
          </w:p>
        </w:tc>
      </w:tr>
      <w:tr w:rsidR="00F83295"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B991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B15F73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F5705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87A50E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F83295" w:rsidRPr="00D95972" w:rsidRDefault="00F83295" w:rsidP="00F83295">
            <w:pPr>
              <w:rPr>
                <w:rFonts w:eastAsia="Batang" w:cs="Arial"/>
                <w:lang w:eastAsia="ko-KR"/>
              </w:rPr>
            </w:pPr>
          </w:p>
        </w:tc>
      </w:tr>
      <w:tr w:rsidR="00F83295"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00FF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7FE1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6DD25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025D7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F83295" w:rsidRPr="00D95972" w:rsidRDefault="00F83295" w:rsidP="00F83295">
            <w:pPr>
              <w:rPr>
                <w:rFonts w:eastAsia="Batang" w:cs="Arial"/>
                <w:lang w:eastAsia="ko-KR"/>
              </w:rPr>
            </w:pPr>
          </w:p>
        </w:tc>
      </w:tr>
      <w:tr w:rsidR="00F83295" w:rsidRPr="00D95972" w14:paraId="1E59A992" w14:textId="77777777" w:rsidTr="00F16F6D">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F83295" w:rsidRPr="00D95972" w:rsidRDefault="00F83295" w:rsidP="00F83295">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7317A9"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2E875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F83295" w:rsidRDefault="00F83295" w:rsidP="00F83295">
            <w:r w:rsidRPr="00BC6EE9">
              <w:rPr>
                <w:rFonts w:cs="Arial"/>
              </w:rPr>
              <w:t>CT aspects of Access Traffic Steering, Switch and Splitting support in the 5G system architecture; Phase 2</w:t>
            </w:r>
          </w:p>
          <w:p w14:paraId="34BE6991" w14:textId="77777777" w:rsidR="00F83295" w:rsidRDefault="00F83295" w:rsidP="00F83295">
            <w:pPr>
              <w:rPr>
                <w:rFonts w:eastAsia="Batang" w:cs="Arial"/>
                <w:color w:val="000000"/>
                <w:lang w:eastAsia="ko-KR"/>
              </w:rPr>
            </w:pPr>
          </w:p>
          <w:p w14:paraId="07E4A909" w14:textId="77777777" w:rsidR="00F83295" w:rsidRPr="00D95972" w:rsidRDefault="00F83295" w:rsidP="00F83295">
            <w:pPr>
              <w:rPr>
                <w:rFonts w:eastAsia="Batang" w:cs="Arial"/>
                <w:color w:val="000000"/>
                <w:lang w:eastAsia="ko-KR"/>
              </w:rPr>
            </w:pPr>
          </w:p>
          <w:p w14:paraId="3F8312D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F83295" w:rsidRPr="00D95972" w:rsidRDefault="00F83295" w:rsidP="00F83295">
            <w:pPr>
              <w:rPr>
                <w:rFonts w:eastAsia="Batang" w:cs="Arial"/>
                <w:lang w:eastAsia="ko-KR"/>
              </w:rPr>
            </w:pPr>
          </w:p>
        </w:tc>
      </w:tr>
      <w:tr w:rsidR="00F16F6D" w:rsidRPr="00D95972" w14:paraId="766AC19F" w14:textId="77777777" w:rsidTr="00F16F6D">
        <w:tc>
          <w:tcPr>
            <w:tcW w:w="976" w:type="dxa"/>
            <w:tcBorders>
              <w:top w:val="nil"/>
              <w:left w:val="thinThickThinSmallGap" w:sz="24" w:space="0" w:color="auto"/>
              <w:bottom w:val="nil"/>
            </w:tcBorders>
            <w:shd w:val="clear" w:color="auto" w:fill="auto"/>
          </w:tcPr>
          <w:p w14:paraId="220FFA32" w14:textId="77777777" w:rsidR="00F16F6D" w:rsidRPr="00D95972" w:rsidRDefault="00F16F6D" w:rsidP="00032E69">
            <w:pPr>
              <w:rPr>
                <w:rFonts w:cs="Arial"/>
              </w:rPr>
            </w:pPr>
          </w:p>
        </w:tc>
        <w:tc>
          <w:tcPr>
            <w:tcW w:w="1317" w:type="dxa"/>
            <w:gridSpan w:val="2"/>
            <w:tcBorders>
              <w:top w:val="nil"/>
              <w:bottom w:val="nil"/>
            </w:tcBorders>
            <w:shd w:val="clear" w:color="auto" w:fill="auto"/>
          </w:tcPr>
          <w:p w14:paraId="59FE0A9B" w14:textId="77777777" w:rsidR="00F16F6D" w:rsidRPr="00D95972" w:rsidRDefault="00F16F6D" w:rsidP="00032E69">
            <w:pPr>
              <w:rPr>
                <w:rFonts w:cs="Arial"/>
              </w:rPr>
            </w:pPr>
          </w:p>
        </w:tc>
        <w:tc>
          <w:tcPr>
            <w:tcW w:w="1088" w:type="dxa"/>
            <w:tcBorders>
              <w:top w:val="single" w:sz="4" w:space="0" w:color="auto"/>
              <w:bottom w:val="single" w:sz="4" w:space="0" w:color="auto"/>
            </w:tcBorders>
            <w:shd w:val="clear" w:color="auto" w:fill="FFFF00"/>
          </w:tcPr>
          <w:p w14:paraId="01E9D03A" w14:textId="5543FB4C" w:rsidR="00F16F6D" w:rsidRPr="00D95972" w:rsidRDefault="00F16F6D" w:rsidP="00032E69">
            <w:pPr>
              <w:overflowPunct/>
              <w:autoSpaceDE/>
              <w:autoSpaceDN/>
              <w:adjustRightInd/>
              <w:textAlignment w:val="auto"/>
              <w:rPr>
                <w:rFonts w:cs="Arial"/>
                <w:lang w:val="en-US"/>
              </w:rPr>
            </w:pPr>
            <w:r w:rsidRPr="00F16F6D">
              <w:t>C1-225305</w:t>
            </w:r>
          </w:p>
        </w:tc>
        <w:tc>
          <w:tcPr>
            <w:tcW w:w="4191" w:type="dxa"/>
            <w:gridSpan w:val="3"/>
            <w:tcBorders>
              <w:top w:val="single" w:sz="4" w:space="0" w:color="auto"/>
              <w:bottom w:val="single" w:sz="4" w:space="0" w:color="auto"/>
            </w:tcBorders>
            <w:shd w:val="clear" w:color="auto" w:fill="FFFF00"/>
          </w:tcPr>
          <w:p w14:paraId="01E5F47A" w14:textId="77777777" w:rsidR="00F16F6D" w:rsidRPr="00D95972" w:rsidRDefault="00F16F6D" w:rsidP="00032E69">
            <w:pPr>
              <w:rPr>
                <w:rFonts w:cs="Arial"/>
              </w:rPr>
            </w:pPr>
            <w:r>
              <w:rPr>
                <w:rFonts w:cs="Arial"/>
              </w:rPr>
              <w:t>Support MAC address range type in ATSSS container</w:t>
            </w:r>
          </w:p>
        </w:tc>
        <w:tc>
          <w:tcPr>
            <w:tcW w:w="1767" w:type="dxa"/>
            <w:tcBorders>
              <w:top w:val="single" w:sz="4" w:space="0" w:color="auto"/>
              <w:bottom w:val="single" w:sz="4" w:space="0" w:color="auto"/>
            </w:tcBorders>
            <w:shd w:val="clear" w:color="auto" w:fill="FFFF00"/>
          </w:tcPr>
          <w:p w14:paraId="6DE090A9" w14:textId="77777777" w:rsidR="00F16F6D" w:rsidRPr="00D95972" w:rsidRDefault="00F16F6D" w:rsidP="00032E6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B1A97E7" w14:textId="77777777" w:rsidR="00F16F6D" w:rsidRPr="00D95972" w:rsidRDefault="00F16F6D" w:rsidP="00032E69">
            <w:pPr>
              <w:rPr>
                <w:rFonts w:cs="Arial"/>
              </w:rPr>
            </w:pPr>
            <w:r>
              <w:rPr>
                <w:rFonts w:cs="Arial"/>
              </w:rPr>
              <w:t>CR 0097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7760E" w14:textId="77777777" w:rsidR="00F16F6D" w:rsidRDefault="00F16F6D" w:rsidP="00032E69">
            <w:pPr>
              <w:rPr>
                <w:ins w:id="147" w:author="Nokia User" w:date="2022-08-25T11:56:00Z"/>
                <w:rFonts w:eastAsia="Batang" w:cs="Arial"/>
                <w:lang w:eastAsia="ko-KR"/>
              </w:rPr>
            </w:pPr>
            <w:ins w:id="148" w:author="Nokia User" w:date="2022-08-25T11:56:00Z">
              <w:r>
                <w:rPr>
                  <w:rFonts w:eastAsia="Batang" w:cs="Arial"/>
                  <w:lang w:eastAsia="ko-KR"/>
                </w:rPr>
                <w:t>Revision of C1-224892</w:t>
              </w:r>
            </w:ins>
          </w:p>
          <w:p w14:paraId="776F1DFE" w14:textId="7CDE956D" w:rsidR="00F16F6D" w:rsidRDefault="00F16F6D" w:rsidP="00032E69">
            <w:pPr>
              <w:rPr>
                <w:ins w:id="149" w:author="Nokia User" w:date="2022-08-25T11:56:00Z"/>
                <w:rFonts w:eastAsia="Batang" w:cs="Arial"/>
                <w:lang w:eastAsia="ko-KR"/>
              </w:rPr>
            </w:pPr>
            <w:ins w:id="150" w:author="Nokia User" w:date="2022-08-25T11:56:00Z">
              <w:r>
                <w:rPr>
                  <w:rFonts w:eastAsia="Batang" w:cs="Arial"/>
                  <w:lang w:eastAsia="ko-KR"/>
                </w:rPr>
                <w:t>_________________________________________</w:t>
              </w:r>
            </w:ins>
          </w:p>
          <w:p w14:paraId="26425C80" w14:textId="2C0C85A0" w:rsidR="00F16F6D" w:rsidRDefault="00F16F6D" w:rsidP="00032E6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0250</w:t>
            </w:r>
          </w:p>
          <w:p w14:paraId="5AE35D56" w14:textId="77777777" w:rsidR="00F16F6D" w:rsidRDefault="00F16F6D" w:rsidP="00032E69">
            <w:pPr>
              <w:rPr>
                <w:rFonts w:eastAsia="Batang" w:cs="Arial"/>
                <w:lang w:eastAsia="ko-KR"/>
              </w:rPr>
            </w:pPr>
            <w:r>
              <w:rPr>
                <w:rFonts w:eastAsia="Batang" w:cs="Arial"/>
                <w:lang w:eastAsia="ko-KR"/>
              </w:rPr>
              <w:t>Revision required</w:t>
            </w:r>
          </w:p>
          <w:p w14:paraId="5F8086FB" w14:textId="77777777" w:rsidR="00F16F6D" w:rsidRDefault="00F16F6D" w:rsidP="00032E69">
            <w:pPr>
              <w:rPr>
                <w:rFonts w:eastAsia="Batang" w:cs="Arial"/>
                <w:lang w:eastAsia="ko-KR"/>
              </w:rPr>
            </w:pPr>
          </w:p>
          <w:p w14:paraId="60C723BF" w14:textId="77777777" w:rsidR="00F16F6D" w:rsidRDefault="00F16F6D" w:rsidP="00032E69">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0910</w:t>
            </w:r>
          </w:p>
          <w:p w14:paraId="52B34B0D" w14:textId="77777777" w:rsidR="00F16F6D" w:rsidRDefault="00F16F6D" w:rsidP="00032E69">
            <w:pPr>
              <w:rPr>
                <w:rFonts w:eastAsia="Batang" w:cs="Arial"/>
                <w:lang w:eastAsia="ko-KR"/>
              </w:rPr>
            </w:pPr>
            <w:r>
              <w:rPr>
                <w:rFonts w:eastAsia="Batang" w:cs="Arial"/>
                <w:lang w:eastAsia="ko-KR"/>
              </w:rPr>
              <w:t>Clarification required</w:t>
            </w:r>
          </w:p>
          <w:p w14:paraId="43530472" w14:textId="77777777" w:rsidR="00F16F6D" w:rsidRDefault="00F16F6D" w:rsidP="00032E69">
            <w:pPr>
              <w:rPr>
                <w:rFonts w:eastAsia="Batang" w:cs="Arial"/>
                <w:lang w:eastAsia="ko-KR"/>
              </w:rPr>
            </w:pPr>
          </w:p>
          <w:p w14:paraId="62DE5145" w14:textId="77777777" w:rsidR="00F16F6D" w:rsidRDefault="00F16F6D" w:rsidP="00032E69">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1038</w:t>
            </w:r>
          </w:p>
          <w:p w14:paraId="05E0A554" w14:textId="77777777" w:rsidR="00F16F6D" w:rsidRDefault="00F16F6D" w:rsidP="00032E69">
            <w:pPr>
              <w:rPr>
                <w:rFonts w:eastAsia="Batang" w:cs="Arial"/>
                <w:lang w:eastAsia="ko-KR"/>
              </w:rPr>
            </w:pPr>
            <w:r>
              <w:rPr>
                <w:rFonts w:eastAsia="Batang" w:cs="Arial"/>
                <w:lang w:eastAsia="ko-KR"/>
              </w:rPr>
              <w:t>New rev</w:t>
            </w:r>
          </w:p>
          <w:p w14:paraId="16333227" w14:textId="77777777" w:rsidR="00F16F6D" w:rsidRDefault="00F16F6D" w:rsidP="00032E69">
            <w:pPr>
              <w:rPr>
                <w:rFonts w:eastAsia="Batang" w:cs="Arial"/>
                <w:lang w:eastAsia="ko-KR"/>
              </w:rPr>
            </w:pPr>
          </w:p>
          <w:p w14:paraId="4517C335" w14:textId="77777777" w:rsidR="00F16F6D" w:rsidRDefault="00F16F6D" w:rsidP="00032E69">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1054</w:t>
            </w:r>
          </w:p>
          <w:p w14:paraId="3BA89535" w14:textId="77777777" w:rsidR="00F16F6D" w:rsidRDefault="00F16F6D" w:rsidP="00032E69">
            <w:pPr>
              <w:rPr>
                <w:rFonts w:eastAsia="Batang" w:cs="Arial"/>
                <w:lang w:eastAsia="ko-KR"/>
              </w:rPr>
            </w:pPr>
            <w:r>
              <w:rPr>
                <w:rFonts w:eastAsia="Batang" w:cs="Arial"/>
                <w:lang w:eastAsia="ko-KR"/>
              </w:rPr>
              <w:t>Replies</w:t>
            </w:r>
          </w:p>
          <w:p w14:paraId="4D70DAA2" w14:textId="77777777" w:rsidR="00F16F6D" w:rsidRDefault="00F16F6D" w:rsidP="00032E69">
            <w:pPr>
              <w:rPr>
                <w:rFonts w:eastAsia="Batang" w:cs="Arial"/>
                <w:lang w:eastAsia="ko-KR"/>
              </w:rPr>
            </w:pPr>
          </w:p>
          <w:p w14:paraId="7D806485" w14:textId="77777777" w:rsidR="00F16F6D" w:rsidRDefault="00F16F6D" w:rsidP="00032E69">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1201</w:t>
            </w:r>
          </w:p>
          <w:p w14:paraId="419D4331" w14:textId="77777777" w:rsidR="00F16F6D" w:rsidRDefault="00F16F6D" w:rsidP="00032E69">
            <w:pPr>
              <w:rPr>
                <w:rFonts w:eastAsia="Batang" w:cs="Arial"/>
                <w:lang w:eastAsia="ko-KR"/>
              </w:rPr>
            </w:pPr>
            <w:r>
              <w:rPr>
                <w:rFonts w:eastAsia="Batang" w:cs="Arial"/>
                <w:lang w:eastAsia="ko-KR"/>
              </w:rPr>
              <w:t>Ok</w:t>
            </w:r>
          </w:p>
          <w:p w14:paraId="492798D3" w14:textId="77777777" w:rsidR="00F16F6D" w:rsidRDefault="00F16F6D" w:rsidP="00032E69">
            <w:pPr>
              <w:rPr>
                <w:rFonts w:eastAsia="Batang" w:cs="Arial"/>
                <w:lang w:eastAsia="ko-KR"/>
              </w:rPr>
            </w:pPr>
          </w:p>
          <w:p w14:paraId="0F1EB152" w14:textId="77777777" w:rsidR="00F16F6D" w:rsidRDefault="00F16F6D" w:rsidP="00032E69">
            <w:pPr>
              <w:rPr>
                <w:rFonts w:eastAsia="Batang" w:cs="Arial"/>
                <w:lang w:eastAsia="ko-KR"/>
              </w:rPr>
            </w:pPr>
            <w:r>
              <w:rPr>
                <w:rFonts w:eastAsia="Batang" w:cs="Arial"/>
                <w:lang w:eastAsia="ko-KR"/>
              </w:rPr>
              <w:t>Hui mon 0930</w:t>
            </w:r>
          </w:p>
          <w:p w14:paraId="27854206" w14:textId="77777777" w:rsidR="00F16F6D" w:rsidRDefault="00F16F6D" w:rsidP="00032E69">
            <w:pPr>
              <w:rPr>
                <w:rFonts w:eastAsia="Batang" w:cs="Arial"/>
                <w:lang w:eastAsia="ko-KR"/>
              </w:rPr>
            </w:pPr>
            <w:r>
              <w:rPr>
                <w:rFonts w:eastAsia="Batang" w:cs="Arial"/>
                <w:lang w:eastAsia="ko-KR"/>
              </w:rPr>
              <w:t>ok</w:t>
            </w:r>
          </w:p>
          <w:p w14:paraId="3E42B29A" w14:textId="77777777" w:rsidR="00F16F6D" w:rsidRDefault="00F16F6D" w:rsidP="00032E69">
            <w:pPr>
              <w:rPr>
                <w:rFonts w:eastAsia="Batang" w:cs="Arial"/>
                <w:lang w:eastAsia="ko-KR"/>
              </w:rPr>
            </w:pPr>
          </w:p>
          <w:p w14:paraId="1FCA904B" w14:textId="77777777" w:rsidR="00F16F6D" w:rsidRDefault="00F16F6D" w:rsidP="00032E69">
            <w:pPr>
              <w:rPr>
                <w:rFonts w:eastAsia="Batang" w:cs="Arial"/>
                <w:lang w:eastAsia="ko-KR"/>
              </w:rPr>
            </w:pPr>
          </w:p>
          <w:p w14:paraId="390E58A0" w14:textId="77777777" w:rsidR="00F16F6D" w:rsidRPr="00D95972" w:rsidRDefault="00F16F6D" w:rsidP="00032E69">
            <w:pPr>
              <w:rPr>
                <w:rFonts w:eastAsia="Batang" w:cs="Arial"/>
                <w:lang w:eastAsia="ko-KR"/>
              </w:rPr>
            </w:pPr>
          </w:p>
        </w:tc>
      </w:tr>
      <w:tr w:rsidR="00F83295" w:rsidRPr="00D95972" w14:paraId="6A642619" w14:textId="77777777" w:rsidTr="00212065">
        <w:tc>
          <w:tcPr>
            <w:tcW w:w="976" w:type="dxa"/>
            <w:tcBorders>
              <w:top w:val="nil"/>
              <w:left w:val="thinThickThinSmallGap" w:sz="24" w:space="0" w:color="auto"/>
              <w:bottom w:val="nil"/>
            </w:tcBorders>
            <w:shd w:val="clear" w:color="auto" w:fill="auto"/>
          </w:tcPr>
          <w:p w14:paraId="047BC91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DDEC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BC0AAE9" w14:textId="5DC51D4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9764D" w14:textId="2D52D514"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EC30A6" w14:textId="154258B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91357D9" w14:textId="79ED07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E104D" w14:textId="4EB95704" w:rsidR="00F83295" w:rsidRPr="00D95972" w:rsidRDefault="00F83295" w:rsidP="00F83295">
            <w:pPr>
              <w:rPr>
                <w:rFonts w:eastAsia="Batang" w:cs="Arial"/>
                <w:lang w:eastAsia="ko-KR"/>
              </w:rPr>
            </w:pPr>
          </w:p>
        </w:tc>
      </w:tr>
      <w:tr w:rsidR="00F83295" w:rsidRPr="00D95972" w14:paraId="776CEB19" w14:textId="77777777" w:rsidTr="003B5F7D">
        <w:tc>
          <w:tcPr>
            <w:tcW w:w="976" w:type="dxa"/>
            <w:tcBorders>
              <w:top w:val="nil"/>
              <w:left w:val="thinThickThinSmallGap" w:sz="24" w:space="0" w:color="auto"/>
              <w:bottom w:val="nil"/>
            </w:tcBorders>
            <w:shd w:val="clear" w:color="auto" w:fill="auto"/>
          </w:tcPr>
          <w:p w14:paraId="6670287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CCA1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F83295" w:rsidRPr="00D95972" w:rsidRDefault="00F83295" w:rsidP="00F83295">
            <w:pPr>
              <w:rPr>
                <w:rFonts w:eastAsia="Batang" w:cs="Arial"/>
                <w:lang w:eastAsia="ko-KR"/>
              </w:rPr>
            </w:pPr>
          </w:p>
        </w:tc>
      </w:tr>
      <w:tr w:rsidR="00F83295" w:rsidRPr="00D95972" w14:paraId="74E41A03" w14:textId="77777777" w:rsidTr="00496D7C">
        <w:tc>
          <w:tcPr>
            <w:tcW w:w="976" w:type="dxa"/>
            <w:tcBorders>
              <w:top w:val="nil"/>
              <w:left w:val="thinThickThinSmallGap" w:sz="24" w:space="0" w:color="auto"/>
              <w:bottom w:val="nil"/>
            </w:tcBorders>
            <w:shd w:val="clear" w:color="auto" w:fill="auto"/>
          </w:tcPr>
          <w:p w14:paraId="64DD16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AA905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A6FB783" w14:textId="44A1173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03FE" w14:textId="0D34FB8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F05F439" w14:textId="4D81F23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2771D73" w14:textId="00C2D5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19DA9A" w14:textId="77777777" w:rsidR="00F83295" w:rsidRPr="00D95972" w:rsidRDefault="00F83295" w:rsidP="00F83295">
            <w:pPr>
              <w:rPr>
                <w:rFonts w:eastAsia="Batang" w:cs="Arial"/>
                <w:lang w:eastAsia="ko-KR"/>
              </w:rPr>
            </w:pPr>
          </w:p>
        </w:tc>
      </w:tr>
      <w:tr w:rsidR="00F83295" w:rsidRPr="00D95972" w14:paraId="5E4350D1" w14:textId="77777777" w:rsidTr="00496D7C">
        <w:tc>
          <w:tcPr>
            <w:tcW w:w="976" w:type="dxa"/>
            <w:tcBorders>
              <w:top w:val="nil"/>
              <w:left w:val="thinThickThinSmallGap" w:sz="24" w:space="0" w:color="auto"/>
              <w:bottom w:val="nil"/>
            </w:tcBorders>
            <w:shd w:val="clear" w:color="auto" w:fill="auto"/>
          </w:tcPr>
          <w:p w14:paraId="5E22ED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0D8A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913E7F" w14:textId="280D948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75817" w14:textId="4A61E15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09B4EE9" w14:textId="6F2DC816"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12F1158" w14:textId="7303ADC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C714C" w14:textId="77777777" w:rsidR="00F83295" w:rsidRPr="00D95972" w:rsidRDefault="00F83295" w:rsidP="00F83295">
            <w:pPr>
              <w:rPr>
                <w:rFonts w:eastAsia="Batang" w:cs="Arial"/>
                <w:lang w:eastAsia="ko-KR"/>
              </w:rPr>
            </w:pPr>
          </w:p>
        </w:tc>
      </w:tr>
      <w:tr w:rsidR="00F83295" w:rsidRPr="00D95972" w14:paraId="39A41A50" w14:textId="77777777" w:rsidTr="00496D7C">
        <w:tc>
          <w:tcPr>
            <w:tcW w:w="976" w:type="dxa"/>
            <w:tcBorders>
              <w:top w:val="nil"/>
              <w:left w:val="thinThickThinSmallGap" w:sz="24" w:space="0" w:color="auto"/>
              <w:bottom w:val="nil"/>
            </w:tcBorders>
            <w:shd w:val="clear" w:color="auto" w:fill="auto"/>
          </w:tcPr>
          <w:p w14:paraId="6CC9C13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06E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31D66B" w14:textId="1752BA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FB825E" w14:textId="0FC518B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8C50C2A" w14:textId="1D3B875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BECAD0A" w14:textId="2C06D58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79FA4" w14:textId="77777777" w:rsidR="00F83295" w:rsidRPr="00D517B5" w:rsidRDefault="00F83295" w:rsidP="00F83295">
            <w:pPr>
              <w:rPr>
                <w:rFonts w:eastAsia="Batang" w:cs="Arial"/>
                <w:b/>
                <w:bCs/>
                <w:lang w:eastAsia="ko-KR"/>
              </w:rPr>
            </w:pPr>
          </w:p>
        </w:tc>
      </w:tr>
      <w:tr w:rsidR="00F83295" w:rsidRPr="00D95972" w14:paraId="3F3660FE" w14:textId="77777777" w:rsidTr="00496D7C">
        <w:tc>
          <w:tcPr>
            <w:tcW w:w="976" w:type="dxa"/>
            <w:tcBorders>
              <w:top w:val="nil"/>
              <w:left w:val="thinThickThinSmallGap" w:sz="24" w:space="0" w:color="auto"/>
              <w:bottom w:val="nil"/>
            </w:tcBorders>
            <w:shd w:val="clear" w:color="auto" w:fill="auto"/>
          </w:tcPr>
          <w:p w14:paraId="0C593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ECA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3948D35" w14:textId="3A95DF16"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FA29EF" w14:textId="1EAEFFB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C277D15" w14:textId="60FB2B0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1F65E82" w14:textId="5BBF9D1C" w:rsidR="00F83295" w:rsidRPr="007C76E6" w:rsidRDefault="00F83295" w:rsidP="00F83295">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21DA" w14:textId="77777777" w:rsidR="00F83295" w:rsidRPr="007C76E6" w:rsidRDefault="00F83295" w:rsidP="00F83295">
            <w:pPr>
              <w:rPr>
                <w:lang w:val="en-US"/>
              </w:rPr>
            </w:pPr>
          </w:p>
        </w:tc>
      </w:tr>
      <w:tr w:rsidR="00F83295" w:rsidRPr="00D95972" w14:paraId="2B40D8ED" w14:textId="77777777" w:rsidTr="00496D7C">
        <w:tc>
          <w:tcPr>
            <w:tcW w:w="976" w:type="dxa"/>
            <w:tcBorders>
              <w:top w:val="nil"/>
              <w:left w:val="thinThickThinSmallGap" w:sz="24" w:space="0" w:color="auto"/>
              <w:bottom w:val="nil"/>
            </w:tcBorders>
            <w:shd w:val="clear" w:color="auto" w:fill="auto"/>
          </w:tcPr>
          <w:p w14:paraId="5A4646E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1A29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C3D97F" w14:textId="4DCE32F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7BC669" w14:textId="39B7734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78BDA" w14:textId="595C01A1"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3CFEA4" w14:textId="229C184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3F0FC" w14:textId="77777777" w:rsidR="00F83295" w:rsidRPr="00D95972" w:rsidRDefault="00F83295" w:rsidP="00F83295">
            <w:pPr>
              <w:rPr>
                <w:rFonts w:eastAsia="Batang" w:cs="Arial"/>
                <w:lang w:eastAsia="ko-KR"/>
              </w:rPr>
            </w:pPr>
          </w:p>
        </w:tc>
      </w:tr>
      <w:tr w:rsidR="00F83295" w:rsidRPr="00D95972" w14:paraId="7D74C259" w14:textId="77777777" w:rsidTr="003335DD">
        <w:tc>
          <w:tcPr>
            <w:tcW w:w="976" w:type="dxa"/>
            <w:tcBorders>
              <w:top w:val="nil"/>
              <w:left w:val="thinThickThinSmallGap" w:sz="24" w:space="0" w:color="auto"/>
              <w:bottom w:val="nil"/>
            </w:tcBorders>
            <w:shd w:val="clear" w:color="auto" w:fill="auto"/>
          </w:tcPr>
          <w:p w14:paraId="187592E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925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5B07622" w14:textId="34DCD48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B0BB5D" w14:textId="6B80522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0109D6C" w14:textId="0D0748C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487432BE" w14:textId="19CDF39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B6F2D" w14:textId="77777777" w:rsidR="00F83295" w:rsidRPr="00D95972" w:rsidRDefault="00F83295" w:rsidP="00F83295">
            <w:pPr>
              <w:rPr>
                <w:rFonts w:eastAsia="Batang" w:cs="Arial"/>
                <w:lang w:eastAsia="ko-KR"/>
              </w:rPr>
            </w:pPr>
          </w:p>
        </w:tc>
      </w:tr>
      <w:tr w:rsidR="00F83295"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6015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C91E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A0656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95F07F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F83295" w:rsidRPr="00D95972" w:rsidRDefault="00F83295" w:rsidP="00F83295">
            <w:pPr>
              <w:rPr>
                <w:rFonts w:eastAsia="Batang" w:cs="Arial"/>
                <w:lang w:eastAsia="ko-KR"/>
              </w:rPr>
            </w:pPr>
          </w:p>
        </w:tc>
      </w:tr>
      <w:tr w:rsidR="00F83295" w:rsidRPr="00D95972" w14:paraId="375E78D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F83295" w:rsidRPr="00D95972" w:rsidRDefault="00F83295" w:rsidP="00F83295">
            <w:pPr>
              <w:rPr>
                <w:rFonts w:cs="Arial"/>
              </w:rPr>
            </w:pPr>
            <w:r>
              <w:t>MUSIM</w:t>
            </w:r>
          </w:p>
        </w:tc>
        <w:tc>
          <w:tcPr>
            <w:tcW w:w="1088" w:type="dxa"/>
            <w:tcBorders>
              <w:top w:val="single" w:sz="4" w:space="0" w:color="auto"/>
              <w:bottom w:val="single" w:sz="4" w:space="0" w:color="auto"/>
            </w:tcBorders>
          </w:tcPr>
          <w:p w14:paraId="1FD6728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0F39B2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633FC9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F83295" w:rsidRDefault="00F83295" w:rsidP="00F83295">
            <w:r w:rsidRPr="00BC6EE9">
              <w:rPr>
                <w:rFonts w:cs="Arial"/>
              </w:rPr>
              <w:t>Enabling Multi-USIM devices</w:t>
            </w:r>
          </w:p>
          <w:p w14:paraId="169964FB" w14:textId="77777777" w:rsidR="00F83295" w:rsidRDefault="00F83295" w:rsidP="00F83295">
            <w:pPr>
              <w:rPr>
                <w:rFonts w:eastAsia="Batang" w:cs="Arial"/>
                <w:color w:val="000000"/>
                <w:lang w:eastAsia="ko-KR"/>
              </w:rPr>
            </w:pPr>
          </w:p>
          <w:p w14:paraId="15C3A1BD" w14:textId="77777777" w:rsidR="00F83295" w:rsidRPr="00D95972" w:rsidRDefault="00F83295" w:rsidP="00F83295">
            <w:pPr>
              <w:rPr>
                <w:rFonts w:eastAsia="Batang" w:cs="Arial"/>
                <w:color w:val="000000"/>
                <w:lang w:eastAsia="ko-KR"/>
              </w:rPr>
            </w:pPr>
          </w:p>
          <w:p w14:paraId="22768BC3"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F83295" w:rsidRPr="00D95972" w:rsidRDefault="00F83295" w:rsidP="00F83295">
            <w:pPr>
              <w:rPr>
                <w:rFonts w:eastAsia="Batang" w:cs="Arial"/>
                <w:lang w:eastAsia="ko-KR"/>
              </w:rPr>
            </w:pPr>
          </w:p>
        </w:tc>
      </w:tr>
      <w:tr w:rsidR="00F83295" w:rsidRPr="00D95972" w14:paraId="210BEC2E" w14:textId="77777777" w:rsidTr="00F15607">
        <w:tc>
          <w:tcPr>
            <w:tcW w:w="976" w:type="dxa"/>
            <w:tcBorders>
              <w:top w:val="nil"/>
              <w:left w:val="thinThickThinSmallGap" w:sz="24" w:space="0" w:color="auto"/>
              <w:bottom w:val="nil"/>
            </w:tcBorders>
            <w:shd w:val="clear" w:color="auto" w:fill="auto"/>
          </w:tcPr>
          <w:p w14:paraId="340F8E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D027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37CD173" w14:textId="5FFC52E5" w:rsidR="00F83295" w:rsidRPr="00205800" w:rsidRDefault="0049242D" w:rsidP="00F83295">
            <w:pPr>
              <w:overflowPunct/>
              <w:autoSpaceDE/>
              <w:autoSpaceDN/>
              <w:adjustRightInd/>
              <w:textAlignment w:val="auto"/>
            </w:pPr>
            <w:hyperlink r:id="rId135" w:history="1">
              <w:r w:rsidR="00A34EF2">
                <w:rPr>
                  <w:rStyle w:val="Hyperlink"/>
                </w:rPr>
                <w:t>C1-22</w:t>
              </w:r>
              <w:r w:rsidR="00E66B54">
                <w:rPr>
                  <w:rStyle w:val="Hyperlink"/>
                </w:rPr>
                <w:t>5322</w:t>
              </w:r>
            </w:hyperlink>
          </w:p>
        </w:tc>
        <w:tc>
          <w:tcPr>
            <w:tcW w:w="4191" w:type="dxa"/>
            <w:gridSpan w:val="3"/>
            <w:tcBorders>
              <w:top w:val="single" w:sz="4" w:space="0" w:color="auto"/>
              <w:bottom w:val="single" w:sz="4" w:space="0" w:color="auto"/>
            </w:tcBorders>
            <w:shd w:val="clear" w:color="auto" w:fill="FFFF00"/>
          </w:tcPr>
          <w:p w14:paraId="167C27A2" w14:textId="72AF7DE4"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00"/>
          </w:tcPr>
          <w:p w14:paraId="34093942" w14:textId="517D9395"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E676C9" w14:textId="5993896E" w:rsidR="00F83295" w:rsidRDefault="00F83295" w:rsidP="00F83295">
            <w:pPr>
              <w:rPr>
                <w:rFonts w:cs="Arial"/>
              </w:rPr>
            </w:pPr>
            <w:r>
              <w:rPr>
                <w:rFonts w:cs="Arial"/>
              </w:rPr>
              <w:t>CR 4538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C651E" w14:textId="1C979CF7" w:rsidR="00E66B54" w:rsidRDefault="00E66B54" w:rsidP="00F83295">
            <w:pPr>
              <w:rPr>
                <w:rFonts w:eastAsia="Batang" w:cs="Arial"/>
                <w:lang w:eastAsia="ko-KR"/>
              </w:rPr>
            </w:pPr>
            <w:r>
              <w:rPr>
                <w:rFonts w:eastAsia="Batang" w:cs="Arial"/>
                <w:lang w:eastAsia="ko-KR"/>
              </w:rPr>
              <w:t>Revision of C1-224815</w:t>
            </w:r>
          </w:p>
          <w:p w14:paraId="7C6300AA" w14:textId="77777777" w:rsidR="00E66B54" w:rsidRDefault="00E66B54" w:rsidP="00F83295">
            <w:pPr>
              <w:rPr>
                <w:rFonts w:eastAsia="Batang" w:cs="Arial"/>
                <w:lang w:eastAsia="ko-KR"/>
              </w:rPr>
            </w:pPr>
          </w:p>
          <w:p w14:paraId="6DA911E0" w14:textId="77777777" w:rsidR="00E66B54" w:rsidRDefault="00E66B54" w:rsidP="00F83295">
            <w:pPr>
              <w:rPr>
                <w:rFonts w:eastAsia="Batang" w:cs="Arial"/>
                <w:lang w:eastAsia="ko-KR"/>
              </w:rPr>
            </w:pPr>
          </w:p>
          <w:p w14:paraId="7BE827A7" w14:textId="353FAFBB" w:rsidR="00E66B54" w:rsidRDefault="00E66B54" w:rsidP="00F83295">
            <w:pPr>
              <w:rPr>
                <w:rFonts w:eastAsia="Batang" w:cs="Arial"/>
                <w:lang w:eastAsia="ko-KR"/>
              </w:rPr>
            </w:pPr>
            <w:r>
              <w:rPr>
                <w:rFonts w:eastAsia="Batang" w:cs="Arial"/>
                <w:lang w:eastAsia="ko-KR"/>
              </w:rPr>
              <w:t>-------------------------------------</w:t>
            </w:r>
          </w:p>
          <w:p w14:paraId="47253A03" w14:textId="0A1FAACD" w:rsidR="00F83295" w:rsidRDefault="00B273B9" w:rsidP="00F83295">
            <w:pPr>
              <w:rPr>
                <w:rFonts w:eastAsia="Batang" w:cs="Arial"/>
                <w:lang w:eastAsia="ko-KR"/>
              </w:rPr>
            </w:pPr>
            <w:r>
              <w:rPr>
                <w:rFonts w:eastAsia="Batang" w:cs="Arial"/>
                <w:lang w:eastAsia="ko-KR"/>
              </w:rPr>
              <w:t>Amer Thu 0205</w:t>
            </w:r>
          </w:p>
          <w:p w14:paraId="4E0CF229" w14:textId="77777777" w:rsidR="00B273B9" w:rsidRDefault="00B273B9" w:rsidP="00F83295">
            <w:pPr>
              <w:rPr>
                <w:rFonts w:eastAsia="Batang" w:cs="Arial"/>
                <w:lang w:eastAsia="ko-KR"/>
              </w:rPr>
            </w:pPr>
            <w:r>
              <w:rPr>
                <w:rFonts w:eastAsia="Batang" w:cs="Arial"/>
                <w:lang w:eastAsia="ko-KR"/>
              </w:rPr>
              <w:t>Rev required, co-sign</w:t>
            </w:r>
            <w:r w:rsidR="006340D2">
              <w:rPr>
                <w:rFonts w:eastAsia="Batang" w:cs="Arial"/>
                <w:lang w:eastAsia="ko-KR"/>
              </w:rPr>
              <w:t xml:space="preserve"> -&gt; incorrect subject line</w:t>
            </w:r>
          </w:p>
          <w:p w14:paraId="26D6AEA3" w14:textId="77777777" w:rsidR="000C6323" w:rsidRDefault="000C6323" w:rsidP="00F83295">
            <w:pPr>
              <w:rPr>
                <w:rFonts w:eastAsia="Batang" w:cs="Arial"/>
                <w:lang w:eastAsia="ko-KR"/>
              </w:rPr>
            </w:pPr>
          </w:p>
          <w:p w14:paraId="62C518E5" w14:textId="77777777" w:rsidR="000C6323" w:rsidRDefault="000C6323" w:rsidP="00F83295">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1047</w:t>
            </w:r>
          </w:p>
          <w:p w14:paraId="5CE40CE9" w14:textId="6B3B7262" w:rsidR="000C6323" w:rsidRDefault="000C6323" w:rsidP="00F83295">
            <w:pPr>
              <w:rPr>
                <w:rFonts w:eastAsia="Batang" w:cs="Arial"/>
                <w:lang w:eastAsia="ko-KR"/>
              </w:rPr>
            </w:pPr>
            <w:r>
              <w:rPr>
                <w:rFonts w:eastAsia="Batang" w:cs="Arial"/>
                <w:lang w:eastAsia="ko-KR"/>
              </w:rPr>
              <w:t>New rev -&gt; incorrect subject line</w:t>
            </w:r>
          </w:p>
          <w:p w14:paraId="62A005B9" w14:textId="3008683E" w:rsidR="00AF7EE7" w:rsidRDefault="00AF7EE7" w:rsidP="00F83295">
            <w:pPr>
              <w:rPr>
                <w:rFonts w:eastAsia="Batang" w:cs="Arial"/>
                <w:lang w:eastAsia="ko-KR"/>
              </w:rPr>
            </w:pPr>
          </w:p>
          <w:p w14:paraId="4D93EACA" w14:textId="561324B5" w:rsidR="00AF7EE7" w:rsidRDefault="00AF7EE7" w:rsidP="00F83295">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1246</w:t>
            </w:r>
          </w:p>
          <w:p w14:paraId="377417EF" w14:textId="7960662E" w:rsidR="00AF7EE7" w:rsidRDefault="00AF7EE7" w:rsidP="00F83295">
            <w:pPr>
              <w:rPr>
                <w:rFonts w:eastAsia="Batang" w:cs="Arial"/>
                <w:lang w:eastAsia="ko-KR"/>
              </w:rPr>
            </w:pPr>
            <w:r>
              <w:rPr>
                <w:rFonts w:eastAsia="Batang" w:cs="Arial"/>
                <w:lang w:eastAsia="ko-KR"/>
              </w:rPr>
              <w:t>New rev</w:t>
            </w:r>
          </w:p>
          <w:p w14:paraId="023CE176" w14:textId="74A20AF6" w:rsidR="009726D7" w:rsidRDefault="009726D7" w:rsidP="00F83295">
            <w:pPr>
              <w:rPr>
                <w:rFonts w:eastAsia="Batang" w:cs="Arial"/>
                <w:lang w:eastAsia="ko-KR"/>
              </w:rPr>
            </w:pPr>
          </w:p>
          <w:p w14:paraId="078B67D3" w14:textId="6E705584" w:rsidR="009726D7" w:rsidRDefault="009726D7"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1353</w:t>
            </w:r>
          </w:p>
          <w:p w14:paraId="668DA303" w14:textId="2BF0DB20" w:rsidR="009726D7" w:rsidRDefault="00113937" w:rsidP="00F83295">
            <w:pPr>
              <w:rPr>
                <w:rFonts w:eastAsia="Batang" w:cs="Arial"/>
                <w:lang w:eastAsia="ko-KR"/>
              </w:rPr>
            </w:pPr>
            <w:r>
              <w:rPr>
                <w:rFonts w:eastAsia="Batang" w:cs="Arial"/>
                <w:lang w:eastAsia="ko-KR"/>
              </w:rPr>
              <w:t>C</w:t>
            </w:r>
            <w:r w:rsidR="009726D7">
              <w:rPr>
                <w:rFonts w:eastAsia="Batang" w:cs="Arial"/>
                <w:lang w:eastAsia="ko-KR"/>
              </w:rPr>
              <w:t>omments</w:t>
            </w:r>
          </w:p>
          <w:p w14:paraId="1103B7D2" w14:textId="52132F98" w:rsidR="00113937" w:rsidRDefault="00113937" w:rsidP="00F83295">
            <w:pPr>
              <w:rPr>
                <w:rFonts w:eastAsia="Batang" w:cs="Arial"/>
                <w:lang w:eastAsia="ko-KR"/>
              </w:rPr>
            </w:pPr>
          </w:p>
          <w:p w14:paraId="4515B34F" w14:textId="5E8D7A9C" w:rsidR="00113937" w:rsidRDefault="00113937" w:rsidP="00F83295">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1445</w:t>
            </w:r>
          </w:p>
          <w:p w14:paraId="74A5AB9A" w14:textId="0BF9D3FD" w:rsidR="00113937" w:rsidRDefault="00113937"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A4656F9" w14:textId="47833B90" w:rsidR="006F4A0F" w:rsidRDefault="006F4A0F" w:rsidP="00F83295">
            <w:pPr>
              <w:rPr>
                <w:rFonts w:eastAsia="Batang" w:cs="Arial"/>
                <w:lang w:eastAsia="ko-KR"/>
              </w:rPr>
            </w:pPr>
          </w:p>
          <w:p w14:paraId="1090EA7E" w14:textId="04C20E60" w:rsidR="006F4A0F" w:rsidRDefault="006F4A0F" w:rsidP="00F83295">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1521</w:t>
            </w:r>
          </w:p>
          <w:p w14:paraId="23AE3C76" w14:textId="6BD5C72C" w:rsidR="006F4A0F" w:rsidRDefault="00922A83" w:rsidP="00F83295">
            <w:pPr>
              <w:rPr>
                <w:rFonts w:eastAsia="Batang" w:cs="Arial"/>
                <w:lang w:eastAsia="ko-KR"/>
              </w:rPr>
            </w:pPr>
            <w:r>
              <w:rPr>
                <w:rFonts w:eastAsia="Batang" w:cs="Arial"/>
                <w:lang w:eastAsia="ko-KR"/>
              </w:rPr>
              <w:t>C</w:t>
            </w:r>
            <w:r w:rsidR="006F4A0F">
              <w:rPr>
                <w:rFonts w:eastAsia="Batang" w:cs="Arial"/>
                <w:lang w:eastAsia="ko-KR"/>
              </w:rPr>
              <w:t>omments</w:t>
            </w:r>
          </w:p>
          <w:p w14:paraId="17FAFD62" w14:textId="0346D4A8" w:rsidR="00922A83" w:rsidRDefault="00922A83" w:rsidP="00F83295">
            <w:pPr>
              <w:rPr>
                <w:rFonts w:eastAsia="Batang" w:cs="Arial"/>
                <w:lang w:eastAsia="ko-KR"/>
              </w:rPr>
            </w:pPr>
          </w:p>
          <w:p w14:paraId="4F58D346" w14:textId="0CD893D3" w:rsidR="00922A83" w:rsidRDefault="00922A83" w:rsidP="00F83295">
            <w:pPr>
              <w:rPr>
                <w:rFonts w:eastAsia="Batang" w:cs="Arial"/>
                <w:lang w:eastAsia="ko-KR"/>
              </w:rPr>
            </w:pPr>
            <w:r>
              <w:rPr>
                <w:rFonts w:eastAsia="Batang" w:cs="Arial"/>
                <w:lang w:eastAsia="ko-KR"/>
              </w:rPr>
              <w:t>Amer mon 0228</w:t>
            </w:r>
          </w:p>
          <w:p w14:paraId="6BABB05C" w14:textId="244A8179" w:rsidR="00922A83" w:rsidRDefault="001767B1" w:rsidP="00F83295">
            <w:pPr>
              <w:rPr>
                <w:rFonts w:eastAsia="Batang" w:cs="Arial"/>
                <w:lang w:eastAsia="ko-KR"/>
              </w:rPr>
            </w:pPr>
            <w:r>
              <w:rPr>
                <w:rFonts w:eastAsia="Batang" w:cs="Arial"/>
                <w:lang w:eastAsia="ko-KR"/>
              </w:rPr>
              <w:t>P</w:t>
            </w:r>
            <w:r w:rsidR="00922A83">
              <w:rPr>
                <w:rFonts w:eastAsia="Batang" w:cs="Arial"/>
                <w:lang w:eastAsia="ko-KR"/>
              </w:rPr>
              <w:t>roposal</w:t>
            </w:r>
          </w:p>
          <w:p w14:paraId="4007A7A8" w14:textId="5955D666" w:rsidR="001767B1" w:rsidRDefault="001767B1" w:rsidP="00F83295">
            <w:pPr>
              <w:rPr>
                <w:rFonts w:eastAsia="Batang" w:cs="Arial"/>
                <w:lang w:eastAsia="ko-KR"/>
              </w:rPr>
            </w:pPr>
          </w:p>
          <w:p w14:paraId="4D0EEB6C" w14:textId="087C6B11" w:rsidR="001767B1" w:rsidRDefault="001767B1" w:rsidP="00F83295">
            <w:pPr>
              <w:rPr>
                <w:rFonts w:eastAsia="Batang" w:cs="Arial"/>
                <w:lang w:eastAsia="ko-KR"/>
              </w:rPr>
            </w:pPr>
            <w:r>
              <w:rPr>
                <w:rFonts w:eastAsia="Batang" w:cs="Arial"/>
                <w:lang w:eastAsia="ko-KR"/>
              </w:rPr>
              <w:t>Hui mon 0536</w:t>
            </w:r>
          </w:p>
          <w:p w14:paraId="28240E78" w14:textId="783D919B" w:rsidR="001767B1" w:rsidRDefault="001767B1" w:rsidP="00F83295">
            <w:pPr>
              <w:rPr>
                <w:rFonts w:eastAsia="Batang" w:cs="Arial"/>
                <w:lang w:eastAsia="ko-KR"/>
              </w:rPr>
            </w:pPr>
            <w:r>
              <w:rPr>
                <w:rFonts w:eastAsia="Batang" w:cs="Arial"/>
                <w:lang w:eastAsia="ko-KR"/>
              </w:rPr>
              <w:t>New rev</w:t>
            </w:r>
          </w:p>
          <w:p w14:paraId="6D07CDE2" w14:textId="5F724A91" w:rsidR="00E943F1" w:rsidRDefault="00E943F1" w:rsidP="00F83295">
            <w:pPr>
              <w:rPr>
                <w:rFonts w:eastAsia="Batang" w:cs="Arial"/>
                <w:lang w:eastAsia="ko-KR"/>
              </w:rPr>
            </w:pPr>
          </w:p>
          <w:p w14:paraId="3EA37312" w14:textId="07791DFF" w:rsidR="00E943F1" w:rsidRDefault="00E943F1" w:rsidP="00F83295">
            <w:pPr>
              <w:rPr>
                <w:rFonts w:eastAsia="Batang" w:cs="Arial"/>
                <w:lang w:eastAsia="ko-KR"/>
              </w:rPr>
            </w:pPr>
            <w:r>
              <w:rPr>
                <w:rFonts w:eastAsia="Batang" w:cs="Arial"/>
                <w:lang w:eastAsia="ko-KR"/>
              </w:rPr>
              <w:t>Vishnu mon 1545</w:t>
            </w:r>
          </w:p>
          <w:p w14:paraId="4C808432" w14:textId="7543FF9F" w:rsidR="00E943F1" w:rsidRDefault="00E943F1" w:rsidP="00F83295">
            <w:pPr>
              <w:rPr>
                <w:rFonts w:eastAsia="Batang" w:cs="Arial"/>
                <w:lang w:eastAsia="ko-KR"/>
              </w:rPr>
            </w:pPr>
            <w:r>
              <w:rPr>
                <w:rFonts w:eastAsia="Batang" w:cs="Arial"/>
                <w:lang w:eastAsia="ko-KR"/>
              </w:rPr>
              <w:t>Replies</w:t>
            </w:r>
          </w:p>
          <w:p w14:paraId="75059E62" w14:textId="37BAC57A" w:rsidR="00E943F1" w:rsidRDefault="00E943F1" w:rsidP="00F83295">
            <w:pPr>
              <w:rPr>
                <w:rFonts w:eastAsia="Batang" w:cs="Arial"/>
                <w:lang w:eastAsia="ko-KR"/>
              </w:rPr>
            </w:pPr>
          </w:p>
          <w:p w14:paraId="1336B6FC" w14:textId="41B4F28F" w:rsidR="00070FF5" w:rsidRDefault="00070FF5"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0700</w:t>
            </w:r>
          </w:p>
          <w:p w14:paraId="55CA2C64" w14:textId="4F52B4A5" w:rsidR="00070FF5" w:rsidRDefault="00A965CD" w:rsidP="00F83295">
            <w:pPr>
              <w:rPr>
                <w:rFonts w:eastAsia="Batang" w:cs="Arial"/>
                <w:lang w:eastAsia="ko-KR"/>
              </w:rPr>
            </w:pPr>
            <w:r>
              <w:rPr>
                <w:rFonts w:eastAsia="Batang" w:cs="Arial"/>
                <w:lang w:eastAsia="ko-KR"/>
              </w:rPr>
              <w:t>C</w:t>
            </w:r>
            <w:r w:rsidR="00070FF5">
              <w:rPr>
                <w:rFonts w:eastAsia="Batang" w:cs="Arial"/>
                <w:lang w:eastAsia="ko-KR"/>
              </w:rPr>
              <w:t>omment</w:t>
            </w:r>
          </w:p>
          <w:p w14:paraId="186858A2" w14:textId="32E8F8FB" w:rsidR="00A965CD" w:rsidRDefault="00A965CD" w:rsidP="00F83295">
            <w:pPr>
              <w:rPr>
                <w:rFonts w:eastAsia="Batang" w:cs="Arial"/>
                <w:lang w:eastAsia="ko-KR"/>
              </w:rPr>
            </w:pPr>
          </w:p>
          <w:p w14:paraId="2EA48343" w14:textId="18164AA0" w:rsidR="00A965CD" w:rsidRDefault="00A965CD"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0929</w:t>
            </w:r>
          </w:p>
          <w:p w14:paraId="2A399752" w14:textId="16D2B122" w:rsidR="00A965CD" w:rsidRDefault="00A11F3A" w:rsidP="00F83295">
            <w:pPr>
              <w:rPr>
                <w:rFonts w:eastAsia="Batang" w:cs="Arial"/>
                <w:lang w:eastAsia="ko-KR"/>
              </w:rPr>
            </w:pPr>
            <w:r>
              <w:rPr>
                <w:rFonts w:eastAsia="Batang" w:cs="Arial"/>
                <w:lang w:eastAsia="ko-KR"/>
              </w:rPr>
              <w:t>R</w:t>
            </w:r>
            <w:r w:rsidR="00A965CD">
              <w:rPr>
                <w:rFonts w:eastAsia="Batang" w:cs="Arial"/>
                <w:lang w:eastAsia="ko-KR"/>
              </w:rPr>
              <w:t>eplies</w:t>
            </w:r>
          </w:p>
          <w:p w14:paraId="316C076E" w14:textId="2BE210BD" w:rsidR="00A11F3A" w:rsidRDefault="00A11F3A" w:rsidP="00F83295">
            <w:pPr>
              <w:rPr>
                <w:rFonts w:eastAsia="Batang" w:cs="Arial"/>
                <w:lang w:eastAsia="ko-KR"/>
              </w:rPr>
            </w:pPr>
          </w:p>
          <w:p w14:paraId="1AA8DCA8" w14:textId="35FE7889" w:rsidR="00A11F3A" w:rsidRDefault="00A11F3A" w:rsidP="00F83295">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1236</w:t>
            </w:r>
          </w:p>
          <w:p w14:paraId="7E62FF00" w14:textId="28077A3C" w:rsidR="00A11F3A" w:rsidRDefault="00A11F3A" w:rsidP="00F83295">
            <w:pPr>
              <w:rPr>
                <w:rFonts w:eastAsia="Batang" w:cs="Arial"/>
                <w:lang w:eastAsia="ko-KR"/>
              </w:rPr>
            </w:pPr>
            <w:r>
              <w:rPr>
                <w:rFonts w:eastAsia="Batang" w:cs="Arial"/>
                <w:lang w:eastAsia="ko-KR"/>
              </w:rPr>
              <w:t>New rev</w:t>
            </w:r>
          </w:p>
          <w:p w14:paraId="41E92A63" w14:textId="290BE298" w:rsidR="006C6D6D" w:rsidRDefault="006C6D6D" w:rsidP="00F83295">
            <w:pPr>
              <w:rPr>
                <w:rFonts w:eastAsia="Batang" w:cs="Arial"/>
                <w:lang w:eastAsia="ko-KR"/>
              </w:rPr>
            </w:pPr>
          </w:p>
          <w:p w14:paraId="4800B7C3" w14:textId="703EA7BC" w:rsidR="006C6D6D" w:rsidRDefault="006C6D6D" w:rsidP="00F83295">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1440</w:t>
            </w:r>
          </w:p>
          <w:p w14:paraId="2EB5CFEF" w14:textId="37231E60" w:rsidR="006C6D6D" w:rsidRDefault="009F0FCA" w:rsidP="00F83295">
            <w:pPr>
              <w:rPr>
                <w:rFonts w:eastAsia="Batang" w:cs="Arial"/>
                <w:lang w:eastAsia="ko-KR"/>
              </w:rPr>
            </w:pPr>
            <w:r>
              <w:rPr>
                <w:rFonts w:eastAsia="Batang" w:cs="Arial"/>
                <w:lang w:eastAsia="ko-KR"/>
              </w:rPr>
              <w:t>R</w:t>
            </w:r>
            <w:r w:rsidR="006C6D6D">
              <w:rPr>
                <w:rFonts w:eastAsia="Batang" w:cs="Arial"/>
                <w:lang w:eastAsia="ko-KR"/>
              </w:rPr>
              <w:t>eplies</w:t>
            </w:r>
          </w:p>
          <w:p w14:paraId="336F6033" w14:textId="595118AC" w:rsidR="009F0FCA" w:rsidRDefault="009F0FCA" w:rsidP="00F83295">
            <w:pPr>
              <w:rPr>
                <w:rFonts w:eastAsia="Batang" w:cs="Arial"/>
                <w:lang w:eastAsia="ko-KR"/>
              </w:rPr>
            </w:pPr>
          </w:p>
          <w:p w14:paraId="172C697C" w14:textId="11DC5957" w:rsidR="009F0FCA" w:rsidRDefault="009F0FCA"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2038</w:t>
            </w:r>
          </w:p>
          <w:p w14:paraId="4D5C14B4" w14:textId="5DCF2EA3" w:rsidR="009F0FCA" w:rsidRDefault="009F0FCA" w:rsidP="00F83295">
            <w:pPr>
              <w:rPr>
                <w:rFonts w:eastAsia="Batang" w:cs="Arial"/>
                <w:lang w:eastAsia="ko-KR"/>
              </w:rPr>
            </w:pPr>
            <w:r>
              <w:rPr>
                <w:rFonts w:eastAsia="Batang" w:cs="Arial"/>
                <w:lang w:eastAsia="ko-KR"/>
              </w:rPr>
              <w:t>Co-sign</w:t>
            </w:r>
          </w:p>
          <w:p w14:paraId="703D0C56" w14:textId="710F395F" w:rsidR="00B3433E" w:rsidRDefault="00B3433E" w:rsidP="00F83295">
            <w:pPr>
              <w:rPr>
                <w:rFonts w:eastAsia="Batang" w:cs="Arial"/>
                <w:lang w:eastAsia="ko-KR"/>
              </w:rPr>
            </w:pPr>
          </w:p>
          <w:p w14:paraId="7018F4B5" w14:textId="0C569384" w:rsidR="00B3433E" w:rsidRDefault="00B3433E" w:rsidP="00F83295">
            <w:pPr>
              <w:rPr>
                <w:rFonts w:eastAsia="Batang" w:cs="Arial"/>
                <w:lang w:eastAsia="ko-KR"/>
              </w:rPr>
            </w:pPr>
            <w:r>
              <w:rPr>
                <w:rFonts w:eastAsia="Batang" w:cs="Arial"/>
                <w:lang w:eastAsia="ko-KR"/>
              </w:rPr>
              <w:t>Hui wed 0840</w:t>
            </w:r>
          </w:p>
          <w:p w14:paraId="7065EEDD" w14:textId="0AB7FA81" w:rsidR="00B3433E" w:rsidRDefault="00B3433E" w:rsidP="00F83295">
            <w:pPr>
              <w:rPr>
                <w:rFonts w:eastAsia="Batang" w:cs="Arial"/>
                <w:lang w:eastAsia="ko-KR"/>
              </w:rPr>
            </w:pPr>
            <w:r>
              <w:rPr>
                <w:rFonts w:eastAsia="Batang" w:cs="Arial"/>
                <w:lang w:eastAsia="ko-KR"/>
              </w:rPr>
              <w:t>New rev</w:t>
            </w:r>
          </w:p>
          <w:p w14:paraId="05729498" w14:textId="77777777" w:rsidR="000C6323" w:rsidRDefault="000C6323" w:rsidP="00F83295">
            <w:pPr>
              <w:rPr>
                <w:rFonts w:eastAsia="Batang" w:cs="Arial"/>
                <w:lang w:eastAsia="ko-KR"/>
              </w:rPr>
            </w:pPr>
          </w:p>
          <w:p w14:paraId="0467E6BF" w14:textId="14AA1B3F" w:rsidR="000C6323" w:rsidRDefault="000C6323" w:rsidP="00F83295">
            <w:pPr>
              <w:rPr>
                <w:rFonts w:eastAsia="Batang" w:cs="Arial"/>
                <w:lang w:eastAsia="ko-KR"/>
              </w:rPr>
            </w:pPr>
          </w:p>
        </w:tc>
      </w:tr>
      <w:tr w:rsidR="00F83295" w:rsidRPr="00D95972" w14:paraId="3468906C" w14:textId="77777777" w:rsidTr="00F066B9">
        <w:tc>
          <w:tcPr>
            <w:tcW w:w="976" w:type="dxa"/>
            <w:tcBorders>
              <w:top w:val="nil"/>
              <w:left w:val="thinThickThinSmallGap" w:sz="24" w:space="0" w:color="auto"/>
              <w:bottom w:val="nil"/>
            </w:tcBorders>
            <w:shd w:val="clear" w:color="auto" w:fill="auto"/>
          </w:tcPr>
          <w:p w14:paraId="759A43B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2599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F8B30B5" w14:textId="7A009609" w:rsidR="00F83295" w:rsidRPr="00205800" w:rsidRDefault="0049242D" w:rsidP="00F83295">
            <w:pPr>
              <w:overflowPunct/>
              <w:autoSpaceDE/>
              <w:autoSpaceDN/>
              <w:adjustRightInd/>
              <w:textAlignment w:val="auto"/>
            </w:pPr>
            <w:hyperlink r:id="rId136" w:history="1">
              <w:r w:rsidR="00A34EF2">
                <w:rPr>
                  <w:rStyle w:val="Hyperlink"/>
                </w:rPr>
                <w:t>C1-224816</w:t>
              </w:r>
            </w:hyperlink>
          </w:p>
        </w:tc>
        <w:tc>
          <w:tcPr>
            <w:tcW w:w="4191" w:type="dxa"/>
            <w:gridSpan w:val="3"/>
            <w:tcBorders>
              <w:top w:val="single" w:sz="4" w:space="0" w:color="auto"/>
              <w:bottom w:val="single" w:sz="4" w:space="0" w:color="auto"/>
            </w:tcBorders>
            <w:shd w:val="clear" w:color="auto" w:fill="FFFFFF"/>
          </w:tcPr>
          <w:p w14:paraId="29D86FAA" w14:textId="0BE804C0"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FF"/>
          </w:tcPr>
          <w:p w14:paraId="6F40936A" w14:textId="5F0AF82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642E5D" w14:textId="42DF48DC" w:rsidR="00F83295" w:rsidRDefault="00F83295" w:rsidP="00F83295">
            <w:pPr>
              <w:rPr>
                <w:rFonts w:cs="Arial"/>
              </w:rPr>
            </w:pPr>
            <w:r>
              <w:rPr>
                <w:rFonts w:cs="Arial"/>
              </w:rPr>
              <w:t>CR 4539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F2291" w14:textId="77777777" w:rsidR="00F15607" w:rsidRDefault="00F15607" w:rsidP="00F83295">
            <w:pPr>
              <w:rPr>
                <w:rFonts w:eastAsia="Batang" w:cs="Arial"/>
                <w:lang w:eastAsia="ko-KR"/>
              </w:rPr>
            </w:pPr>
            <w:r>
              <w:rPr>
                <w:rFonts w:eastAsia="Batang" w:cs="Arial"/>
                <w:lang w:eastAsia="ko-KR"/>
              </w:rPr>
              <w:t>Withdrawn</w:t>
            </w:r>
          </w:p>
          <w:p w14:paraId="78BD32F0" w14:textId="77777777" w:rsidR="00F83295"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054B8CF1" w14:textId="77777777" w:rsidR="00434AC8" w:rsidRDefault="00434AC8" w:rsidP="00F83295">
            <w:pPr>
              <w:rPr>
                <w:rFonts w:eastAsia="Batang" w:cs="Arial"/>
                <w:lang w:eastAsia="ko-KR"/>
              </w:rPr>
            </w:pPr>
          </w:p>
          <w:p w14:paraId="3E6ABCFD" w14:textId="77777777" w:rsidR="00434AC8" w:rsidRDefault="00434AC8" w:rsidP="00434AC8">
            <w:pPr>
              <w:rPr>
                <w:rFonts w:eastAsia="Batang" w:cs="Arial"/>
                <w:lang w:eastAsia="ko-KR"/>
              </w:rPr>
            </w:pPr>
            <w:r>
              <w:rPr>
                <w:rFonts w:eastAsia="Batang" w:cs="Arial"/>
                <w:lang w:eastAsia="ko-KR"/>
              </w:rPr>
              <w:t>Mohamed Thu 0202</w:t>
            </w:r>
          </w:p>
          <w:p w14:paraId="388E02C9" w14:textId="43707F84" w:rsidR="00434AC8" w:rsidRDefault="00434AC8" w:rsidP="00434AC8">
            <w:pPr>
              <w:rPr>
                <w:rFonts w:eastAsia="Batang" w:cs="Arial"/>
                <w:lang w:eastAsia="ko-KR"/>
              </w:rPr>
            </w:pPr>
            <w:r>
              <w:rPr>
                <w:rFonts w:eastAsia="Batang" w:cs="Arial"/>
                <w:lang w:eastAsia="ko-KR"/>
              </w:rPr>
              <w:t>CR not needed</w:t>
            </w:r>
          </w:p>
          <w:p w14:paraId="4DD8CFBB" w14:textId="11A61E8A" w:rsidR="00B273B9" w:rsidRDefault="00B273B9" w:rsidP="00434AC8">
            <w:pPr>
              <w:rPr>
                <w:rFonts w:eastAsia="Batang" w:cs="Arial"/>
                <w:lang w:eastAsia="ko-KR"/>
              </w:rPr>
            </w:pPr>
          </w:p>
          <w:p w14:paraId="2CEE534D" w14:textId="6A08AC15" w:rsidR="00B273B9" w:rsidRDefault="00B273B9" w:rsidP="00434AC8">
            <w:pPr>
              <w:rPr>
                <w:rFonts w:eastAsia="Batang" w:cs="Arial"/>
                <w:lang w:eastAsia="ko-KR"/>
              </w:rPr>
            </w:pPr>
            <w:r>
              <w:rPr>
                <w:rFonts w:eastAsia="Batang" w:cs="Arial"/>
                <w:lang w:eastAsia="ko-KR"/>
              </w:rPr>
              <w:t>Amer Thu 0204</w:t>
            </w:r>
          </w:p>
          <w:p w14:paraId="69BE9B3C" w14:textId="6374D89A" w:rsidR="00B273B9" w:rsidRDefault="00B273B9" w:rsidP="00434AC8">
            <w:pPr>
              <w:rPr>
                <w:rFonts w:eastAsia="Batang" w:cs="Arial"/>
                <w:lang w:eastAsia="ko-KR"/>
              </w:rPr>
            </w:pPr>
            <w:proofErr w:type="spellStart"/>
            <w:r>
              <w:rPr>
                <w:rFonts w:eastAsia="Batang" w:cs="Arial"/>
                <w:lang w:eastAsia="ko-KR"/>
              </w:rPr>
              <w:t>cosign</w:t>
            </w:r>
            <w:proofErr w:type="spellEnd"/>
          </w:p>
          <w:p w14:paraId="6D536C24" w14:textId="03002B69" w:rsidR="00434AC8" w:rsidRDefault="00434AC8" w:rsidP="00434AC8">
            <w:pPr>
              <w:rPr>
                <w:rFonts w:eastAsia="Batang" w:cs="Arial"/>
                <w:lang w:eastAsia="ko-KR"/>
              </w:rPr>
            </w:pPr>
          </w:p>
        </w:tc>
      </w:tr>
      <w:tr w:rsidR="00F24BA9" w:rsidRPr="00D95972" w14:paraId="1C97A609" w14:textId="77777777" w:rsidTr="00F066B9">
        <w:tc>
          <w:tcPr>
            <w:tcW w:w="976" w:type="dxa"/>
            <w:tcBorders>
              <w:top w:val="nil"/>
              <w:left w:val="thinThickThinSmallGap" w:sz="24" w:space="0" w:color="auto"/>
              <w:bottom w:val="nil"/>
            </w:tcBorders>
            <w:shd w:val="clear" w:color="auto" w:fill="auto"/>
          </w:tcPr>
          <w:p w14:paraId="4E2BCA0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0F2378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748E65F" w14:textId="10C3BEE4" w:rsidR="00F24BA9" w:rsidRPr="00205800" w:rsidRDefault="0049242D" w:rsidP="00F83295">
            <w:pPr>
              <w:overflowPunct/>
              <w:autoSpaceDE/>
              <w:autoSpaceDN/>
              <w:adjustRightInd/>
              <w:textAlignment w:val="auto"/>
            </w:pPr>
            <w:hyperlink r:id="rId137" w:history="1">
              <w:r w:rsidR="00A34EF2">
                <w:rPr>
                  <w:rStyle w:val="Hyperlink"/>
                </w:rPr>
                <w:t>C1-224956</w:t>
              </w:r>
            </w:hyperlink>
          </w:p>
        </w:tc>
        <w:tc>
          <w:tcPr>
            <w:tcW w:w="4191" w:type="dxa"/>
            <w:gridSpan w:val="3"/>
            <w:tcBorders>
              <w:top w:val="single" w:sz="4" w:space="0" w:color="auto"/>
              <w:bottom w:val="single" w:sz="4" w:space="0" w:color="auto"/>
            </w:tcBorders>
            <w:shd w:val="clear" w:color="auto" w:fill="FFFFFF"/>
          </w:tcPr>
          <w:p w14:paraId="72BAAA6B" w14:textId="4899B853" w:rsidR="00F24BA9" w:rsidRDefault="00F24BA9" w:rsidP="00F83295">
            <w:pPr>
              <w:rPr>
                <w:rFonts w:cs="Arial"/>
              </w:rPr>
            </w:pPr>
            <w:r>
              <w:rPr>
                <w:rFonts w:cs="Arial"/>
              </w:rPr>
              <w:t>Harmonization for the "paging restriction" terminology for MUSIM UE</w:t>
            </w:r>
          </w:p>
        </w:tc>
        <w:tc>
          <w:tcPr>
            <w:tcW w:w="1767" w:type="dxa"/>
            <w:tcBorders>
              <w:top w:val="single" w:sz="4" w:space="0" w:color="auto"/>
              <w:bottom w:val="single" w:sz="4" w:space="0" w:color="auto"/>
            </w:tcBorders>
            <w:shd w:val="clear" w:color="auto" w:fill="FFFFFF"/>
          </w:tcPr>
          <w:p w14:paraId="7E28C35A" w14:textId="4C4124C4"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CDB56E4" w14:textId="7A2C459F" w:rsidR="00F24BA9" w:rsidRDefault="00F24BA9" w:rsidP="00F83295">
            <w:pPr>
              <w:rPr>
                <w:rFonts w:cs="Arial"/>
              </w:rPr>
            </w:pPr>
            <w:r>
              <w:rPr>
                <w:rFonts w:cs="Arial"/>
              </w:rPr>
              <w:t>CR 4613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A27638" w14:textId="77777777" w:rsidR="00F066B9" w:rsidRDefault="00F066B9" w:rsidP="00F83295">
            <w:pPr>
              <w:rPr>
                <w:rFonts w:eastAsia="Batang" w:cs="Arial"/>
                <w:lang w:eastAsia="ko-KR"/>
              </w:rPr>
            </w:pPr>
            <w:r>
              <w:rPr>
                <w:rFonts w:eastAsia="Batang" w:cs="Arial"/>
                <w:lang w:eastAsia="ko-KR"/>
              </w:rPr>
              <w:t>Agreed</w:t>
            </w:r>
          </w:p>
          <w:p w14:paraId="05A16B22" w14:textId="272DC31A" w:rsidR="00F24BA9" w:rsidRDefault="00F24BA9" w:rsidP="00F83295">
            <w:pPr>
              <w:rPr>
                <w:rFonts w:eastAsia="Batang" w:cs="Arial"/>
                <w:lang w:eastAsia="ko-KR"/>
              </w:rPr>
            </w:pPr>
          </w:p>
        </w:tc>
      </w:tr>
      <w:tr w:rsidR="00F24BA9" w:rsidRPr="00D95972" w14:paraId="3E7AE3A8" w14:textId="77777777" w:rsidTr="00083037">
        <w:tc>
          <w:tcPr>
            <w:tcW w:w="976" w:type="dxa"/>
            <w:tcBorders>
              <w:top w:val="nil"/>
              <w:left w:val="thinThickThinSmallGap" w:sz="24" w:space="0" w:color="auto"/>
              <w:bottom w:val="nil"/>
            </w:tcBorders>
            <w:shd w:val="clear" w:color="auto" w:fill="auto"/>
          </w:tcPr>
          <w:p w14:paraId="5C58F9A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C6EA3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94C67F" w14:textId="552669A6" w:rsidR="00F24BA9" w:rsidRPr="00205800" w:rsidRDefault="0049242D" w:rsidP="00F83295">
            <w:pPr>
              <w:overflowPunct/>
              <w:autoSpaceDE/>
              <w:autoSpaceDN/>
              <w:adjustRightInd/>
              <w:textAlignment w:val="auto"/>
            </w:pPr>
            <w:r>
              <w:fldChar w:fldCharType="begin"/>
            </w:r>
            <w:r>
              <w:instrText xml:space="preserve"> HYPERLINK "file:///C:\\Users\\dems1ce9\\OneDrive%20-%20Nokia\\3gpp\\cn1\\meetings\\137-e-electronic-0822\\docs\\C1-224985.zip" </w:instrText>
            </w:r>
            <w:r>
              <w:fldChar w:fldCharType="separate"/>
            </w:r>
            <w:r w:rsidR="00A34EF2">
              <w:rPr>
                <w:rStyle w:val="Hyperlink"/>
              </w:rPr>
              <w:t>C1-22</w:t>
            </w:r>
            <w:r w:rsidR="00C71812">
              <w:rPr>
                <w:rStyle w:val="Hyperlink"/>
              </w:rPr>
              <w:t>5444</w:t>
            </w:r>
            <w:r>
              <w:rPr>
                <w:rStyle w:val="Hyperlink"/>
              </w:rPr>
              <w:fldChar w:fldCharType="end"/>
            </w:r>
          </w:p>
        </w:tc>
        <w:tc>
          <w:tcPr>
            <w:tcW w:w="4191" w:type="dxa"/>
            <w:gridSpan w:val="3"/>
            <w:tcBorders>
              <w:top w:val="single" w:sz="4" w:space="0" w:color="auto"/>
              <w:bottom w:val="single" w:sz="4" w:space="0" w:color="auto"/>
            </w:tcBorders>
            <w:shd w:val="clear" w:color="auto" w:fill="FFFF00"/>
          </w:tcPr>
          <w:p w14:paraId="358FBD78" w14:textId="43B61182" w:rsidR="00F24BA9" w:rsidRDefault="00F24BA9" w:rsidP="00F83295">
            <w:pPr>
              <w:rPr>
                <w:rFonts w:cs="Arial"/>
              </w:rPr>
            </w:pPr>
            <w:r>
              <w:rPr>
                <w:rFonts w:cs="Arial"/>
              </w:rPr>
              <w:t>MUSIM and notification message over non-3GPP access</w:t>
            </w:r>
          </w:p>
        </w:tc>
        <w:tc>
          <w:tcPr>
            <w:tcW w:w="1767" w:type="dxa"/>
            <w:tcBorders>
              <w:top w:val="single" w:sz="4" w:space="0" w:color="auto"/>
              <w:bottom w:val="single" w:sz="4" w:space="0" w:color="auto"/>
            </w:tcBorders>
            <w:shd w:val="clear" w:color="auto" w:fill="FFFF00"/>
          </w:tcPr>
          <w:p w14:paraId="66647B6F" w14:textId="3ACA8AE8"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7E03F2B" w14:textId="073FC897" w:rsidR="00F24BA9" w:rsidRDefault="00F24BA9" w:rsidP="00F83295">
            <w:pPr>
              <w:rPr>
                <w:rFonts w:cs="Arial"/>
              </w:rPr>
            </w:pPr>
            <w:r>
              <w:rPr>
                <w:rFonts w:cs="Arial"/>
              </w:rPr>
              <w:t>CR 4618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9606F" w14:textId="565427F1" w:rsidR="00C71812" w:rsidRDefault="00C71812" w:rsidP="00C71812">
            <w:pPr>
              <w:rPr>
                <w:rFonts w:eastAsia="Batang" w:cs="Arial"/>
                <w:lang w:eastAsia="ko-KR"/>
              </w:rPr>
            </w:pPr>
            <w:r>
              <w:rPr>
                <w:rFonts w:eastAsia="Batang" w:cs="Arial"/>
                <w:lang w:eastAsia="ko-KR"/>
              </w:rPr>
              <w:t>Revision of C1-</w:t>
            </w:r>
            <w:r>
              <w:rPr>
                <w:rFonts w:eastAsia="Batang" w:cs="Arial"/>
                <w:lang w:eastAsia="ko-KR"/>
              </w:rPr>
              <w:t>225256</w:t>
            </w:r>
          </w:p>
          <w:p w14:paraId="1D45703F" w14:textId="77777777" w:rsidR="00C71812" w:rsidRDefault="00C71812" w:rsidP="00C71812">
            <w:pPr>
              <w:rPr>
                <w:rFonts w:eastAsia="Batang" w:cs="Arial"/>
                <w:lang w:eastAsia="ko-KR"/>
              </w:rPr>
            </w:pPr>
          </w:p>
          <w:p w14:paraId="0BEFE646" w14:textId="77777777" w:rsidR="00C71812" w:rsidRDefault="00C71812" w:rsidP="00C71812">
            <w:pPr>
              <w:rPr>
                <w:rFonts w:eastAsia="Batang" w:cs="Arial"/>
                <w:lang w:eastAsia="ko-KR"/>
              </w:rPr>
            </w:pPr>
          </w:p>
          <w:p w14:paraId="0D61C68D" w14:textId="77777777" w:rsidR="00C71812" w:rsidRDefault="00C71812" w:rsidP="00C71812">
            <w:pPr>
              <w:rPr>
                <w:rFonts w:eastAsia="Batang" w:cs="Arial"/>
                <w:lang w:eastAsia="ko-KR"/>
              </w:rPr>
            </w:pPr>
          </w:p>
          <w:p w14:paraId="7B0ACEC2" w14:textId="77777777" w:rsidR="00C71812" w:rsidRDefault="00C71812" w:rsidP="00C71812">
            <w:pPr>
              <w:rPr>
                <w:rFonts w:eastAsia="Batang" w:cs="Arial"/>
                <w:lang w:eastAsia="ko-KR"/>
              </w:rPr>
            </w:pPr>
            <w:r>
              <w:rPr>
                <w:rFonts w:eastAsia="Batang" w:cs="Arial"/>
                <w:lang w:eastAsia="ko-KR"/>
              </w:rPr>
              <w:t>-----------------------------------------------------</w:t>
            </w:r>
          </w:p>
          <w:p w14:paraId="6BDF239A" w14:textId="79C12448" w:rsidR="00C71812" w:rsidRDefault="00C71812" w:rsidP="00F83295">
            <w:pPr>
              <w:rPr>
                <w:rFonts w:eastAsia="Batang" w:cs="Arial"/>
                <w:lang w:eastAsia="ko-KR"/>
              </w:rPr>
            </w:pPr>
            <w:r>
              <w:rPr>
                <w:rFonts w:eastAsia="Batang" w:cs="Arial"/>
                <w:lang w:eastAsia="ko-KR"/>
              </w:rPr>
              <w:t>Revision of C1-224985</w:t>
            </w:r>
          </w:p>
          <w:p w14:paraId="593B9BA8" w14:textId="77777777" w:rsidR="00C71812" w:rsidRDefault="00C71812" w:rsidP="00F83295">
            <w:pPr>
              <w:rPr>
                <w:rFonts w:eastAsia="Batang" w:cs="Arial"/>
                <w:lang w:eastAsia="ko-KR"/>
              </w:rPr>
            </w:pPr>
          </w:p>
          <w:p w14:paraId="57488DB4" w14:textId="77777777" w:rsidR="00C71812" w:rsidRDefault="00C71812" w:rsidP="00F83295">
            <w:pPr>
              <w:rPr>
                <w:rFonts w:eastAsia="Batang" w:cs="Arial"/>
                <w:lang w:eastAsia="ko-KR"/>
              </w:rPr>
            </w:pPr>
          </w:p>
          <w:p w14:paraId="2DB55C2F" w14:textId="77777777" w:rsidR="00C71812" w:rsidRDefault="00C71812" w:rsidP="00F83295">
            <w:pPr>
              <w:rPr>
                <w:rFonts w:eastAsia="Batang" w:cs="Arial"/>
                <w:lang w:eastAsia="ko-KR"/>
              </w:rPr>
            </w:pPr>
          </w:p>
          <w:p w14:paraId="4F232EBE" w14:textId="39A5AB29" w:rsidR="00C71812" w:rsidRDefault="00C71812" w:rsidP="00F83295">
            <w:pPr>
              <w:rPr>
                <w:rFonts w:eastAsia="Batang" w:cs="Arial"/>
                <w:lang w:eastAsia="ko-KR"/>
              </w:rPr>
            </w:pPr>
            <w:r>
              <w:rPr>
                <w:rFonts w:eastAsia="Batang" w:cs="Arial"/>
                <w:lang w:eastAsia="ko-KR"/>
              </w:rPr>
              <w:t>-----------------------------------------------------</w:t>
            </w:r>
          </w:p>
          <w:p w14:paraId="215F70C5" w14:textId="219E40A8" w:rsidR="00F24BA9" w:rsidRDefault="00434AC8" w:rsidP="00F83295">
            <w:pPr>
              <w:rPr>
                <w:rFonts w:eastAsia="Batang" w:cs="Arial"/>
                <w:lang w:eastAsia="ko-KR"/>
              </w:rPr>
            </w:pPr>
            <w:r>
              <w:rPr>
                <w:rFonts w:eastAsia="Batang" w:cs="Arial"/>
                <w:lang w:eastAsia="ko-KR"/>
              </w:rPr>
              <w:t>Mohamed Thu 0202</w:t>
            </w:r>
          </w:p>
          <w:p w14:paraId="272BDA71" w14:textId="4B9F4994" w:rsidR="00434AC8" w:rsidRDefault="00434AC8" w:rsidP="00F83295">
            <w:pPr>
              <w:rPr>
                <w:rFonts w:eastAsia="Batang" w:cs="Arial"/>
                <w:lang w:eastAsia="ko-KR"/>
              </w:rPr>
            </w:pPr>
            <w:r>
              <w:rPr>
                <w:rFonts w:eastAsia="Batang" w:cs="Arial"/>
                <w:lang w:eastAsia="ko-KR"/>
              </w:rPr>
              <w:t>Revision required</w:t>
            </w:r>
          </w:p>
          <w:p w14:paraId="38D68E1B" w14:textId="1A166566" w:rsidR="0047392C" w:rsidRDefault="0047392C" w:rsidP="00F83295">
            <w:pPr>
              <w:rPr>
                <w:rFonts w:eastAsia="Batang" w:cs="Arial"/>
                <w:lang w:eastAsia="ko-KR"/>
              </w:rPr>
            </w:pPr>
          </w:p>
          <w:p w14:paraId="683CA762" w14:textId="0C71DFC7" w:rsidR="0047392C" w:rsidRDefault="0047392C" w:rsidP="00F83295">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0936</w:t>
            </w:r>
          </w:p>
          <w:p w14:paraId="07A294B0" w14:textId="344327C8" w:rsidR="0047392C" w:rsidRDefault="0047392C" w:rsidP="00F83295">
            <w:pPr>
              <w:rPr>
                <w:rFonts w:eastAsia="Batang" w:cs="Arial"/>
                <w:lang w:eastAsia="ko-KR"/>
              </w:rPr>
            </w:pPr>
            <w:r>
              <w:rPr>
                <w:rFonts w:eastAsia="Batang" w:cs="Arial"/>
                <w:lang w:eastAsia="ko-KR"/>
              </w:rPr>
              <w:t>Rev required</w:t>
            </w:r>
          </w:p>
          <w:p w14:paraId="0F59F362" w14:textId="08DAB445" w:rsidR="0047392C" w:rsidRDefault="0047392C" w:rsidP="00F83295">
            <w:pPr>
              <w:rPr>
                <w:rFonts w:eastAsia="Batang" w:cs="Arial"/>
                <w:lang w:eastAsia="ko-KR"/>
              </w:rPr>
            </w:pPr>
          </w:p>
          <w:p w14:paraId="49428159" w14:textId="4989E030" w:rsidR="0047392C" w:rsidRDefault="0047392C" w:rsidP="00F83295">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0955</w:t>
            </w:r>
          </w:p>
          <w:p w14:paraId="496A7850" w14:textId="53D1B993" w:rsidR="0047392C" w:rsidRDefault="0047392C" w:rsidP="00F83295">
            <w:pPr>
              <w:rPr>
                <w:rFonts w:eastAsia="Batang" w:cs="Arial"/>
                <w:lang w:eastAsia="ko-KR"/>
              </w:rPr>
            </w:pPr>
            <w:r>
              <w:rPr>
                <w:rFonts w:eastAsia="Batang" w:cs="Arial"/>
                <w:lang w:eastAsia="ko-KR"/>
              </w:rPr>
              <w:t>Rev required</w:t>
            </w:r>
          </w:p>
          <w:p w14:paraId="2FC91711" w14:textId="5086B8C6" w:rsidR="00730D4C" w:rsidRDefault="00730D4C" w:rsidP="00F83295">
            <w:pPr>
              <w:rPr>
                <w:rFonts w:eastAsia="Batang" w:cs="Arial"/>
                <w:lang w:eastAsia="ko-KR"/>
              </w:rPr>
            </w:pPr>
          </w:p>
          <w:p w14:paraId="5B6B5659" w14:textId="75D61A22" w:rsidR="00730D4C" w:rsidRDefault="00730D4C" w:rsidP="00F83295">
            <w:pPr>
              <w:rPr>
                <w:rFonts w:eastAsia="Batang" w:cs="Arial"/>
                <w:lang w:eastAsia="ko-KR"/>
              </w:rPr>
            </w:pPr>
            <w:r>
              <w:rPr>
                <w:rFonts w:eastAsia="Batang" w:cs="Arial"/>
                <w:lang w:eastAsia="ko-KR"/>
              </w:rPr>
              <w:t>Kaj mon 1243</w:t>
            </w:r>
          </w:p>
          <w:p w14:paraId="31B58B28" w14:textId="0450F2E3" w:rsidR="00730D4C" w:rsidRDefault="00730D4C" w:rsidP="00F83295">
            <w:pPr>
              <w:rPr>
                <w:rFonts w:eastAsia="Batang" w:cs="Arial"/>
                <w:lang w:eastAsia="ko-KR"/>
              </w:rPr>
            </w:pPr>
            <w:r>
              <w:rPr>
                <w:rFonts w:eastAsia="Batang" w:cs="Arial"/>
                <w:lang w:eastAsia="ko-KR"/>
              </w:rPr>
              <w:t>New rev</w:t>
            </w:r>
          </w:p>
          <w:p w14:paraId="3082A324" w14:textId="1EB96A28" w:rsidR="00E943F1" w:rsidRDefault="00E943F1" w:rsidP="00F83295">
            <w:pPr>
              <w:rPr>
                <w:rFonts w:eastAsia="Batang" w:cs="Arial"/>
                <w:lang w:eastAsia="ko-KR"/>
              </w:rPr>
            </w:pPr>
          </w:p>
          <w:p w14:paraId="4A2A3E59" w14:textId="231532B9" w:rsidR="00E943F1" w:rsidRDefault="00E943F1" w:rsidP="00F83295">
            <w:pPr>
              <w:rPr>
                <w:rFonts w:eastAsia="Batang" w:cs="Arial"/>
                <w:lang w:eastAsia="ko-KR"/>
              </w:rPr>
            </w:pPr>
            <w:r>
              <w:rPr>
                <w:rFonts w:eastAsia="Batang" w:cs="Arial"/>
                <w:lang w:eastAsia="ko-KR"/>
              </w:rPr>
              <w:t>Mahmoud mon 1530</w:t>
            </w:r>
          </w:p>
          <w:p w14:paraId="7F47B1BA" w14:textId="40D9AC16" w:rsidR="00E943F1" w:rsidRDefault="00E943F1" w:rsidP="00F83295">
            <w:pPr>
              <w:rPr>
                <w:rFonts w:eastAsia="Batang" w:cs="Arial"/>
                <w:lang w:eastAsia="ko-KR"/>
              </w:rPr>
            </w:pPr>
            <w:r>
              <w:rPr>
                <w:rFonts w:eastAsia="Batang" w:cs="Arial"/>
                <w:lang w:eastAsia="ko-KR"/>
              </w:rPr>
              <w:t>Rev required</w:t>
            </w:r>
          </w:p>
          <w:p w14:paraId="79ABAAD2" w14:textId="49C52A88" w:rsidR="00EB7396" w:rsidRDefault="00EB7396" w:rsidP="00F83295">
            <w:pPr>
              <w:rPr>
                <w:rFonts w:eastAsia="Batang" w:cs="Arial"/>
                <w:lang w:eastAsia="ko-KR"/>
              </w:rPr>
            </w:pPr>
          </w:p>
          <w:p w14:paraId="2BFD8125" w14:textId="07A5CFCE" w:rsidR="00EB7396" w:rsidRDefault="00EB7396" w:rsidP="00F83295">
            <w:pPr>
              <w:rPr>
                <w:rFonts w:eastAsia="Batang" w:cs="Arial"/>
                <w:lang w:eastAsia="ko-KR"/>
              </w:rPr>
            </w:pPr>
            <w:r>
              <w:rPr>
                <w:rFonts w:eastAsia="Batang" w:cs="Arial"/>
                <w:lang w:eastAsia="ko-KR"/>
              </w:rPr>
              <w:t>Kaj mon 1619</w:t>
            </w:r>
          </w:p>
          <w:p w14:paraId="7F21CE73" w14:textId="7D288EB6" w:rsidR="00EB7396" w:rsidRDefault="00A170E2" w:rsidP="00F83295">
            <w:pPr>
              <w:rPr>
                <w:rFonts w:eastAsia="Batang" w:cs="Arial"/>
                <w:lang w:eastAsia="ko-KR"/>
              </w:rPr>
            </w:pPr>
            <w:r>
              <w:rPr>
                <w:rFonts w:eastAsia="Batang" w:cs="Arial"/>
                <w:lang w:eastAsia="ko-KR"/>
              </w:rPr>
              <w:t>Replies</w:t>
            </w:r>
          </w:p>
          <w:p w14:paraId="78852295" w14:textId="5B5A2D62" w:rsidR="00A170E2" w:rsidRDefault="00A170E2" w:rsidP="00F83295">
            <w:pPr>
              <w:rPr>
                <w:rFonts w:eastAsia="Batang" w:cs="Arial"/>
                <w:lang w:eastAsia="ko-KR"/>
              </w:rPr>
            </w:pPr>
          </w:p>
          <w:p w14:paraId="5BE6B277" w14:textId="508F8E7F" w:rsidR="00070FF5" w:rsidRDefault="00070FF5" w:rsidP="00F83295">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0651</w:t>
            </w:r>
          </w:p>
          <w:p w14:paraId="2E5A8FBB" w14:textId="0457CF5D" w:rsidR="00070FF5" w:rsidRDefault="00070FF5" w:rsidP="00F83295">
            <w:pPr>
              <w:rPr>
                <w:rFonts w:eastAsia="Batang" w:cs="Arial"/>
                <w:lang w:eastAsia="ko-KR"/>
              </w:rPr>
            </w:pPr>
            <w:r>
              <w:rPr>
                <w:rFonts w:eastAsia="Batang" w:cs="Arial"/>
                <w:lang w:eastAsia="ko-KR"/>
              </w:rPr>
              <w:t>New rev</w:t>
            </w:r>
          </w:p>
          <w:p w14:paraId="241CB56A" w14:textId="77777777" w:rsidR="00E943F1" w:rsidRDefault="00E943F1" w:rsidP="00F83295">
            <w:pPr>
              <w:rPr>
                <w:rFonts w:eastAsia="Batang" w:cs="Arial"/>
                <w:lang w:eastAsia="ko-KR"/>
              </w:rPr>
            </w:pPr>
          </w:p>
          <w:p w14:paraId="4AE65ECD" w14:textId="73676F3E" w:rsidR="0047392C" w:rsidRDefault="003D4933" w:rsidP="00F83295">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1307</w:t>
            </w:r>
          </w:p>
          <w:p w14:paraId="6223A30B" w14:textId="1403EDA1" w:rsidR="003D4933" w:rsidRDefault="000E0A09" w:rsidP="00F83295">
            <w:pPr>
              <w:rPr>
                <w:rFonts w:eastAsia="Batang" w:cs="Arial"/>
                <w:lang w:eastAsia="ko-KR"/>
              </w:rPr>
            </w:pPr>
            <w:r>
              <w:rPr>
                <w:rFonts w:eastAsia="Batang" w:cs="Arial"/>
                <w:lang w:eastAsia="ko-KR"/>
              </w:rPr>
              <w:t>C</w:t>
            </w:r>
            <w:r w:rsidR="003D4933">
              <w:rPr>
                <w:rFonts w:eastAsia="Batang" w:cs="Arial"/>
                <w:lang w:eastAsia="ko-KR"/>
              </w:rPr>
              <w:t>omment</w:t>
            </w:r>
          </w:p>
          <w:p w14:paraId="283F3609" w14:textId="75BFFF3E" w:rsidR="000E0A09" w:rsidRDefault="000E0A09" w:rsidP="00F83295">
            <w:pPr>
              <w:rPr>
                <w:rFonts w:eastAsia="Batang" w:cs="Arial"/>
                <w:lang w:eastAsia="ko-KR"/>
              </w:rPr>
            </w:pPr>
          </w:p>
          <w:p w14:paraId="61AFF1D8" w14:textId="79B0B0FF" w:rsidR="000E0A09" w:rsidRDefault="000E0A09" w:rsidP="00F83295">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1400</w:t>
            </w:r>
          </w:p>
          <w:p w14:paraId="0A8325B8" w14:textId="67DAD241" w:rsidR="000E0A09" w:rsidRDefault="006C6D6D" w:rsidP="00F83295">
            <w:pPr>
              <w:rPr>
                <w:rFonts w:eastAsia="Batang" w:cs="Arial"/>
                <w:lang w:eastAsia="ko-KR"/>
              </w:rPr>
            </w:pPr>
            <w:r>
              <w:rPr>
                <w:rFonts w:eastAsia="Batang" w:cs="Arial"/>
                <w:lang w:eastAsia="ko-KR"/>
              </w:rPr>
              <w:t>R</w:t>
            </w:r>
            <w:r w:rsidR="000E0A09">
              <w:rPr>
                <w:rFonts w:eastAsia="Batang" w:cs="Arial"/>
                <w:lang w:eastAsia="ko-KR"/>
              </w:rPr>
              <w:t>eplies</w:t>
            </w:r>
          </w:p>
          <w:p w14:paraId="247DE7FB" w14:textId="50C0F409" w:rsidR="006C6D6D" w:rsidRDefault="006C6D6D" w:rsidP="00F83295">
            <w:pPr>
              <w:rPr>
                <w:rFonts w:eastAsia="Batang" w:cs="Arial"/>
                <w:lang w:eastAsia="ko-KR"/>
              </w:rPr>
            </w:pPr>
          </w:p>
          <w:p w14:paraId="155ED0BE" w14:textId="3B0BB3BD" w:rsidR="006C6D6D" w:rsidRDefault="006C6D6D" w:rsidP="00F83295">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1448</w:t>
            </w:r>
          </w:p>
          <w:p w14:paraId="4AFB323A" w14:textId="143C0A1C" w:rsidR="006C6D6D" w:rsidRDefault="00405357" w:rsidP="00F83295">
            <w:pPr>
              <w:rPr>
                <w:rFonts w:eastAsia="Batang" w:cs="Arial"/>
                <w:lang w:eastAsia="ko-KR"/>
              </w:rPr>
            </w:pPr>
            <w:r>
              <w:rPr>
                <w:rFonts w:eastAsia="Batang" w:cs="Arial"/>
                <w:lang w:eastAsia="ko-KR"/>
              </w:rPr>
              <w:t>R</w:t>
            </w:r>
            <w:r w:rsidR="006C6D6D">
              <w:rPr>
                <w:rFonts w:eastAsia="Batang" w:cs="Arial"/>
                <w:lang w:eastAsia="ko-KR"/>
              </w:rPr>
              <w:t>eplies</w:t>
            </w:r>
          </w:p>
          <w:p w14:paraId="23041703" w14:textId="5E5C9954" w:rsidR="00405357" w:rsidRDefault="00405357" w:rsidP="00F83295">
            <w:pPr>
              <w:rPr>
                <w:rFonts w:eastAsia="Batang" w:cs="Arial"/>
                <w:lang w:eastAsia="ko-KR"/>
              </w:rPr>
            </w:pPr>
          </w:p>
          <w:p w14:paraId="21731E75" w14:textId="75BBF480" w:rsidR="00405357" w:rsidRDefault="00405357" w:rsidP="00F83295">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1545</w:t>
            </w:r>
          </w:p>
          <w:p w14:paraId="469FB854" w14:textId="7A8ED107" w:rsidR="00405357" w:rsidRDefault="00405357" w:rsidP="00F83295">
            <w:pPr>
              <w:rPr>
                <w:rFonts w:eastAsia="Batang" w:cs="Arial"/>
                <w:lang w:eastAsia="ko-KR"/>
              </w:rPr>
            </w:pPr>
            <w:r>
              <w:rPr>
                <w:rFonts w:eastAsia="Batang" w:cs="Arial"/>
                <w:lang w:eastAsia="ko-KR"/>
              </w:rPr>
              <w:t>Replies</w:t>
            </w:r>
          </w:p>
          <w:p w14:paraId="53F5FB8B" w14:textId="1EBFE308" w:rsidR="00700C78" w:rsidRDefault="00700C78" w:rsidP="00F83295">
            <w:pPr>
              <w:rPr>
                <w:rFonts w:eastAsia="Batang" w:cs="Arial"/>
                <w:lang w:eastAsia="ko-KR"/>
              </w:rPr>
            </w:pPr>
          </w:p>
          <w:p w14:paraId="42757416" w14:textId="5FE175D9" w:rsidR="00700C78" w:rsidRDefault="00700C78" w:rsidP="00F83295">
            <w:pPr>
              <w:rPr>
                <w:rFonts w:eastAsia="Batang" w:cs="Arial"/>
                <w:lang w:eastAsia="ko-KR"/>
              </w:rPr>
            </w:pPr>
            <w:r>
              <w:rPr>
                <w:rFonts w:eastAsia="Batang" w:cs="Arial"/>
                <w:lang w:eastAsia="ko-KR"/>
              </w:rPr>
              <w:t>**** disc not captured ****</w:t>
            </w:r>
          </w:p>
          <w:p w14:paraId="6772EDE8" w14:textId="3F1DC296" w:rsidR="00700C78" w:rsidRDefault="00700C78" w:rsidP="00F83295">
            <w:pPr>
              <w:rPr>
                <w:rFonts w:eastAsia="Batang" w:cs="Arial"/>
                <w:lang w:eastAsia="ko-KR"/>
              </w:rPr>
            </w:pPr>
          </w:p>
          <w:p w14:paraId="73BEBE25" w14:textId="210E2B9E" w:rsidR="00700C78" w:rsidRDefault="00700C78" w:rsidP="00F83295">
            <w:pPr>
              <w:rPr>
                <w:rFonts w:eastAsia="Batang" w:cs="Arial"/>
                <w:lang w:eastAsia="ko-KR"/>
              </w:rPr>
            </w:pPr>
            <w:r>
              <w:rPr>
                <w:rFonts w:eastAsia="Batang" w:cs="Arial"/>
                <w:lang w:eastAsia="ko-KR"/>
              </w:rPr>
              <w:t>Kaj wed 0124</w:t>
            </w:r>
          </w:p>
          <w:p w14:paraId="37AC0C03" w14:textId="518F30B5" w:rsidR="00700C78" w:rsidRDefault="00700C78" w:rsidP="00F83295">
            <w:pPr>
              <w:rPr>
                <w:rFonts w:eastAsia="Batang" w:cs="Arial"/>
                <w:lang w:eastAsia="ko-KR"/>
              </w:rPr>
            </w:pPr>
            <w:r>
              <w:rPr>
                <w:rFonts w:eastAsia="Batang" w:cs="Arial"/>
                <w:lang w:eastAsia="ko-KR"/>
              </w:rPr>
              <w:t>New rev</w:t>
            </w:r>
          </w:p>
          <w:p w14:paraId="7D4C6432" w14:textId="76ACC733" w:rsidR="00700C78" w:rsidRDefault="00700C78" w:rsidP="00F83295">
            <w:pPr>
              <w:rPr>
                <w:rFonts w:eastAsia="Batang" w:cs="Arial"/>
                <w:lang w:eastAsia="ko-KR"/>
              </w:rPr>
            </w:pPr>
          </w:p>
          <w:p w14:paraId="5D62E53D" w14:textId="1E4336F7" w:rsidR="00700C78" w:rsidRDefault="00700C78" w:rsidP="00F83295">
            <w:pPr>
              <w:rPr>
                <w:rFonts w:eastAsia="Batang" w:cs="Arial"/>
                <w:lang w:eastAsia="ko-KR"/>
              </w:rPr>
            </w:pPr>
            <w:r>
              <w:rPr>
                <w:rFonts w:eastAsia="Batang" w:cs="Arial"/>
                <w:lang w:eastAsia="ko-KR"/>
              </w:rPr>
              <w:t>Mahmoud wed 0611</w:t>
            </w:r>
          </w:p>
          <w:p w14:paraId="13A076ED" w14:textId="6DE29CB4" w:rsidR="00700C78" w:rsidRDefault="00700C78" w:rsidP="00F83295">
            <w:pPr>
              <w:rPr>
                <w:rFonts w:eastAsia="Batang" w:cs="Arial"/>
                <w:lang w:eastAsia="ko-KR"/>
              </w:rPr>
            </w:pPr>
            <w:r>
              <w:rPr>
                <w:rFonts w:eastAsia="Batang" w:cs="Arial"/>
                <w:lang w:eastAsia="ko-KR"/>
              </w:rPr>
              <w:t>Fine</w:t>
            </w:r>
          </w:p>
          <w:p w14:paraId="29A2A6DE" w14:textId="5FE867B1" w:rsidR="00A529A3" w:rsidRDefault="00A529A3" w:rsidP="00F83295">
            <w:pPr>
              <w:rPr>
                <w:rFonts w:eastAsia="Batang" w:cs="Arial"/>
                <w:lang w:eastAsia="ko-KR"/>
              </w:rPr>
            </w:pPr>
          </w:p>
          <w:p w14:paraId="71DED15B" w14:textId="33E59ABF" w:rsidR="00A529A3" w:rsidRDefault="00A529A3" w:rsidP="00F83295">
            <w:pPr>
              <w:rPr>
                <w:rFonts w:eastAsia="Batang" w:cs="Arial"/>
                <w:lang w:eastAsia="ko-KR"/>
              </w:rPr>
            </w:pPr>
            <w:r>
              <w:rPr>
                <w:rFonts w:eastAsia="Batang" w:cs="Arial"/>
                <w:lang w:eastAsia="ko-KR"/>
              </w:rPr>
              <w:t>Thomas wed 1202</w:t>
            </w:r>
          </w:p>
          <w:p w14:paraId="0A6E6948" w14:textId="6E4B1414" w:rsidR="00A529A3" w:rsidRDefault="00A529A3" w:rsidP="00F83295">
            <w:pPr>
              <w:rPr>
                <w:rFonts w:eastAsia="Batang" w:cs="Arial"/>
                <w:lang w:eastAsia="ko-KR"/>
              </w:rPr>
            </w:pPr>
            <w:r>
              <w:rPr>
                <w:rFonts w:eastAsia="Batang" w:cs="Arial"/>
                <w:lang w:eastAsia="ko-KR"/>
              </w:rPr>
              <w:t>Co-sign</w:t>
            </w:r>
          </w:p>
          <w:p w14:paraId="514E3707" w14:textId="40A1F9CF" w:rsidR="00C558FB" w:rsidRDefault="00C558FB" w:rsidP="00F83295">
            <w:pPr>
              <w:rPr>
                <w:rFonts w:eastAsia="Batang" w:cs="Arial"/>
                <w:lang w:eastAsia="ko-KR"/>
              </w:rPr>
            </w:pPr>
          </w:p>
          <w:p w14:paraId="20F9541E" w14:textId="27F3222B" w:rsidR="00C558FB" w:rsidRDefault="00C558FB" w:rsidP="00F83295">
            <w:pPr>
              <w:rPr>
                <w:rFonts w:eastAsia="Batang" w:cs="Arial"/>
                <w:lang w:eastAsia="ko-KR"/>
              </w:rPr>
            </w:pPr>
            <w:r>
              <w:rPr>
                <w:rFonts w:eastAsia="Batang" w:cs="Arial"/>
                <w:lang w:eastAsia="ko-KR"/>
              </w:rPr>
              <w:t>Mohamed wed 1336</w:t>
            </w:r>
          </w:p>
          <w:p w14:paraId="3572A144" w14:textId="509155B6" w:rsidR="00C558FB" w:rsidRDefault="00C558FB" w:rsidP="00F83295">
            <w:pPr>
              <w:rPr>
                <w:rFonts w:eastAsia="Batang" w:cs="Arial"/>
                <w:lang w:eastAsia="ko-KR"/>
              </w:rPr>
            </w:pPr>
            <w:r>
              <w:rPr>
                <w:rFonts w:eastAsia="Batang" w:cs="Arial"/>
                <w:lang w:eastAsia="ko-KR"/>
              </w:rPr>
              <w:t>comment</w:t>
            </w:r>
          </w:p>
          <w:p w14:paraId="784C557A" w14:textId="33157A7D" w:rsidR="00405357" w:rsidRDefault="00405357" w:rsidP="00F83295">
            <w:pPr>
              <w:rPr>
                <w:rFonts w:eastAsia="Batang" w:cs="Arial"/>
                <w:lang w:eastAsia="ko-KR"/>
              </w:rPr>
            </w:pPr>
          </w:p>
          <w:p w14:paraId="5A08D50A" w14:textId="739B3BDE" w:rsidR="00630861" w:rsidRDefault="00630861" w:rsidP="00F83295">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wed 1449</w:t>
            </w:r>
          </w:p>
          <w:p w14:paraId="2554B86C" w14:textId="639B2002" w:rsidR="00630861" w:rsidRDefault="00630861" w:rsidP="00F83295">
            <w:pPr>
              <w:rPr>
                <w:rFonts w:eastAsia="Batang" w:cs="Arial"/>
                <w:lang w:eastAsia="ko-KR"/>
              </w:rPr>
            </w:pPr>
            <w:r>
              <w:rPr>
                <w:rFonts w:eastAsia="Batang" w:cs="Arial"/>
                <w:lang w:eastAsia="ko-KR"/>
              </w:rPr>
              <w:t>replies</w:t>
            </w:r>
          </w:p>
          <w:p w14:paraId="5127DD58" w14:textId="01635309" w:rsidR="00630861" w:rsidRDefault="00630861" w:rsidP="00F83295">
            <w:pPr>
              <w:rPr>
                <w:rFonts w:eastAsia="Batang" w:cs="Arial"/>
                <w:lang w:eastAsia="ko-KR"/>
              </w:rPr>
            </w:pPr>
          </w:p>
          <w:p w14:paraId="5A75407B" w14:textId="020F4FB0" w:rsidR="00630861" w:rsidRDefault="003571BB" w:rsidP="00F83295">
            <w:pPr>
              <w:rPr>
                <w:rFonts w:eastAsia="Batang" w:cs="Arial"/>
                <w:lang w:eastAsia="ko-KR"/>
              </w:rPr>
            </w:pPr>
            <w:r>
              <w:rPr>
                <w:rFonts w:eastAsia="Batang" w:cs="Arial"/>
                <w:lang w:eastAsia="ko-KR"/>
              </w:rPr>
              <w:t>**** disc not captured +++</w:t>
            </w:r>
          </w:p>
          <w:p w14:paraId="2070D135" w14:textId="23168F90" w:rsidR="00FB09F8" w:rsidRDefault="00FB09F8" w:rsidP="00F83295">
            <w:pPr>
              <w:rPr>
                <w:rFonts w:eastAsia="Batang" w:cs="Arial"/>
                <w:lang w:eastAsia="ko-KR"/>
              </w:rPr>
            </w:pPr>
          </w:p>
          <w:p w14:paraId="338E3F5C" w14:textId="10EC3AC2" w:rsidR="00FB09F8" w:rsidRDefault="00FB09F8" w:rsidP="00F83295">
            <w:pPr>
              <w:rPr>
                <w:rFonts w:eastAsia="Batang" w:cs="Arial"/>
                <w:lang w:eastAsia="ko-KR"/>
              </w:rPr>
            </w:pPr>
            <w:r>
              <w:rPr>
                <w:rFonts w:eastAsia="Batang" w:cs="Arial"/>
                <w:lang w:eastAsia="ko-KR"/>
              </w:rPr>
              <w:t>Mahmoud wed 1836</w:t>
            </w:r>
          </w:p>
          <w:p w14:paraId="5196ED28" w14:textId="3B3520B9" w:rsidR="00FB09F8" w:rsidRDefault="00FB09F8"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0353C0B" w14:textId="154D1584" w:rsidR="00FB09F8" w:rsidRDefault="00FB09F8" w:rsidP="00F83295">
            <w:pPr>
              <w:rPr>
                <w:rFonts w:eastAsia="Batang" w:cs="Arial"/>
                <w:lang w:eastAsia="ko-KR"/>
              </w:rPr>
            </w:pPr>
          </w:p>
          <w:p w14:paraId="493F202D" w14:textId="06F89126" w:rsidR="00FB09F8" w:rsidRDefault="00FB09F8" w:rsidP="00F83295">
            <w:pPr>
              <w:rPr>
                <w:rFonts w:eastAsia="Batang" w:cs="Arial"/>
                <w:lang w:eastAsia="ko-KR"/>
              </w:rPr>
            </w:pPr>
            <w:r>
              <w:rPr>
                <w:rFonts w:eastAsia="Batang" w:cs="Arial"/>
                <w:lang w:eastAsia="ko-KR"/>
              </w:rPr>
              <w:t>**** disc not captured ***</w:t>
            </w:r>
          </w:p>
          <w:p w14:paraId="30E43967" w14:textId="7AF84441" w:rsidR="00434AC8" w:rsidRDefault="00434AC8" w:rsidP="00F83295">
            <w:pPr>
              <w:rPr>
                <w:rFonts w:eastAsia="Batang" w:cs="Arial"/>
                <w:lang w:eastAsia="ko-KR"/>
              </w:rPr>
            </w:pPr>
          </w:p>
        </w:tc>
      </w:tr>
      <w:tr w:rsidR="00083037" w:rsidRPr="00D95972" w14:paraId="0FA9785E" w14:textId="77777777" w:rsidTr="00083037">
        <w:tc>
          <w:tcPr>
            <w:tcW w:w="976" w:type="dxa"/>
            <w:tcBorders>
              <w:top w:val="nil"/>
              <w:left w:val="thinThickThinSmallGap" w:sz="24" w:space="0" w:color="auto"/>
              <w:bottom w:val="nil"/>
            </w:tcBorders>
            <w:shd w:val="clear" w:color="auto" w:fill="auto"/>
          </w:tcPr>
          <w:p w14:paraId="7A188FD8" w14:textId="77777777" w:rsidR="00083037" w:rsidRPr="00D95972" w:rsidRDefault="00083037" w:rsidP="003E3DC8">
            <w:pPr>
              <w:rPr>
                <w:rFonts w:cs="Arial"/>
              </w:rPr>
            </w:pPr>
          </w:p>
        </w:tc>
        <w:tc>
          <w:tcPr>
            <w:tcW w:w="1317" w:type="dxa"/>
            <w:gridSpan w:val="2"/>
            <w:tcBorders>
              <w:top w:val="nil"/>
              <w:bottom w:val="nil"/>
            </w:tcBorders>
            <w:shd w:val="clear" w:color="auto" w:fill="auto"/>
          </w:tcPr>
          <w:p w14:paraId="1B535481" w14:textId="77777777" w:rsidR="00083037" w:rsidRPr="00D95972" w:rsidRDefault="00083037" w:rsidP="003E3DC8">
            <w:pPr>
              <w:rPr>
                <w:rFonts w:cs="Arial"/>
              </w:rPr>
            </w:pPr>
          </w:p>
        </w:tc>
        <w:tc>
          <w:tcPr>
            <w:tcW w:w="1088" w:type="dxa"/>
            <w:tcBorders>
              <w:top w:val="single" w:sz="4" w:space="0" w:color="auto"/>
              <w:bottom w:val="single" w:sz="4" w:space="0" w:color="auto"/>
            </w:tcBorders>
            <w:shd w:val="clear" w:color="auto" w:fill="FFFF00"/>
          </w:tcPr>
          <w:p w14:paraId="66DD884A" w14:textId="0450CBC4" w:rsidR="00083037" w:rsidRPr="00205800" w:rsidRDefault="00083037" w:rsidP="003E3DC8">
            <w:pPr>
              <w:overflowPunct/>
              <w:autoSpaceDE/>
              <w:autoSpaceDN/>
              <w:adjustRightInd/>
              <w:textAlignment w:val="auto"/>
            </w:pPr>
            <w:r w:rsidRPr="00083037">
              <w:t>C1-225231</w:t>
            </w:r>
          </w:p>
        </w:tc>
        <w:tc>
          <w:tcPr>
            <w:tcW w:w="4191" w:type="dxa"/>
            <w:gridSpan w:val="3"/>
            <w:tcBorders>
              <w:top w:val="single" w:sz="4" w:space="0" w:color="auto"/>
              <w:bottom w:val="single" w:sz="4" w:space="0" w:color="auto"/>
            </w:tcBorders>
            <w:shd w:val="clear" w:color="auto" w:fill="FFFF00"/>
          </w:tcPr>
          <w:p w14:paraId="5BC27E42" w14:textId="77777777" w:rsidR="00083037" w:rsidRDefault="00083037" w:rsidP="003E3DC8">
            <w:pPr>
              <w:rPr>
                <w:rFonts w:cs="Arial"/>
              </w:rPr>
            </w:pPr>
            <w:r>
              <w:rPr>
                <w:rFonts w:cs="Arial"/>
              </w:rPr>
              <w:t>Rejection of paging correction</w:t>
            </w:r>
          </w:p>
        </w:tc>
        <w:tc>
          <w:tcPr>
            <w:tcW w:w="1767" w:type="dxa"/>
            <w:tcBorders>
              <w:top w:val="single" w:sz="4" w:space="0" w:color="auto"/>
              <w:bottom w:val="single" w:sz="4" w:space="0" w:color="auto"/>
            </w:tcBorders>
            <w:shd w:val="clear" w:color="auto" w:fill="FFFF00"/>
          </w:tcPr>
          <w:p w14:paraId="4F72A216" w14:textId="77777777" w:rsidR="00083037" w:rsidRDefault="00083037" w:rsidP="003E3DC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BC10659" w14:textId="77777777" w:rsidR="00083037" w:rsidRDefault="00083037" w:rsidP="003E3DC8">
            <w:pPr>
              <w:rPr>
                <w:rFonts w:cs="Arial"/>
              </w:rPr>
            </w:pPr>
            <w:r>
              <w:rPr>
                <w:rFonts w:cs="Arial"/>
              </w:rPr>
              <w:t>CR 4619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BEE23" w14:textId="77777777" w:rsidR="00083037" w:rsidRDefault="00083037" w:rsidP="003E3DC8">
            <w:pPr>
              <w:rPr>
                <w:ins w:id="151" w:author="Nokia User" w:date="2022-08-24T18:34:00Z"/>
                <w:rFonts w:eastAsia="Batang" w:cs="Arial"/>
                <w:lang w:eastAsia="ko-KR"/>
              </w:rPr>
            </w:pPr>
            <w:ins w:id="152" w:author="Nokia User" w:date="2022-08-24T18:34:00Z">
              <w:r>
                <w:rPr>
                  <w:rFonts w:eastAsia="Batang" w:cs="Arial"/>
                  <w:lang w:eastAsia="ko-KR"/>
                </w:rPr>
                <w:t>Revision of C1-224986</w:t>
              </w:r>
            </w:ins>
          </w:p>
          <w:p w14:paraId="36F98B6B" w14:textId="1E665307" w:rsidR="00083037" w:rsidRDefault="00083037" w:rsidP="003E3DC8">
            <w:pPr>
              <w:rPr>
                <w:ins w:id="153" w:author="Nokia User" w:date="2022-08-24T18:34:00Z"/>
                <w:rFonts w:eastAsia="Batang" w:cs="Arial"/>
                <w:lang w:eastAsia="ko-KR"/>
              </w:rPr>
            </w:pPr>
            <w:ins w:id="154" w:author="Nokia User" w:date="2022-08-24T18:34:00Z">
              <w:r>
                <w:rPr>
                  <w:rFonts w:eastAsia="Batang" w:cs="Arial"/>
                  <w:lang w:eastAsia="ko-KR"/>
                </w:rPr>
                <w:t>_________________________________________</w:t>
              </w:r>
            </w:ins>
          </w:p>
          <w:p w14:paraId="371D74CD" w14:textId="2AA5D56D" w:rsidR="00083037" w:rsidRDefault="00083037" w:rsidP="003E3DC8">
            <w:pPr>
              <w:rPr>
                <w:rFonts w:eastAsia="Batang" w:cs="Arial"/>
                <w:lang w:eastAsia="ko-KR"/>
              </w:rPr>
            </w:pPr>
            <w:r>
              <w:rPr>
                <w:rFonts w:eastAsia="Batang" w:cs="Arial"/>
                <w:lang w:eastAsia="ko-KR"/>
              </w:rPr>
              <w:t>Mohamed Thu 0202</w:t>
            </w:r>
          </w:p>
          <w:p w14:paraId="0016A8AE" w14:textId="77777777" w:rsidR="00083037" w:rsidRDefault="00083037" w:rsidP="003E3DC8">
            <w:pPr>
              <w:rPr>
                <w:rFonts w:eastAsia="Batang" w:cs="Arial"/>
                <w:lang w:eastAsia="ko-KR"/>
              </w:rPr>
            </w:pPr>
            <w:r>
              <w:rPr>
                <w:rFonts w:eastAsia="Batang" w:cs="Arial"/>
                <w:lang w:eastAsia="ko-KR"/>
              </w:rPr>
              <w:t>Revision required</w:t>
            </w:r>
          </w:p>
          <w:p w14:paraId="0051C447" w14:textId="77777777" w:rsidR="00083037" w:rsidRDefault="00083037" w:rsidP="003E3DC8">
            <w:pPr>
              <w:rPr>
                <w:rFonts w:eastAsia="Batang" w:cs="Arial"/>
                <w:lang w:eastAsia="ko-KR"/>
              </w:rPr>
            </w:pPr>
          </w:p>
          <w:p w14:paraId="5BE37996" w14:textId="77777777" w:rsidR="00083037" w:rsidRDefault="00083037" w:rsidP="003E3DC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0431</w:t>
            </w:r>
          </w:p>
          <w:p w14:paraId="40BC53EA" w14:textId="77777777" w:rsidR="00083037" w:rsidRDefault="00083037" w:rsidP="003E3DC8">
            <w:pPr>
              <w:rPr>
                <w:rFonts w:eastAsia="Batang" w:cs="Arial"/>
                <w:lang w:eastAsia="ko-KR"/>
              </w:rPr>
            </w:pPr>
            <w:r>
              <w:rPr>
                <w:rFonts w:eastAsia="Batang" w:cs="Arial"/>
                <w:lang w:eastAsia="ko-KR"/>
              </w:rPr>
              <w:t>Revision required</w:t>
            </w:r>
          </w:p>
          <w:p w14:paraId="13EC166C" w14:textId="77777777" w:rsidR="00083037" w:rsidRDefault="00083037" w:rsidP="003E3DC8">
            <w:pPr>
              <w:rPr>
                <w:rFonts w:eastAsia="Batang" w:cs="Arial"/>
                <w:lang w:eastAsia="ko-KR"/>
              </w:rPr>
            </w:pPr>
          </w:p>
          <w:p w14:paraId="6324DB9D" w14:textId="77777777" w:rsidR="00083037" w:rsidRDefault="00083037" w:rsidP="003E3DC8">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1131</w:t>
            </w:r>
          </w:p>
          <w:p w14:paraId="180A0096" w14:textId="77777777" w:rsidR="00083037" w:rsidRDefault="00083037" w:rsidP="003E3DC8">
            <w:pPr>
              <w:rPr>
                <w:rFonts w:eastAsia="Batang" w:cs="Arial"/>
                <w:lang w:eastAsia="ko-KR"/>
              </w:rPr>
            </w:pPr>
            <w:r>
              <w:rPr>
                <w:rFonts w:eastAsia="Batang" w:cs="Arial"/>
                <w:lang w:eastAsia="ko-KR"/>
              </w:rPr>
              <w:t>New rev</w:t>
            </w:r>
          </w:p>
          <w:p w14:paraId="52C53935" w14:textId="77777777" w:rsidR="00083037" w:rsidRDefault="00083037" w:rsidP="003E3DC8">
            <w:pPr>
              <w:rPr>
                <w:rFonts w:eastAsia="Batang" w:cs="Arial"/>
                <w:lang w:eastAsia="ko-KR"/>
              </w:rPr>
            </w:pPr>
          </w:p>
          <w:p w14:paraId="7330815D" w14:textId="77777777" w:rsidR="00083037" w:rsidRDefault="00083037" w:rsidP="003E3DC8">
            <w:pPr>
              <w:rPr>
                <w:rFonts w:eastAsia="Batang" w:cs="Arial"/>
                <w:lang w:eastAsia="ko-KR"/>
              </w:rPr>
            </w:pPr>
            <w:r>
              <w:rPr>
                <w:rFonts w:eastAsia="Batang" w:cs="Arial"/>
                <w:lang w:eastAsia="ko-KR"/>
              </w:rPr>
              <w:t xml:space="preserve">Kau </w:t>
            </w:r>
            <w:proofErr w:type="spellStart"/>
            <w:r>
              <w:rPr>
                <w:rFonts w:eastAsia="Batang" w:cs="Arial"/>
                <w:lang w:eastAsia="ko-KR"/>
              </w:rPr>
              <w:t>tue</w:t>
            </w:r>
            <w:proofErr w:type="spellEnd"/>
            <w:r>
              <w:rPr>
                <w:rFonts w:eastAsia="Batang" w:cs="Arial"/>
                <w:lang w:eastAsia="ko-KR"/>
              </w:rPr>
              <w:t xml:space="preserve"> 1223</w:t>
            </w:r>
          </w:p>
          <w:p w14:paraId="26DFC832" w14:textId="77777777" w:rsidR="00083037" w:rsidRDefault="00083037" w:rsidP="003E3DC8">
            <w:pPr>
              <w:rPr>
                <w:rFonts w:eastAsia="Batang" w:cs="Arial"/>
                <w:lang w:eastAsia="ko-KR"/>
              </w:rPr>
            </w:pPr>
            <w:r>
              <w:rPr>
                <w:rFonts w:eastAsia="Batang" w:cs="Arial"/>
                <w:lang w:eastAsia="ko-KR"/>
              </w:rPr>
              <w:t>Co-sign</w:t>
            </w:r>
          </w:p>
          <w:p w14:paraId="720FDFEE" w14:textId="77777777" w:rsidR="00083037" w:rsidRDefault="00083037" w:rsidP="003E3DC8">
            <w:pPr>
              <w:rPr>
                <w:rFonts w:eastAsia="Batang" w:cs="Arial"/>
                <w:lang w:eastAsia="ko-KR"/>
              </w:rPr>
            </w:pPr>
          </w:p>
          <w:p w14:paraId="660EAF62" w14:textId="77777777" w:rsidR="00083037" w:rsidRDefault="00083037" w:rsidP="003E3DC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1356</w:t>
            </w:r>
          </w:p>
          <w:p w14:paraId="5C6B419B" w14:textId="77777777" w:rsidR="00083037" w:rsidRDefault="00083037" w:rsidP="003E3DC8">
            <w:pPr>
              <w:rPr>
                <w:rFonts w:eastAsia="Batang" w:cs="Arial"/>
                <w:lang w:eastAsia="ko-KR"/>
              </w:rPr>
            </w:pPr>
            <w:r>
              <w:rPr>
                <w:rFonts w:eastAsia="Batang" w:cs="Arial"/>
                <w:lang w:eastAsia="ko-KR"/>
              </w:rPr>
              <w:t>Co-sign</w:t>
            </w:r>
          </w:p>
          <w:p w14:paraId="19C0AC94" w14:textId="77777777" w:rsidR="00083037" w:rsidRDefault="00083037" w:rsidP="003E3DC8">
            <w:pPr>
              <w:rPr>
                <w:rFonts w:eastAsia="Batang" w:cs="Arial"/>
                <w:lang w:eastAsia="ko-KR"/>
              </w:rPr>
            </w:pPr>
          </w:p>
        </w:tc>
      </w:tr>
      <w:tr w:rsidR="00F83295" w:rsidRPr="00D95972" w14:paraId="55475A36" w14:textId="77777777" w:rsidTr="00707697">
        <w:tc>
          <w:tcPr>
            <w:tcW w:w="976" w:type="dxa"/>
            <w:tcBorders>
              <w:top w:val="nil"/>
              <w:left w:val="thinThickThinSmallGap" w:sz="24" w:space="0" w:color="auto"/>
              <w:bottom w:val="nil"/>
            </w:tcBorders>
            <w:shd w:val="clear" w:color="auto" w:fill="auto"/>
          </w:tcPr>
          <w:p w14:paraId="5A2BDF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38AB6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57BFD" w14:textId="640A9001"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42A1BB" w14:textId="3FACD23F"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F43507C" w14:textId="037BCE7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4737ED0" w14:textId="6C6F437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BC44" w14:textId="41496B9C" w:rsidR="00F83295" w:rsidRDefault="00F83295" w:rsidP="00F83295">
            <w:pPr>
              <w:rPr>
                <w:rFonts w:eastAsia="Batang" w:cs="Arial"/>
                <w:lang w:eastAsia="ko-KR"/>
              </w:rPr>
            </w:pPr>
          </w:p>
        </w:tc>
      </w:tr>
      <w:tr w:rsidR="00F83295" w:rsidRPr="00D95972" w14:paraId="70A4B228" w14:textId="77777777" w:rsidTr="00D329C5">
        <w:tc>
          <w:tcPr>
            <w:tcW w:w="976" w:type="dxa"/>
            <w:tcBorders>
              <w:top w:val="nil"/>
              <w:left w:val="thinThickThinSmallGap" w:sz="24" w:space="0" w:color="auto"/>
              <w:bottom w:val="nil"/>
            </w:tcBorders>
            <w:shd w:val="clear" w:color="auto" w:fill="auto"/>
          </w:tcPr>
          <w:p w14:paraId="25A1A2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ED0A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A927F7" w14:textId="740255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5B165D5" w14:textId="7457CC4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9C7EEA" w14:textId="3A29E58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F83295" w:rsidRPr="00D95972" w:rsidRDefault="00F83295" w:rsidP="00F83295">
            <w:pPr>
              <w:rPr>
                <w:rFonts w:eastAsia="Batang" w:cs="Arial"/>
                <w:lang w:eastAsia="ko-KR"/>
              </w:rPr>
            </w:pPr>
          </w:p>
        </w:tc>
      </w:tr>
      <w:tr w:rsidR="00F83295" w:rsidRPr="00D95972" w14:paraId="6F65ADCB" w14:textId="77777777" w:rsidTr="00D329C5">
        <w:tc>
          <w:tcPr>
            <w:tcW w:w="976" w:type="dxa"/>
            <w:tcBorders>
              <w:top w:val="nil"/>
              <w:left w:val="thinThickThinSmallGap" w:sz="24" w:space="0" w:color="auto"/>
              <w:bottom w:val="nil"/>
            </w:tcBorders>
            <w:shd w:val="clear" w:color="auto" w:fill="auto"/>
          </w:tcPr>
          <w:p w14:paraId="6BE86E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EC2C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660378" w14:textId="006F61B6"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2563374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A4D2424"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F83295" w:rsidRDefault="00F83295" w:rsidP="00F83295">
            <w:pPr>
              <w:rPr>
                <w:rFonts w:eastAsia="Batang" w:cs="Arial"/>
                <w:lang w:eastAsia="ko-KR"/>
              </w:rPr>
            </w:pPr>
          </w:p>
        </w:tc>
      </w:tr>
      <w:tr w:rsidR="00F83295" w:rsidRPr="00D95972" w14:paraId="51C05CD7" w14:textId="77777777" w:rsidTr="00D329C5">
        <w:tc>
          <w:tcPr>
            <w:tcW w:w="976" w:type="dxa"/>
            <w:tcBorders>
              <w:top w:val="nil"/>
              <w:left w:val="thinThickThinSmallGap" w:sz="24" w:space="0" w:color="auto"/>
              <w:bottom w:val="nil"/>
            </w:tcBorders>
            <w:shd w:val="clear" w:color="auto" w:fill="auto"/>
          </w:tcPr>
          <w:p w14:paraId="19775E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6B4B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64059E5" w14:textId="44533C0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7D41DD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8ABD9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F83295" w:rsidRPr="00D95972" w:rsidRDefault="00F83295" w:rsidP="00F83295">
            <w:pPr>
              <w:rPr>
                <w:rFonts w:eastAsia="Batang" w:cs="Arial"/>
                <w:lang w:eastAsia="ko-KR"/>
              </w:rPr>
            </w:pPr>
          </w:p>
        </w:tc>
      </w:tr>
      <w:tr w:rsidR="00F83295"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8EE7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D23954"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4F610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DDECC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F83295" w:rsidRPr="00D95972" w:rsidRDefault="00F83295" w:rsidP="00F83295">
            <w:pPr>
              <w:rPr>
                <w:rFonts w:eastAsia="Batang" w:cs="Arial"/>
                <w:lang w:eastAsia="ko-KR"/>
              </w:rPr>
            </w:pPr>
          </w:p>
        </w:tc>
      </w:tr>
      <w:tr w:rsidR="00F83295" w:rsidRPr="00D95972" w14:paraId="45B26F4B" w14:textId="77777777" w:rsidTr="00922A83">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F83295" w:rsidRPr="00D95972" w:rsidRDefault="00F83295" w:rsidP="00F83295">
            <w:pPr>
              <w:rPr>
                <w:rFonts w:cs="Arial"/>
              </w:rPr>
            </w:pPr>
            <w:r>
              <w:t>eNS_Ph2</w:t>
            </w:r>
          </w:p>
        </w:tc>
        <w:tc>
          <w:tcPr>
            <w:tcW w:w="1088" w:type="dxa"/>
            <w:tcBorders>
              <w:top w:val="single" w:sz="4" w:space="0" w:color="auto"/>
              <w:bottom w:val="single" w:sz="4" w:space="0" w:color="auto"/>
            </w:tcBorders>
          </w:tcPr>
          <w:p w14:paraId="100190E8"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20C4B0"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82A8A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F83295" w:rsidRDefault="00F83295" w:rsidP="00F83295">
            <w:pPr>
              <w:rPr>
                <w:rFonts w:cs="Arial"/>
              </w:rPr>
            </w:pPr>
            <w:r w:rsidRPr="003A5F0B">
              <w:rPr>
                <w:rFonts w:cs="Arial"/>
              </w:rPr>
              <w:t>Enhancement of Network Slicing Phase 2</w:t>
            </w:r>
          </w:p>
          <w:p w14:paraId="3BF3F407" w14:textId="77777777" w:rsidR="00F83295" w:rsidRDefault="00F83295" w:rsidP="00F83295"/>
          <w:p w14:paraId="18E58464" w14:textId="77777777" w:rsidR="00F83295" w:rsidRDefault="00F83295" w:rsidP="00F83295">
            <w:pPr>
              <w:rPr>
                <w:rFonts w:eastAsia="Batang" w:cs="Arial"/>
                <w:color w:val="000000"/>
                <w:lang w:eastAsia="ko-KR"/>
              </w:rPr>
            </w:pPr>
          </w:p>
          <w:p w14:paraId="3814AD9F" w14:textId="15958D19"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F83295" w:rsidRPr="00D95972" w:rsidRDefault="00F83295" w:rsidP="00F83295">
            <w:pPr>
              <w:rPr>
                <w:rFonts w:eastAsia="Batang" w:cs="Arial"/>
                <w:lang w:eastAsia="ko-KR"/>
              </w:rPr>
            </w:pPr>
          </w:p>
        </w:tc>
      </w:tr>
      <w:tr w:rsidR="00F83295" w:rsidRPr="00D95972" w14:paraId="26B321F8" w14:textId="77777777" w:rsidTr="00922A83">
        <w:tc>
          <w:tcPr>
            <w:tcW w:w="976" w:type="dxa"/>
            <w:tcBorders>
              <w:top w:val="nil"/>
              <w:left w:val="thinThickThinSmallGap" w:sz="24" w:space="0" w:color="auto"/>
              <w:bottom w:val="nil"/>
            </w:tcBorders>
            <w:shd w:val="clear" w:color="auto" w:fill="auto"/>
          </w:tcPr>
          <w:p w14:paraId="09C99C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68ED4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06DBFAD" w14:textId="4CA84E1C" w:rsidR="00F83295" w:rsidRPr="00EB48D1" w:rsidRDefault="0049242D" w:rsidP="00F83295">
            <w:pPr>
              <w:overflowPunct/>
              <w:autoSpaceDE/>
              <w:autoSpaceDN/>
              <w:adjustRightInd/>
              <w:textAlignment w:val="auto"/>
            </w:pPr>
            <w:hyperlink r:id="rId138" w:history="1">
              <w:r w:rsidR="00F83295">
                <w:rPr>
                  <w:rStyle w:val="Hyperlink"/>
                </w:rPr>
                <w:t>C1-224593</w:t>
              </w:r>
            </w:hyperlink>
          </w:p>
        </w:tc>
        <w:tc>
          <w:tcPr>
            <w:tcW w:w="4191" w:type="dxa"/>
            <w:gridSpan w:val="3"/>
            <w:tcBorders>
              <w:top w:val="single" w:sz="4" w:space="0" w:color="auto"/>
              <w:bottom w:val="single" w:sz="4" w:space="0" w:color="auto"/>
            </w:tcBorders>
            <w:shd w:val="clear" w:color="auto" w:fill="FFFFFF"/>
          </w:tcPr>
          <w:p w14:paraId="0D5F0BB8" w14:textId="5BC5D894" w:rsidR="00F83295" w:rsidRDefault="00F83295" w:rsidP="00F83295">
            <w:pPr>
              <w:rPr>
                <w:rFonts w:cs="Arial"/>
              </w:rPr>
            </w:pPr>
            <w:r>
              <w:rPr>
                <w:rFonts w:cs="Arial"/>
              </w:rPr>
              <w:t>Clarification that NSAC of roaming UEs is also performed by the HPLMN</w:t>
            </w:r>
          </w:p>
        </w:tc>
        <w:tc>
          <w:tcPr>
            <w:tcW w:w="1767" w:type="dxa"/>
            <w:tcBorders>
              <w:top w:val="single" w:sz="4" w:space="0" w:color="auto"/>
              <w:bottom w:val="single" w:sz="4" w:space="0" w:color="auto"/>
            </w:tcBorders>
            <w:shd w:val="clear" w:color="auto" w:fill="FFFFFF"/>
          </w:tcPr>
          <w:p w14:paraId="12514A58" w14:textId="50128380"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39DCF4C" w14:textId="714BA841" w:rsidR="00F83295" w:rsidRDefault="00F83295" w:rsidP="00F83295">
            <w:pPr>
              <w:rPr>
                <w:rFonts w:cs="Arial"/>
              </w:rPr>
            </w:pPr>
            <w:r>
              <w:rPr>
                <w:rFonts w:cs="Arial"/>
              </w:rPr>
              <w:t>CR 4453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D5B98C" w14:textId="523C2725" w:rsidR="00922A83" w:rsidRDefault="00922A83" w:rsidP="005F3990">
            <w:pPr>
              <w:rPr>
                <w:rFonts w:eastAsia="Batang" w:cs="Arial"/>
                <w:lang w:eastAsia="ko-KR"/>
              </w:rPr>
            </w:pPr>
            <w:r>
              <w:rPr>
                <w:rFonts w:eastAsia="Batang" w:cs="Arial"/>
                <w:lang w:eastAsia="ko-KR"/>
              </w:rPr>
              <w:t>Postponed</w:t>
            </w:r>
          </w:p>
          <w:p w14:paraId="68B696DF" w14:textId="6D5569D1" w:rsidR="00922A83" w:rsidRDefault="00922A83" w:rsidP="005F3990">
            <w:pPr>
              <w:rPr>
                <w:rFonts w:eastAsia="Batang" w:cs="Arial"/>
                <w:lang w:eastAsia="ko-KR"/>
              </w:rPr>
            </w:pPr>
            <w:r>
              <w:rPr>
                <w:rFonts w:eastAsia="Batang" w:cs="Arial"/>
                <w:lang w:eastAsia="ko-KR"/>
              </w:rPr>
              <w:t>Yasuo mon 0213</w:t>
            </w:r>
          </w:p>
          <w:p w14:paraId="48F800AC" w14:textId="77777777" w:rsidR="00922A83" w:rsidRDefault="00922A83" w:rsidP="005F3990">
            <w:pPr>
              <w:rPr>
                <w:rFonts w:eastAsia="Batang" w:cs="Arial"/>
                <w:lang w:eastAsia="ko-KR"/>
              </w:rPr>
            </w:pPr>
          </w:p>
          <w:p w14:paraId="62065CAC" w14:textId="00C9636D" w:rsidR="005F3990" w:rsidRDefault="005F3990" w:rsidP="005F3990">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91E1CE2" w14:textId="3FBC2BE3" w:rsidR="005F3990" w:rsidRDefault="005F3990" w:rsidP="005F3990">
            <w:pPr>
              <w:rPr>
                <w:rFonts w:eastAsia="Batang" w:cs="Arial"/>
                <w:lang w:eastAsia="ko-KR"/>
              </w:rPr>
            </w:pPr>
            <w:r>
              <w:rPr>
                <w:rFonts w:eastAsia="Batang" w:cs="Arial"/>
                <w:lang w:eastAsia="ko-KR"/>
              </w:rPr>
              <w:t>Revision required</w:t>
            </w:r>
          </w:p>
          <w:p w14:paraId="30EC8685" w14:textId="7CF17B19" w:rsidR="00B00F74" w:rsidRDefault="00B00F74" w:rsidP="005F3990">
            <w:pPr>
              <w:rPr>
                <w:rFonts w:eastAsia="Batang" w:cs="Arial"/>
                <w:lang w:eastAsia="ko-KR"/>
              </w:rPr>
            </w:pPr>
          </w:p>
          <w:p w14:paraId="570C65AB" w14:textId="023B5793" w:rsidR="00B00F74" w:rsidRDefault="00B00F74" w:rsidP="005F399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399B5820" w14:textId="19293181" w:rsidR="00B00F74" w:rsidRDefault="00B00F74" w:rsidP="005F3990">
            <w:pPr>
              <w:rPr>
                <w:rFonts w:eastAsia="Batang" w:cs="Arial"/>
                <w:lang w:eastAsia="ko-KR"/>
              </w:rPr>
            </w:pPr>
            <w:r>
              <w:rPr>
                <w:rFonts w:eastAsia="Batang" w:cs="Arial"/>
                <w:lang w:eastAsia="ko-KR"/>
              </w:rPr>
              <w:t>Objection</w:t>
            </w:r>
          </w:p>
          <w:p w14:paraId="5C5CF196" w14:textId="74ACEB85" w:rsidR="00775423" w:rsidRDefault="00775423" w:rsidP="005F3990">
            <w:pPr>
              <w:rPr>
                <w:rFonts w:eastAsia="Batang" w:cs="Arial"/>
                <w:lang w:eastAsia="ko-KR"/>
              </w:rPr>
            </w:pPr>
          </w:p>
          <w:p w14:paraId="70C07AE4" w14:textId="77777777" w:rsidR="00775423" w:rsidRDefault="00775423" w:rsidP="0077542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0431</w:t>
            </w:r>
          </w:p>
          <w:p w14:paraId="23376594" w14:textId="48C3F125" w:rsidR="00775423" w:rsidRDefault="00775423" w:rsidP="00775423">
            <w:pPr>
              <w:rPr>
                <w:rFonts w:eastAsia="Batang" w:cs="Arial"/>
                <w:lang w:eastAsia="ko-KR"/>
              </w:rPr>
            </w:pPr>
            <w:r>
              <w:rPr>
                <w:rFonts w:eastAsia="Batang" w:cs="Arial"/>
                <w:lang w:eastAsia="ko-KR"/>
              </w:rPr>
              <w:t>objection</w:t>
            </w:r>
          </w:p>
          <w:p w14:paraId="28D439F7" w14:textId="77777777" w:rsidR="00775423" w:rsidRDefault="00775423" w:rsidP="005F3990">
            <w:pPr>
              <w:rPr>
                <w:rFonts w:eastAsia="Batang" w:cs="Arial"/>
                <w:lang w:eastAsia="ko-KR"/>
              </w:rPr>
            </w:pPr>
          </w:p>
          <w:p w14:paraId="2C556052" w14:textId="77777777" w:rsidR="00B00F74" w:rsidRDefault="00B00F74" w:rsidP="005F3990">
            <w:pPr>
              <w:rPr>
                <w:rFonts w:eastAsia="Batang" w:cs="Arial"/>
                <w:lang w:eastAsia="ko-KR"/>
              </w:rPr>
            </w:pPr>
          </w:p>
          <w:p w14:paraId="68267714" w14:textId="46DA1743" w:rsidR="00F83295" w:rsidRDefault="00F83295" w:rsidP="00F83295">
            <w:pPr>
              <w:rPr>
                <w:rFonts w:eastAsia="Batang" w:cs="Arial"/>
                <w:lang w:eastAsia="ko-KR"/>
              </w:rPr>
            </w:pPr>
          </w:p>
        </w:tc>
      </w:tr>
      <w:tr w:rsidR="00F24BA9" w:rsidRPr="00D95972" w14:paraId="7A879965" w14:textId="77777777" w:rsidTr="00A34EF2">
        <w:tc>
          <w:tcPr>
            <w:tcW w:w="976" w:type="dxa"/>
            <w:tcBorders>
              <w:top w:val="nil"/>
              <w:left w:val="thinThickThinSmallGap" w:sz="24" w:space="0" w:color="auto"/>
              <w:bottom w:val="nil"/>
            </w:tcBorders>
            <w:shd w:val="clear" w:color="auto" w:fill="auto"/>
          </w:tcPr>
          <w:p w14:paraId="2749CA3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DE9E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B6AF9E2" w14:textId="0CF13B7F" w:rsidR="00F24BA9" w:rsidRPr="00EB48D1" w:rsidRDefault="0049242D" w:rsidP="00F83295">
            <w:pPr>
              <w:overflowPunct/>
              <w:autoSpaceDE/>
              <w:autoSpaceDN/>
              <w:adjustRightInd/>
              <w:textAlignment w:val="auto"/>
            </w:pPr>
            <w:hyperlink r:id="rId139" w:history="1">
              <w:r w:rsidR="003B529C">
                <w:rPr>
                  <w:rStyle w:val="Hyperlink"/>
                </w:rPr>
                <w:t>C1-224870</w:t>
              </w:r>
            </w:hyperlink>
          </w:p>
        </w:tc>
        <w:tc>
          <w:tcPr>
            <w:tcW w:w="4191" w:type="dxa"/>
            <w:gridSpan w:val="3"/>
            <w:tcBorders>
              <w:top w:val="single" w:sz="4" w:space="0" w:color="auto"/>
              <w:bottom w:val="single" w:sz="4" w:space="0" w:color="auto"/>
            </w:tcBorders>
            <w:shd w:val="clear" w:color="auto" w:fill="FFFF00"/>
          </w:tcPr>
          <w:p w14:paraId="5201491D" w14:textId="1689B8D7" w:rsidR="00F24BA9" w:rsidRDefault="00F24BA9" w:rsidP="00F83295">
            <w:pPr>
              <w:rPr>
                <w:rFonts w:cs="Arial"/>
              </w:rPr>
            </w:pPr>
            <w:r>
              <w:rPr>
                <w:rFonts w:cs="Arial"/>
              </w:rPr>
              <w:t>Clarification on Interaction between NSSAA and NSSRG</w:t>
            </w:r>
          </w:p>
        </w:tc>
        <w:tc>
          <w:tcPr>
            <w:tcW w:w="1767" w:type="dxa"/>
            <w:tcBorders>
              <w:top w:val="single" w:sz="4" w:space="0" w:color="auto"/>
              <w:bottom w:val="single" w:sz="4" w:space="0" w:color="auto"/>
            </w:tcBorders>
            <w:shd w:val="clear" w:color="auto" w:fill="FFFF00"/>
          </w:tcPr>
          <w:p w14:paraId="165EBAAD" w14:textId="3C84D74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2C29DB" w14:textId="4F43FACA" w:rsidR="00F24BA9" w:rsidRDefault="00F24BA9" w:rsidP="00F83295">
            <w:pPr>
              <w:rPr>
                <w:rFonts w:cs="Arial"/>
              </w:rPr>
            </w:pPr>
            <w:r>
              <w:rPr>
                <w:rFonts w:cs="Arial"/>
              </w:rPr>
              <w:t>CR 4559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14381" w14:textId="77777777" w:rsidR="00F24BA9" w:rsidRDefault="008B1238" w:rsidP="00F83295">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0531</w:t>
            </w:r>
          </w:p>
          <w:p w14:paraId="32381FBB" w14:textId="699C05AC" w:rsidR="008B1238" w:rsidRDefault="008B1238" w:rsidP="00F83295">
            <w:pPr>
              <w:rPr>
                <w:rFonts w:eastAsia="Batang" w:cs="Arial"/>
                <w:lang w:eastAsia="ko-KR"/>
              </w:rPr>
            </w:pPr>
            <w:r>
              <w:rPr>
                <w:rFonts w:eastAsia="Batang" w:cs="Arial"/>
                <w:lang w:eastAsia="ko-KR"/>
              </w:rPr>
              <w:t>Revision required</w:t>
            </w:r>
          </w:p>
          <w:p w14:paraId="21928E66" w14:textId="0E6D9CA6" w:rsidR="00B00F74" w:rsidRDefault="00B00F74" w:rsidP="00F83295">
            <w:pPr>
              <w:rPr>
                <w:rFonts w:eastAsia="Batang" w:cs="Arial"/>
                <w:lang w:eastAsia="ko-KR"/>
              </w:rPr>
            </w:pPr>
          </w:p>
          <w:p w14:paraId="1E1F4B9F" w14:textId="2A5B72A5" w:rsidR="00B00F74" w:rsidRDefault="00B00F74" w:rsidP="00F83295">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1149DD31" w14:textId="2A349F1E" w:rsidR="00B00F74" w:rsidRDefault="00B00F74" w:rsidP="00F83295">
            <w:pPr>
              <w:rPr>
                <w:rFonts w:eastAsia="Batang" w:cs="Arial"/>
                <w:lang w:eastAsia="ko-KR"/>
              </w:rPr>
            </w:pPr>
            <w:r>
              <w:rPr>
                <w:rFonts w:eastAsia="Batang" w:cs="Arial"/>
                <w:lang w:eastAsia="ko-KR"/>
              </w:rPr>
              <w:t>Request to postpone</w:t>
            </w:r>
          </w:p>
          <w:p w14:paraId="3FC91AD7" w14:textId="211774E3" w:rsidR="0047392C" w:rsidRDefault="0047392C" w:rsidP="00F83295">
            <w:pPr>
              <w:rPr>
                <w:rFonts w:eastAsia="Batang" w:cs="Arial"/>
                <w:lang w:eastAsia="ko-KR"/>
              </w:rPr>
            </w:pPr>
          </w:p>
          <w:p w14:paraId="1BEBE695" w14:textId="4BA0EA2C" w:rsidR="0047392C" w:rsidRDefault="0047392C" w:rsidP="00F83295">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0947</w:t>
            </w:r>
          </w:p>
          <w:p w14:paraId="7744867A" w14:textId="20070337" w:rsidR="0047392C" w:rsidRDefault="0047392C" w:rsidP="00F83295">
            <w:pPr>
              <w:rPr>
                <w:rFonts w:eastAsia="Batang" w:cs="Arial"/>
                <w:lang w:eastAsia="ko-KR"/>
              </w:rPr>
            </w:pPr>
            <w:r>
              <w:rPr>
                <w:rFonts w:eastAsia="Batang" w:cs="Arial"/>
                <w:lang w:eastAsia="ko-KR"/>
              </w:rPr>
              <w:t>Question for clarification</w:t>
            </w:r>
          </w:p>
          <w:p w14:paraId="4813289A" w14:textId="22096AB2" w:rsidR="00775423" w:rsidRDefault="00775423" w:rsidP="00F83295">
            <w:pPr>
              <w:rPr>
                <w:rFonts w:eastAsia="Batang" w:cs="Arial"/>
                <w:lang w:eastAsia="ko-KR"/>
              </w:rPr>
            </w:pPr>
          </w:p>
          <w:p w14:paraId="5E4F04D4" w14:textId="7E7B74D5" w:rsidR="00775423" w:rsidRDefault="00775423"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0505</w:t>
            </w:r>
          </w:p>
          <w:p w14:paraId="613DFA3A" w14:textId="59E958A0" w:rsidR="00775423" w:rsidRDefault="00775423" w:rsidP="00F83295">
            <w:pPr>
              <w:rPr>
                <w:rFonts w:eastAsia="Batang" w:cs="Arial"/>
                <w:lang w:eastAsia="ko-KR"/>
              </w:rPr>
            </w:pPr>
            <w:r>
              <w:rPr>
                <w:rFonts w:eastAsia="Batang" w:cs="Arial"/>
                <w:lang w:eastAsia="ko-KR"/>
              </w:rPr>
              <w:t>Provides rev</w:t>
            </w:r>
          </w:p>
          <w:p w14:paraId="67F9E750" w14:textId="792BC532" w:rsidR="00021889" w:rsidRDefault="00021889" w:rsidP="00F83295">
            <w:pPr>
              <w:rPr>
                <w:rFonts w:eastAsia="Batang" w:cs="Arial"/>
                <w:lang w:eastAsia="ko-KR"/>
              </w:rPr>
            </w:pPr>
          </w:p>
          <w:p w14:paraId="1F3906E7" w14:textId="063B8444" w:rsidR="00021889" w:rsidRDefault="00BB3665" w:rsidP="00F83295">
            <w:pPr>
              <w:rPr>
                <w:rFonts w:eastAsia="Batang" w:cs="Arial"/>
                <w:lang w:eastAsia="ko-KR"/>
              </w:rPr>
            </w:pPr>
            <w:r>
              <w:rPr>
                <w:rFonts w:eastAsia="Batang" w:cs="Arial"/>
                <w:lang w:eastAsia="ko-KR"/>
              </w:rPr>
              <w:t>hank</w:t>
            </w:r>
            <w:r w:rsidR="00021889">
              <w:rPr>
                <w:rFonts w:eastAsia="Batang" w:cs="Arial"/>
                <w:lang w:eastAsia="ko-KR"/>
              </w:rPr>
              <w:t xml:space="preserve"> </w:t>
            </w:r>
            <w:proofErr w:type="spellStart"/>
            <w:r w:rsidR="00021889">
              <w:rPr>
                <w:rFonts w:eastAsia="Batang" w:cs="Arial"/>
                <w:lang w:eastAsia="ko-KR"/>
              </w:rPr>
              <w:t>fri</w:t>
            </w:r>
            <w:proofErr w:type="spellEnd"/>
            <w:r w:rsidR="00021889">
              <w:rPr>
                <w:rFonts w:eastAsia="Batang" w:cs="Arial"/>
                <w:lang w:eastAsia="ko-KR"/>
              </w:rPr>
              <w:t xml:space="preserve"> </w:t>
            </w:r>
            <w:r>
              <w:rPr>
                <w:rFonts w:eastAsia="Batang" w:cs="Arial"/>
                <w:lang w:eastAsia="ko-KR"/>
              </w:rPr>
              <w:t>092</w:t>
            </w:r>
            <w:r w:rsidR="00021889">
              <w:rPr>
                <w:rFonts w:eastAsia="Batang" w:cs="Arial"/>
                <w:lang w:eastAsia="ko-KR"/>
              </w:rPr>
              <w:t>6</w:t>
            </w:r>
          </w:p>
          <w:p w14:paraId="1EA32F56" w14:textId="3DEA5724" w:rsidR="00021889" w:rsidRDefault="00021889" w:rsidP="00F83295">
            <w:pPr>
              <w:rPr>
                <w:rFonts w:eastAsia="Batang" w:cs="Arial"/>
                <w:lang w:eastAsia="ko-KR"/>
              </w:rPr>
            </w:pPr>
            <w:r>
              <w:rPr>
                <w:rFonts w:eastAsia="Batang" w:cs="Arial"/>
                <w:lang w:eastAsia="ko-KR"/>
              </w:rPr>
              <w:t>question</w:t>
            </w:r>
          </w:p>
          <w:p w14:paraId="621DC456" w14:textId="2B02034A" w:rsidR="007C329B" w:rsidRDefault="007C329B" w:rsidP="00F83295">
            <w:pPr>
              <w:rPr>
                <w:rFonts w:eastAsia="Batang" w:cs="Arial"/>
                <w:lang w:eastAsia="ko-KR"/>
              </w:rPr>
            </w:pPr>
          </w:p>
          <w:p w14:paraId="074504E1" w14:textId="58F17064" w:rsidR="007C329B" w:rsidRDefault="007C329B" w:rsidP="00F8329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1106</w:t>
            </w:r>
          </w:p>
          <w:p w14:paraId="4171954E" w14:textId="41B980FE" w:rsidR="007C329B" w:rsidRDefault="007C329B" w:rsidP="00F83295">
            <w:pPr>
              <w:rPr>
                <w:rFonts w:eastAsia="Batang" w:cs="Arial"/>
                <w:lang w:eastAsia="ko-KR"/>
              </w:rPr>
            </w:pPr>
            <w:r>
              <w:rPr>
                <w:rFonts w:eastAsia="Batang" w:cs="Arial"/>
                <w:lang w:eastAsia="ko-KR"/>
              </w:rPr>
              <w:t>revision required</w:t>
            </w:r>
          </w:p>
          <w:p w14:paraId="049657D5" w14:textId="16B44BC4" w:rsidR="00675992" w:rsidRDefault="00675992" w:rsidP="00F83295">
            <w:pPr>
              <w:rPr>
                <w:rFonts w:eastAsia="Batang" w:cs="Arial"/>
                <w:lang w:eastAsia="ko-KR"/>
              </w:rPr>
            </w:pPr>
          </w:p>
          <w:p w14:paraId="1DCB5953" w14:textId="11786FD8" w:rsidR="00675992" w:rsidRDefault="00675992" w:rsidP="00F83295">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1628</w:t>
            </w:r>
          </w:p>
          <w:p w14:paraId="54675F40" w14:textId="2B32BEDD" w:rsidR="00675992" w:rsidRDefault="00675992" w:rsidP="00F83295">
            <w:pPr>
              <w:rPr>
                <w:rFonts w:eastAsia="Batang" w:cs="Arial"/>
                <w:lang w:eastAsia="ko-KR"/>
              </w:rPr>
            </w:pPr>
            <w:r>
              <w:rPr>
                <w:rFonts w:eastAsia="Batang" w:cs="Arial"/>
                <w:lang w:eastAsia="ko-KR"/>
              </w:rPr>
              <w:t>Request to postpone</w:t>
            </w:r>
          </w:p>
          <w:p w14:paraId="54D0F189" w14:textId="6ECEF905" w:rsidR="00937FB7" w:rsidRDefault="00937FB7" w:rsidP="00F83295">
            <w:pPr>
              <w:rPr>
                <w:rFonts w:eastAsia="Batang" w:cs="Arial"/>
                <w:lang w:eastAsia="ko-KR"/>
              </w:rPr>
            </w:pPr>
          </w:p>
          <w:p w14:paraId="1534365F" w14:textId="7BB08DE3" w:rsidR="00937FB7" w:rsidRDefault="00937FB7"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2216</w:t>
            </w:r>
          </w:p>
          <w:p w14:paraId="3F403640" w14:textId="76957024" w:rsidR="00937FB7" w:rsidRDefault="00326591" w:rsidP="00F83295">
            <w:pPr>
              <w:rPr>
                <w:rFonts w:eastAsia="Batang" w:cs="Arial"/>
                <w:lang w:eastAsia="ko-KR"/>
              </w:rPr>
            </w:pPr>
            <w:r>
              <w:rPr>
                <w:rFonts w:eastAsia="Batang" w:cs="Arial"/>
                <w:lang w:eastAsia="ko-KR"/>
              </w:rPr>
              <w:t>R</w:t>
            </w:r>
            <w:r w:rsidR="00937FB7">
              <w:rPr>
                <w:rFonts w:eastAsia="Batang" w:cs="Arial"/>
                <w:lang w:eastAsia="ko-KR"/>
              </w:rPr>
              <w:t>eplies</w:t>
            </w:r>
          </w:p>
          <w:p w14:paraId="301450A5" w14:textId="5DFC107C" w:rsidR="00326591" w:rsidRDefault="00326591" w:rsidP="00F83295">
            <w:pPr>
              <w:rPr>
                <w:rFonts w:eastAsia="Batang" w:cs="Arial"/>
                <w:lang w:eastAsia="ko-KR"/>
              </w:rPr>
            </w:pPr>
          </w:p>
          <w:p w14:paraId="2A11452E" w14:textId="14165101" w:rsidR="00326591" w:rsidRDefault="00326591" w:rsidP="00F8329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0953</w:t>
            </w:r>
          </w:p>
          <w:p w14:paraId="372E54C7" w14:textId="66B60524" w:rsidR="00326591" w:rsidRDefault="00326591" w:rsidP="00F83295">
            <w:pPr>
              <w:rPr>
                <w:rFonts w:eastAsia="Batang" w:cs="Arial"/>
                <w:lang w:eastAsia="ko-KR"/>
              </w:rPr>
            </w:pPr>
            <w:r>
              <w:rPr>
                <w:rFonts w:eastAsia="Batang" w:cs="Arial"/>
                <w:lang w:eastAsia="ko-KR"/>
              </w:rPr>
              <w:t>comments</w:t>
            </w:r>
          </w:p>
          <w:p w14:paraId="30A1871C" w14:textId="77777777" w:rsidR="007C329B" w:rsidRDefault="007C329B" w:rsidP="00F83295">
            <w:pPr>
              <w:rPr>
                <w:rFonts w:eastAsia="Batang" w:cs="Arial"/>
                <w:lang w:eastAsia="ko-KR"/>
              </w:rPr>
            </w:pPr>
          </w:p>
          <w:p w14:paraId="7C41BCB9" w14:textId="0EF2750E" w:rsidR="00B00F74" w:rsidRDefault="003571BB" w:rsidP="00F83295">
            <w:pPr>
              <w:rPr>
                <w:rFonts w:eastAsia="Batang" w:cs="Arial"/>
                <w:lang w:eastAsia="ko-KR"/>
              </w:rPr>
            </w:pPr>
            <w:r>
              <w:rPr>
                <w:rFonts w:eastAsia="Batang" w:cs="Arial"/>
                <w:lang w:eastAsia="ko-KR"/>
              </w:rPr>
              <w:t>hank wed 1614</w:t>
            </w:r>
          </w:p>
          <w:p w14:paraId="0681421B" w14:textId="7B091130" w:rsidR="003571BB" w:rsidRDefault="003571BB" w:rsidP="00F83295">
            <w:pPr>
              <w:rPr>
                <w:rFonts w:eastAsia="Batang" w:cs="Arial"/>
                <w:lang w:eastAsia="ko-KR"/>
              </w:rPr>
            </w:pPr>
            <w:r>
              <w:rPr>
                <w:rFonts w:eastAsia="Batang" w:cs="Arial"/>
                <w:lang w:eastAsia="ko-KR"/>
              </w:rPr>
              <w:t>request to postpone</w:t>
            </w:r>
          </w:p>
          <w:p w14:paraId="25E551FB" w14:textId="6986C141" w:rsidR="008C3093" w:rsidRDefault="008C3093" w:rsidP="00F83295">
            <w:pPr>
              <w:rPr>
                <w:rFonts w:eastAsia="Batang" w:cs="Arial"/>
                <w:lang w:eastAsia="ko-KR"/>
              </w:rPr>
            </w:pPr>
          </w:p>
          <w:p w14:paraId="71B0C7DB" w14:textId="326B715E" w:rsidR="008C3093" w:rsidRDefault="008C3093"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0100</w:t>
            </w:r>
          </w:p>
          <w:p w14:paraId="5EE8F651" w14:textId="63918C82" w:rsidR="008C3093" w:rsidRDefault="008C3093" w:rsidP="00F83295">
            <w:pPr>
              <w:rPr>
                <w:rFonts w:eastAsia="Batang" w:cs="Arial"/>
                <w:lang w:eastAsia="ko-KR"/>
              </w:rPr>
            </w:pPr>
            <w:r>
              <w:rPr>
                <w:rFonts w:eastAsia="Batang" w:cs="Arial"/>
                <w:lang w:eastAsia="ko-KR"/>
              </w:rPr>
              <w:t>comments</w:t>
            </w:r>
          </w:p>
          <w:p w14:paraId="61C833C3" w14:textId="5876A631" w:rsidR="008C3093" w:rsidRDefault="008C3093" w:rsidP="00F83295">
            <w:pPr>
              <w:rPr>
                <w:rFonts w:eastAsia="Batang" w:cs="Arial"/>
                <w:lang w:eastAsia="ko-KR"/>
              </w:rPr>
            </w:pPr>
          </w:p>
          <w:p w14:paraId="5AD28449" w14:textId="02E13909" w:rsidR="008C3093" w:rsidRDefault="008C3093" w:rsidP="00F83295">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0237</w:t>
            </w:r>
          </w:p>
          <w:p w14:paraId="1555CA37" w14:textId="21B649D1" w:rsidR="008C3093" w:rsidRDefault="008C3093" w:rsidP="00F83295">
            <w:pPr>
              <w:rPr>
                <w:rFonts w:eastAsia="Batang" w:cs="Arial"/>
                <w:lang w:eastAsia="ko-KR"/>
              </w:rPr>
            </w:pPr>
            <w:r>
              <w:rPr>
                <w:rFonts w:eastAsia="Batang" w:cs="Arial"/>
                <w:lang w:eastAsia="ko-KR"/>
              </w:rPr>
              <w:t>Should be postponed</w:t>
            </w:r>
          </w:p>
          <w:p w14:paraId="693AABF8" w14:textId="77777777" w:rsidR="008C3093" w:rsidRDefault="008C3093" w:rsidP="00F83295">
            <w:pPr>
              <w:rPr>
                <w:rFonts w:eastAsia="Batang" w:cs="Arial"/>
                <w:lang w:eastAsia="ko-KR"/>
              </w:rPr>
            </w:pPr>
          </w:p>
          <w:p w14:paraId="784E9A6F" w14:textId="2A44F357" w:rsidR="008B1238" w:rsidRDefault="008B1238" w:rsidP="00F83295">
            <w:pPr>
              <w:rPr>
                <w:rFonts w:eastAsia="Batang" w:cs="Arial"/>
                <w:lang w:eastAsia="ko-KR"/>
              </w:rPr>
            </w:pPr>
          </w:p>
        </w:tc>
      </w:tr>
      <w:tr w:rsidR="00F24BA9" w:rsidRPr="00D95972" w14:paraId="78285E62" w14:textId="77777777" w:rsidTr="00A34EF2">
        <w:tc>
          <w:tcPr>
            <w:tcW w:w="976" w:type="dxa"/>
            <w:tcBorders>
              <w:top w:val="nil"/>
              <w:left w:val="thinThickThinSmallGap" w:sz="24" w:space="0" w:color="auto"/>
              <w:bottom w:val="nil"/>
            </w:tcBorders>
            <w:shd w:val="clear" w:color="auto" w:fill="auto"/>
          </w:tcPr>
          <w:p w14:paraId="05A6A89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59ECA0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7B94B98" w14:textId="316603CB" w:rsidR="00F24BA9" w:rsidRPr="00EB48D1" w:rsidRDefault="0049242D" w:rsidP="00F83295">
            <w:pPr>
              <w:overflowPunct/>
              <w:autoSpaceDE/>
              <w:autoSpaceDN/>
              <w:adjustRightInd/>
              <w:textAlignment w:val="auto"/>
            </w:pPr>
            <w:hyperlink r:id="rId140" w:history="1">
              <w:r w:rsidR="00A34EF2">
                <w:rPr>
                  <w:rStyle w:val="Hyperlink"/>
                </w:rPr>
                <w:t>C1-22</w:t>
              </w:r>
              <w:r w:rsidR="008E7FA2">
                <w:rPr>
                  <w:rStyle w:val="Hyperlink"/>
                </w:rPr>
                <w:t>5</w:t>
              </w:r>
              <w:r w:rsidR="00F16F6D">
                <w:rPr>
                  <w:rStyle w:val="Hyperlink"/>
                </w:rPr>
                <w:t>307</w:t>
              </w:r>
            </w:hyperlink>
          </w:p>
        </w:tc>
        <w:tc>
          <w:tcPr>
            <w:tcW w:w="4191" w:type="dxa"/>
            <w:gridSpan w:val="3"/>
            <w:tcBorders>
              <w:top w:val="single" w:sz="4" w:space="0" w:color="auto"/>
              <w:bottom w:val="single" w:sz="4" w:space="0" w:color="auto"/>
            </w:tcBorders>
            <w:shd w:val="clear" w:color="auto" w:fill="FFFF00"/>
          </w:tcPr>
          <w:p w14:paraId="3A95B9C5" w14:textId="57E18ADB" w:rsidR="00F24BA9" w:rsidRDefault="00F24BA9" w:rsidP="00F83295">
            <w:pPr>
              <w:rPr>
                <w:rFonts w:cs="Arial"/>
              </w:rPr>
            </w:pPr>
            <w:r>
              <w:rPr>
                <w:rFonts w:cs="Arial"/>
              </w:rPr>
              <w:t>Associate NSSRG values with HPLMN S-NSSAI</w:t>
            </w:r>
          </w:p>
        </w:tc>
        <w:tc>
          <w:tcPr>
            <w:tcW w:w="1767" w:type="dxa"/>
            <w:tcBorders>
              <w:top w:val="single" w:sz="4" w:space="0" w:color="auto"/>
              <w:bottom w:val="single" w:sz="4" w:space="0" w:color="auto"/>
            </w:tcBorders>
            <w:shd w:val="clear" w:color="auto" w:fill="FFFF00"/>
          </w:tcPr>
          <w:p w14:paraId="1D049336" w14:textId="0298E3CE"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3902D85" w14:textId="3E680D0F" w:rsidR="00F24BA9" w:rsidRDefault="00F24BA9" w:rsidP="00F83295">
            <w:pPr>
              <w:rPr>
                <w:rFonts w:cs="Arial"/>
              </w:rPr>
            </w:pPr>
            <w:r>
              <w:rPr>
                <w:rFonts w:cs="Arial"/>
              </w:rPr>
              <w:t>CR 4566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0E387D" w14:textId="30D7FB11" w:rsidR="00F16F6D" w:rsidRDefault="00F16F6D" w:rsidP="00F16F6D">
            <w:pPr>
              <w:rPr>
                <w:rFonts w:eastAsia="Batang" w:cs="Arial"/>
                <w:lang w:eastAsia="ko-KR"/>
              </w:rPr>
            </w:pPr>
            <w:r>
              <w:rPr>
                <w:rFonts w:eastAsia="Batang" w:cs="Arial"/>
                <w:lang w:eastAsia="ko-KR"/>
              </w:rPr>
              <w:t>Revision of C1-224</w:t>
            </w:r>
            <w:r>
              <w:rPr>
                <w:rFonts w:eastAsia="Batang" w:cs="Arial"/>
                <w:lang w:eastAsia="ko-KR"/>
              </w:rPr>
              <w:t>298</w:t>
            </w:r>
          </w:p>
          <w:p w14:paraId="3499F0EC" w14:textId="77777777" w:rsidR="00F16F6D" w:rsidRDefault="00F16F6D" w:rsidP="00F16F6D">
            <w:pPr>
              <w:rPr>
                <w:rFonts w:eastAsia="Batang" w:cs="Arial"/>
                <w:lang w:eastAsia="ko-KR"/>
              </w:rPr>
            </w:pPr>
          </w:p>
          <w:p w14:paraId="10BC5B97" w14:textId="77777777" w:rsidR="00F16F6D" w:rsidRDefault="00F16F6D" w:rsidP="00F16F6D">
            <w:pPr>
              <w:rPr>
                <w:rFonts w:eastAsia="Batang" w:cs="Arial"/>
                <w:lang w:eastAsia="ko-KR"/>
              </w:rPr>
            </w:pPr>
          </w:p>
          <w:p w14:paraId="251258C5" w14:textId="77777777" w:rsidR="00F16F6D" w:rsidRDefault="00F16F6D" w:rsidP="00F16F6D">
            <w:pPr>
              <w:rPr>
                <w:rFonts w:eastAsia="Batang" w:cs="Arial"/>
                <w:lang w:eastAsia="ko-KR"/>
              </w:rPr>
            </w:pPr>
            <w:r>
              <w:rPr>
                <w:rFonts w:eastAsia="Batang" w:cs="Arial"/>
                <w:lang w:eastAsia="ko-KR"/>
              </w:rPr>
              <w:t>------------------------------------</w:t>
            </w:r>
          </w:p>
          <w:p w14:paraId="79A47D14" w14:textId="61F43CAA" w:rsidR="008E7FA2" w:rsidRDefault="008E7FA2" w:rsidP="00B273B9">
            <w:pPr>
              <w:rPr>
                <w:rFonts w:eastAsia="Batang" w:cs="Arial"/>
                <w:lang w:eastAsia="ko-KR"/>
              </w:rPr>
            </w:pPr>
            <w:r>
              <w:rPr>
                <w:rFonts w:eastAsia="Batang" w:cs="Arial"/>
                <w:lang w:eastAsia="ko-KR"/>
              </w:rPr>
              <w:t>Revision of C1-224888</w:t>
            </w:r>
          </w:p>
          <w:p w14:paraId="05E12DCA" w14:textId="77777777" w:rsidR="008E7FA2" w:rsidRDefault="008E7FA2" w:rsidP="00B273B9">
            <w:pPr>
              <w:rPr>
                <w:rFonts w:eastAsia="Batang" w:cs="Arial"/>
                <w:lang w:eastAsia="ko-KR"/>
              </w:rPr>
            </w:pPr>
          </w:p>
          <w:p w14:paraId="49B355B0" w14:textId="77777777" w:rsidR="008E7FA2" w:rsidRDefault="008E7FA2" w:rsidP="00B273B9">
            <w:pPr>
              <w:rPr>
                <w:rFonts w:eastAsia="Batang" w:cs="Arial"/>
                <w:lang w:eastAsia="ko-KR"/>
              </w:rPr>
            </w:pPr>
          </w:p>
          <w:p w14:paraId="7ACAE650" w14:textId="4D4F412E" w:rsidR="008E7FA2" w:rsidRDefault="008E7FA2" w:rsidP="00B273B9">
            <w:pPr>
              <w:rPr>
                <w:rFonts w:eastAsia="Batang" w:cs="Arial"/>
                <w:lang w:eastAsia="ko-KR"/>
              </w:rPr>
            </w:pPr>
            <w:r>
              <w:rPr>
                <w:rFonts w:eastAsia="Batang" w:cs="Arial"/>
                <w:lang w:eastAsia="ko-KR"/>
              </w:rPr>
              <w:t>------------------------------------</w:t>
            </w:r>
          </w:p>
          <w:p w14:paraId="0ACBABF1" w14:textId="7FEB23D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28FF738" w14:textId="6B6E3F7D" w:rsidR="00B273B9" w:rsidRDefault="00B273B9" w:rsidP="00B273B9">
            <w:pPr>
              <w:rPr>
                <w:rFonts w:eastAsia="Batang" w:cs="Arial"/>
                <w:lang w:eastAsia="ko-KR"/>
              </w:rPr>
            </w:pPr>
            <w:r>
              <w:rPr>
                <w:rFonts w:eastAsia="Batang" w:cs="Arial"/>
                <w:lang w:eastAsia="ko-KR"/>
              </w:rPr>
              <w:t xml:space="preserve">Clarification requested </w:t>
            </w:r>
            <w:r w:rsidR="006340D2">
              <w:rPr>
                <w:rFonts w:eastAsia="Batang" w:cs="Arial"/>
                <w:lang w:eastAsia="ko-KR"/>
              </w:rPr>
              <w:t>-&gt; incorrect subject line</w:t>
            </w:r>
          </w:p>
          <w:p w14:paraId="513BEAE1" w14:textId="02AE8E0A" w:rsidR="005F3990" w:rsidRDefault="005F3990" w:rsidP="00B273B9">
            <w:pPr>
              <w:rPr>
                <w:rFonts w:eastAsia="Batang" w:cs="Arial"/>
                <w:lang w:eastAsia="ko-KR"/>
              </w:rPr>
            </w:pPr>
          </w:p>
          <w:p w14:paraId="765E8C77" w14:textId="77777777" w:rsidR="005F3990" w:rsidRDefault="005F3990" w:rsidP="005F3990">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43FA200" w14:textId="00F1F96D" w:rsidR="005F3990" w:rsidRDefault="005F3990" w:rsidP="005F3990">
            <w:pPr>
              <w:rPr>
                <w:rFonts w:eastAsia="Batang" w:cs="Arial"/>
                <w:lang w:eastAsia="ko-KR"/>
              </w:rPr>
            </w:pPr>
            <w:r>
              <w:rPr>
                <w:rFonts w:eastAsia="Batang" w:cs="Arial"/>
                <w:lang w:eastAsia="ko-KR"/>
              </w:rPr>
              <w:t>Revision required</w:t>
            </w:r>
          </w:p>
          <w:p w14:paraId="5DFA7395" w14:textId="6C3102AE" w:rsidR="00B00F74" w:rsidRDefault="00B00F74" w:rsidP="005F3990">
            <w:pPr>
              <w:rPr>
                <w:rFonts w:eastAsia="Batang" w:cs="Arial"/>
                <w:lang w:eastAsia="ko-KR"/>
              </w:rPr>
            </w:pPr>
          </w:p>
          <w:p w14:paraId="603579F2" w14:textId="77777777" w:rsidR="00B00F74" w:rsidRDefault="00B00F74" w:rsidP="00B00F74">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7E94228F" w14:textId="486A414E" w:rsidR="00B00F74" w:rsidRDefault="00B00F74" w:rsidP="00B00F74">
            <w:pPr>
              <w:rPr>
                <w:rFonts w:eastAsia="Batang" w:cs="Arial"/>
                <w:lang w:eastAsia="ko-KR"/>
              </w:rPr>
            </w:pPr>
            <w:r>
              <w:rPr>
                <w:rFonts w:eastAsia="Batang" w:cs="Arial"/>
                <w:lang w:eastAsia="ko-KR"/>
              </w:rPr>
              <w:t>Objection</w:t>
            </w:r>
          </w:p>
          <w:p w14:paraId="2F581A4A" w14:textId="61F55143" w:rsidR="00021889" w:rsidRDefault="00021889" w:rsidP="00B00F74">
            <w:pPr>
              <w:rPr>
                <w:rFonts w:eastAsia="Batang" w:cs="Arial"/>
                <w:lang w:eastAsia="ko-KR"/>
              </w:rPr>
            </w:pPr>
          </w:p>
          <w:p w14:paraId="1B3B6304" w14:textId="4233D533" w:rsidR="00021889" w:rsidRDefault="00021889" w:rsidP="00B00F74">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0540</w:t>
            </w:r>
          </w:p>
          <w:p w14:paraId="5986EF66" w14:textId="20117C84" w:rsidR="00021889" w:rsidRDefault="00021889" w:rsidP="00B00F74">
            <w:pPr>
              <w:rPr>
                <w:rFonts w:eastAsia="Batang" w:cs="Arial"/>
                <w:lang w:eastAsia="ko-KR"/>
              </w:rPr>
            </w:pPr>
            <w:r>
              <w:rPr>
                <w:rFonts w:eastAsia="Batang" w:cs="Arial"/>
                <w:lang w:eastAsia="ko-KR"/>
              </w:rPr>
              <w:t>Clarification required</w:t>
            </w:r>
          </w:p>
          <w:p w14:paraId="59E29E5B" w14:textId="65E1F10F" w:rsidR="008A0C07" w:rsidRDefault="008A0C07" w:rsidP="00B00F74">
            <w:pPr>
              <w:rPr>
                <w:rFonts w:eastAsia="Batang" w:cs="Arial"/>
                <w:lang w:eastAsia="ko-KR"/>
              </w:rPr>
            </w:pPr>
          </w:p>
          <w:p w14:paraId="27E9AAC9" w14:textId="371D564A" w:rsidR="008A0C07" w:rsidRDefault="008A0C07" w:rsidP="00B00F74">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0616/0623/0628</w:t>
            </w:r>
          </w:p>
          <w:p w14:paraId="24E7EC93" w14:textId="140C4B11" w:rsidR="008A0C07" w:rsidRDefault="00D20002" w:rsidP="00B00F74">
            <w:pPr>
              <w:rPr>
                <w:rFonts w:eastAsia="Batang" w:cs="Arial"/>
                <w:lang w:eastAsia="ko-KR"/>
              </w:rPr>
            </w:pPr>
            <w:r>
              <w:rPr>
                <w:rFonts w:eastAsia="Batang" w:cs="Arial"/>
                <w:lang w:eastAsia="ko-KR"/>
              </w:rPr>
              <w:t>R</w:t>
            </w:r>
            <w:r w:rsidR="008A0C07">
              <w:rPr>
                <w:rFonts w:eastAsia="Batang" w:cs="Arial"/>
                <w:lang w:eastAsia="ko-KR"/>
              </w:rPr>
              <w:t>eplies</w:t>
            </w:r>
          </w:p>
          <w:p w14:paraId="2B455EAF" w14:textId="36A883BF" w:rsidR="00D20002" w:rsidRDefault="00D20002" w:rsidP="00B00F74">
            <w:pPr>
              <w:rPr>
                <w:rFonts w:eastAsia="Batang" w:cs="Arial"/>
                <w:lang w:eastAsia="ko-KR"/>
              </w:rPr>
            </w:pPr>
          </w:p>
          <w:p w14:paraId="79D3158B" w14:textId="72F348EB" w:rsidR="00D20002" w:rsidRDefault="00D20002" w:rsidP="00B00F74">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0809</w:t>
            </w:r>
          </w:p>
          <w:p w14:paraId="7A415801" w14:textId="6A5149F7" w:rsidR="00D20002" w:rsidRDefault="00D20002" w:rsidP="00B00F74">
            <w:pPr>
              <w:rPr>
                <w:rFonts w:eastAsia="Batang" w:cs="Arial"/>
                <w:lang w:eastAsia="ko-KR"/>
              </w:rPr>
            </w:pPr>
            <w:r>
              <w:rPr>
                <w:rFonts w:eastAsia="Batang" w:cs="Arial"/>
                <w:lang w:eastAsia="ko-KR"/>
              </w:rPr>
              <w:t>Co-sign</w:t>
            </w:r>
          </w:p>
          <w:p w14:paraId="4B8F662A" w14:textId="574F4681" w:rsidR="00BB3665" w:rsidRDefault="00BB3665" w:rsidP="00B00F74">
            <w:pPr>
              <w:rPr>
                <w:rFonts w:eastAsia="Batang" w:cs="Arial"/>
                <w:lang w:eastAsia="ko-KR"/>
              </w:rPr>
            </w:pPr>
          </w:p>
          <w:p w14:paraId="17509643" w14:textId="2E17B09B" w:rsidR="00BB3665" w:rsidRDefault="00BB3665"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0908</w:t>
            </w:r>
          </w:p>
          <w:p w14:paraId="5DDEF709" w14:textId="1DDEC226" w:rsidR="00BB3665" w:rsidRDefault="00BB3665" w:rsidP="00B00F74">
            <w:pPr>
              <w:rPr>
                <w:rFonts w:eastAsia="Batang" w:cs="Arial"/>
                <w:lang w:eastAsia="ko-KR"/>
              </w:rPr>
            </w:pPr>
            <w:r>
              <w:rPr>
                <w:rFonts w:eastAsia="Batang" w:cs="Arial"/>
                <w:lang w:eastAsia="ko-KR"/>
              </w:rPr>
              <w:t>fine</w:t>
            </w:r>
          </w:p>
          <w:p w14:paraId="2F40B390" w14:textId="0AE42928" w:rsidR="00B00F74" w:rsidRDefault="00B00F74" w:rsidP="005F3990">
            <w:pPr>
              <w:rPr>
                <w:rFonts w:eastAsia="Batang" w:cs="Arial"/>
                <w:lang w:eastAsia="ko-KR"/>
              </w:rPr>
            </w:pPr>
          </w:p>
          <w:p w14:paraId="6E0B91C2" w14:textId="5DFA7D8D" w:rsidR="008C3093" w:rsidRDefault="008C3093" w:rsidP="005F399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0050</w:t>
            </w:r>
          </w:p>
          <w:p w14:paraId="6DAF6C27" w14:textId="08449306" w:rsidR="008C3093" w:rsidRDefault="008C3093" w:rsidP="005F3990">
            <w:pPr>
              <w:rPr>
                <w:rFonts w:eastAsia="Batang" w:cs="Arial"/>
                <w:lang w:eastAsia="ko-KR"/>
              </w:rPr>
            </w:pPr>
            <w:r>
              <w:rPr>
                <w:rFonts w:eastAsia="Batang" w:cs="Arial"/>
                <w:lang w:eastAsia="ko-KR"/>
              </w:rPr>
              <w:t>co-sign</w:t>
            </w:r>
          </w:p>
          <w:p w14:paraId="49C8F125" w14:textId="3CD7F979" w:rsidR="008C3093" w:rsidRDefault="008C3093" w:rsidP="005F3990">
            <w:pPr>
              <w:rPr>
                <w:rFonts w:eastAsia="Batang" w:cs="Arial"/>
                <w:lang w:eastAsia="ko-KR"/>
              </w:rPr>
            </w:pPr>
          </w:p>
          <w:p w14:paraId="448A796A" w14:textId="3ED49289" w:rsidR="008C3093" w:rsidRDefault="008C3093" w:rsidP="005F3990">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0405</w:t>
            </w:r>
          </w:p>
          <w:p w14:paraId="7C066204" w14:textId="647F119B" w:rsidR="008C3093" w:rsidRDefault="008C3093" w:rsidP="005F3990">
            <w:pPr>
              <w:rPr>
                <w:rFonts w:eastAsia="Batang" w:cs="Arial"/>
                <w:lang w:eastAsia="ko-KR"/>
              </w:rPr>
            </w:pPr>
            <w:r>
              <w:rPr>
                <w:rFonts w:eastAsia="Batang" w:cs="Arial"/>
                <w:lang w:eastAsia="ko-KR"/>
              </w:rPr>
              <w:t>acks</w:t>
            </w:r>
          </w:p>
          <w:p w14:paraId="7D8BC702" w14:textId="77777777" w:rsidR="005F3990" w:rsidRDefault="005F3990" w:rsidP="00B273B9">
            <w:pPr>
              <w:rPr>
                <w:rFonts w:eastAsia="Batang" w:cs="Arial"/>
                <w:lang w:eastAsia="ko-KR"/>
              </w:rPr>
            </w:pPr>
          </w:p>
          <w:p w14:paraId="5D2F3C47" w14:textId="77777777" w:rsidR="00F24BA9" w:rsidRDefault="00F24BA9" w:rsidP="00F83295">
            <w:pPr>
              <w:rPr>
                <w:rFonts w:eastAsia="Batang" w:cs="Arial"/>
                <w:lang w:eastAsia="ko-KR"/>
              </w:rPr>
            </w:pPr>
          </w:p>
        </w:tc>
      </w:tr>
      <w:tr w:rsidR="00F24BA9" w:rsidRPr="00D95972" w14:paraId="0DAAD14E" w14:textId="77777777" w:rsidTr="00D20002">
        <w:tc>
          <w:tcPr>
            <w:tcW w:w="976" w:type="dxa"/>
            <w:tcBorders>
              <w:top w:val="nil"/>
              <w:left w:val="thinThickThinSmallGap" w:sz="24" w:space="0" w:color="auto"/>
              <w:bottom w:val="nil"/>
            </w:tcBorders>
            <w:shd w:val="clear" w:color="auto" w:fill="auto"/>
          </w:tcPr>
          <w:p w14:paraId="3E2B71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39CAFE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4D1502E4" w14:textId="3275A22D" w:rsidR="00F24BA9" w:rsidRPr="00EB48D1" w:rsidRDefault="0049242D" w:rsidP="00F83295">
            <w:pPr>
              <w:overflowPunct/>
              <w:autoSpaceDE/>
              <w:autoSpaceDN/>
              <w:adjustRightInd/>
              <w:textAlignment w:val="auto"/>
            </w:pPr>
            <w:hyperlink r:id="rId141" w:history="1">
              <w:r w:rsidR="00A34EF2">
                <w:rPr>
                  <w:rStyle w:val="Hyperlink"/>
                </w:rPr>
                <w:t>C1-224889</w:t>
              </w:r>
            </w:hyperlink>
          </w:p>
        </w:tc>
        <w:tc>
          <w:tcPr>
            <w:tcW w:w="4191" w:type="dxa"/>
            <w:gridSpan w:val="3"/>
            <w:tcBorders>
              <w:top w:val="single" w:sz="4" w:space="0" w:color="auto"/>
              <w:bottom w:val="single" w:sz="4" w:space="0" w:color="auto"/>
            </w:tcBorders>
            <w:shd w:val="clear" w:color="auto" w:fill="auto"/>
          </w:tcPr>
          <w:p w14:paraId="3A1CB3BA" w14:textId="57DA5098" w:rsidR="00F24BA9" w:rsidRDefault="00F24BA9" w:rsidP="00F83295">
            <w:pPr>
              <w:rPr>
                <w:rFonts w:cs="Arial"/>
              </w:rPr>
            </w:pPr>
            <w:r>
              <w:rPr>
                <w:rFonts w:cs="Arial"/>
              </w:rPr>
              <w:t>Update NSSRG information through UCU procedure</w:t>
            </w:r>
          </w:p>
        </w:tc>
        <w:tc>
          <w:tcPr>
            <w:tcW w:w="1767" w:type="dxa"/>
            <w:tcBorders>
              <w:top w:val="single" w:sz="4" w:space="0" w:color="auto"/>
              <w:bottom w:val="single" w:sz="4" w:space="0" w:color="auto"/>
            </w:tcBorders>
            <w:shd w:val="clear" w:color="auto" w:fill="auto"/>
          </w:tcPr>
          <w:p w14:paraId="7A27CAAC" w14:textId="6D52CF07"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63971C19" w14:textId="1CDD2A65" w:rsidR="00F24BA9" w:rsidRDefault="00F24BA9" w:rsidP="00F83295">
            <w:pPr>
              <w:rPr>
                <w:rFonts w:cs="Arial"/>
              </w:rPr>
            </w:pPr>
            <w:r>
              <w:rPr>
                <w:rFonts w:cs="Arial"/>
              </w:rPr>
              <w:t>CR 4567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77F8932" w14:textId="1FA0FA11" w:rsidR="00D20002" w:rsidRDefault="00D20002" w:rsidP="00375A28">
            <w:pPr>
              <w:rPr>
                <w:rFonts w:eastAsia="Batang" w:cs="Arial"/>
                <w:lang w:eastAsia="ko-KR"/>
              </w:rPr>
            </w:pPr>
            <w:r>
              <w:rPr>
                <w:rFonts w:eastAsia="Batang" w:cs="Arial"/>
                <w:lang w:eastAsia="ko-KR"/>
              </w:rPr>
              <w:t>Merged into C1-</w:t>
            </w:r>
            <w:r w:rsidR="00017FB8">
              <w:rPr>
                <w:rFonts w:eastAsia="Batang" w:cs="Arial"/>
                <w:lang w:eastAsia="ko-KR"/>
              </w:rPr>
              <w:t>22</w:t>
            </w:r>
            <w:r>
              <w:rPr>
                <w:rFonts w:eastAsia="Batang" w:cs="Arial"/>
                <w:lang w:eastAsia="ko-KR"/>
              </w:rPr>
              <w:t>4782</w:t>
            </w:r>
          </w:p>
          <w:p w14:paraId="66449E01" w14:textId="77777777" w:rsidR="00D20002" w:rsidRDefault="00D20002" w:rsidP="00375A28">
            <w:pPr>
              <w:rPr>
                <w:rFonts w:eastAsia="Batang" w:cs="Arial"/>
                <w:lang w:eastAsia="ko-KR"/>
              </w:rPr>
            </w:pPr>
          </w:p>
          <w:p w14:paraId="136A8ABF" w14:textId="77777777" w:rsidR="00D20002" w:rsidRDefault="00D20002" w:rsidP="00D20002">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0824</w:t>
            </w:r>
          </w:p>
          <w:p w14:paraId="339E6733" w14:textId="77777777" w:rsidR="00D20002" w:rsidRDefault="00D20002" w:rsidP="00375A28">
            <w:pPr>
              <w:rPr>
                <w:rFonts w:eastAsia="Batang" w:cs="Arial"/>
                <w:lang w:eastAsia="ko-KR"/>
              </w:rPr>
            </w:pPr>
          </w:p>
          <w:p w14:paraId="7A3EC33A" w14:textId="716E6826"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54D48859" w14:textId="13FECC80" w:rsidR="00375A28" w:rsidRDefault="00375A28" w:rsidP="00375A28">
            <w:pPr>
              <w:rPr>
                <w:rFonts w:eastAsia="Batang" w:cs="Arial"/>
                <w:lang w:eastAsia="ko-KR"/>
              </w:rPr>
            </w:pPr>
            <w:r>
              <w:rPr>
                <w:rFonts w:eastAsia="Batang" w:cs="Arial"/>
                <w:lang w:eastAsia="ko-KR"/>
              </w:rPr>
              <w:t>Merge required, merge this into 4782</w:t>
            </w:r>
          </w:p>
          <w:p w14:paraId="30F80A6A" w14:textId="36B45C06" w:rsidR="00B00F74" w:rsidRDefault="00B00F74" w:rsidP="00375A28">
            <w:pPr>
              <w:rPr>
                <w:rFonts w:eastAsia="Batang" w:cs="Arial"/>
                <w:lang w:eastAsia="ko-KR"/>
              </w:rPr>
            </w:pPr>
          </w:p>
          <w:p w14:paraId="403B3203" w14:textId="5C45E44D" w:rsidR="00B00F74" w:rsidRDefault="00B00F74"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00543F9C" w14:textId="66B8CD04" w:rsidR="00B00F74" w:rsidRDefault="00B00F74" w:rsidP="00375A28">
            <w:pPr>
              <w:rPr>
                <w:rFonts w:eastAsia="Batang" w:cs="Arial"/>
                <w:lang w:eastAsia="ko-KR"/>
              </w:rPr>
            </w:pPr>
            <w:r>
              <w:rPr>
                <w:rFonts w:eastAsia="Batang" w:cs="Arial"/>
                <w:lang w:eastAsia="ko-KR"/>
              </w:rPr>
              <w:t>Merge request, into 4782</w:t>
            </w:r>
          </w:p>
          <w:p w14:paraId="5A9DF0F0" w14:textId="783102E6" w:rsidR="00D20002" w:rsidRDefault="00D20002" w:rsidP="00375A28">
            <w:pPr>
              <w:rPr>
                <w:rFonts w:eastAsia="Batang" w:cs="Arial"/>
                <w:lang w:eastAsia="ko-KR"/>
              </w:rPr>
            </w:pPr>
          </w:p>
          <w:p w14:paraId="0B4917FC" w14:textId="6D5D3A56" w:rsidR="00D20002" w:rsidRDefault="00D20002" w:rsidP="00375A28">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0824</w:t>
            </w:r>
          </w:p>
          <w:p w14:paraId="371DCF69" w14:textId="77777777" w:rsidR="00F24BA9" w:rsidRDefault="00F24BA9" w:rsidP="00F83295">
            <w:pPr>
              <w:rPr>
                <w:rFonts w:eastAsia="Batang" w:cs="Arial"/>
                <w:lang w:eastAsia="ko-KR"/>
              </w:rPr>
            </w:pPr>
          </w:p>
        </w:tc>
      </w:tr>
      <w:tr w:rsidR="00F24BA9" w:rsidRPr="00D95972" w14:paraId="69CD9B0E" w14:textId="77777777" w:rsidTr="00A34EF2">
        <w:tc>
          <w:tcPr>
            <w:tcW w:w="976" w:type="dxa"/>
            <w:tcBorders>
              <w:top w:val="nil"/>
              <w:left w:val="thinThickThinSmallGap" w:sz="24" w:space="0" w:color="auto"/>
              <w:bottom w:val="nil"/>
            </w:tcBorders>
            <w:shd w:val="clear" w:color="auto" w:fill="auto"/>
          </w:tcPr>
          <w:p w14:paraId="1EB2CAE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C1E744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760A841" w14:textId="01EBDC09" w:rsidR="00F24BA9" w:rsidRPr="00EB48D1" w:rsidRDefault="0049242D" w:rsidP="00F83295">
            <w:pPr>
              <w:overflowPunct/>
              <w:autoSpaceDE/>
              <w:autoSpaceDN/>
              <w:adjustRightInd/>
              <w:textAlignment w:val="auto"/>
            </w:pPr>
            <w:hyperlink r:id="rId142" w:history="1">
              <w:r w:rsidR="00A34EF2">
                <w:rPr>
                  <w:rStyle w:val="Hyperlink"/>
                </w:rPr>
                <w:t>C1-224904</w:t>
              </w:r>
            </w:hyperlink>
          </w:p>
        </w:tc>
        <w:tc>
          <w:tcPr>
            <w:tcW w:w="4191" w:type="dxa"/>
            <w:gridSpan w:val="3"/>
            <w:tcBorders>
              <w:top w:val="single" w:sz="4" w:space="0" w:color="auto"/>
              <w:bottom w:val="single" w:sz="4" w:space="0" w:color="auto"/>
            </w:tcBorders>
            <w:shd w:val="clear" w:color="auto" w:fill="FFFF00"/>
          </w:tcPr>
          <w:p w14:paraId="6223B03C" w14:textId="2C47FD2C" w:rsidR="00F24BA9" w:rsidRDefault="00F24BA9" w:rsidP="00F83295">
            <w:pPr>
              <w:rPr>
                <w:rFonts w:cs="Arial"/>
              </w:rPr>
            </w:pPr>
            <w:r>
              <w:rPr>
                <w:rFonts w:cs="Arial"/>
              </w:rPr>
              <w:t>S-NSSAI based congestion control, 5GMM based</w:t>
            </w:r>
          </w:p>
        </w:tc>
        <w:tc>
          <w:tcPr>
            <w:tcW w:w="1767" w:type="dxa"/>
            <w:tcBorders>
              <w:top w:val="single" w:sz="4" w:space="0" w:color="auto"/>
              <w:bottom w:val="single" w:sz="4" w:space="0" w:color="auto"/>
            </w:tcBorders>
            <w:shd w:val="clear" w:color="auto" w:fill="FFFF00"/>
          </w:tcPr>
          <w:p w14:paraId="0E2CD9D9" w14:textId="60C85CB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9AE0A75" w14:textId="0198FF18" w:rsidR="00F24BA9" w:rsidRDefault="00F24BA9" w:rsidP="00F83295">
            <w:pPr>
              <w:rPr>
                <w:rFonts w:cs="Arial"/>
              </w:rPr>
            </w:pPr>
            <w:r>
              <w:rPr>
                <w:rFonts w:cs="Arial"/>
              </w:rPr>
              <w:t>CR 4575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51209"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6E01C75F" w14:textId="777C5CEA" w:rsidR="00375A28" w:rsidRDefault="00375A28" w:rsidP="00375A28">
            <w:pPr>
              <w:rPr>
                <w:rFonts w:eastAsia="Batang" w:cs="Arial"/>
                <w:lang w:eastAsia="ko-KR"/>
              </w:rPr>
            </w:pPr>
            <w:r>
              <w:rPr>
                <w:rFonts w:eastAsia="Batang" w:cs="Arial"/>
                <w:lang w:eastAsia="ko-KR"/>
              </w:rPr>
              <w:t>Revision required</w:t>
            </w:r>
          </w:p>
          <w:p w14:paraId="790566CE" w14:textId="5F45D8F5" w:rsidR="00B30A75" w:rsidRDefault="00B30A75" w:rsidP="00375A28">
            <w:pPr>
              <w:rPr>
                <w:rFonts w:eastAsia="Batang" w:cs="Arial"/>
                <w:lang w:eastAsia="ko-KR"/>
              </w:rPr>
            </w:pPr>
          </w:p>
          <w:p w14:paraId="15A10D0B" w14:textId="6386549C" w:rsidR="00B30A75" w:rsidRDefault="00B30A75"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1004</w:t>
            </w:r>
          </w:p>
          <w:p w14:paraId="3368D13E" w14:textId="3BDD76EC" w:rsidR="00B30A75" w:rsidRDefault="00B30A75" w:rsidP="00375A28">
            <w:pPr>
              <w:rPr>
                <w:rFonts w:eastAsia="Batang" w:cs="Arial"/>
                <w:lang w:eastAsia="ko-KR"/>
              </w:rPr>
            </w:pPr>
            <w:r>
              <w:rPr>
                <w:rFonts w:eastAsia="Batang" w:cs="Arial"/>
                <w:lang w:eastAsia="ko-KR"/>
              </w:rPr>
              <w:t>Rev required</w:t>
            </w:r>
          </w:p>
          <w:p w14:paraId="3A280B4F" w14:textId="2D46ABCB" w:rsidR="00021889" w:rsidRDefault="00021889" w:rsidP="00375A28">
            <w:pPr>
              <w:rPr>
                <w:rFonts w:eastAsia="Batang" w:cs="Arial"/>
                <w:lang w:eastAsia="ko-KR"/>
              </w:rPr>
            </w:pPr>
          </w:p>
          <w:p w14:paraId="0B395946" w14:textId="0F145152" w:rsidR="00021889" w:rsidRDefault="00021889" w:rsidP="00375A28">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0531</w:t>
            </w:r>
          </w:p>
          <w:p w14:paraId="19807E46" w14:textId="1560A5EB" w:rsidR="00021889" w:rsidRDefault="00021889" w:rsidP="00375A28">
            <w:pPr>
              <w:rPr>
                <w:rFonts w:eastAsia="Batang" w:cs="Arial"/>
                <w:lang w:eastAsia="ko-KR"/>
              </w:rPr>
            </w:pPr>
            <w:r>
              <w:rPr>
                <w:rFonts w:eastAsia="Batang" w:cs="Arial"/>
                <w:lang w:eastAsia="ko-KR"/>
              </w:rPr>
              <w:t>Rev required</w:t>
            </w:r>
          </w:p>
          <w:p w14:paraId="37C9F5D9" w14:textId="11945A0B" w:rsidR="00021889" w:rsidRDefault="00021889" w:rsidP="00375A28">
            <w:pPr>
              <w:rPr>
                <w:rFonts w:eastAsia="Batang" w:cs="Arial"/>
                <w:lang w:eastAsia="ko-KR"/>
              </w:rPr>
            </w:pPr>
          </w:p>
          <w:p w14:paraId="034F1691" w14:textId="33BC60AA" w:rsidR="007C329B" w:rsidRDefault="007C329B" w:rsidP="00375A2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1116</w:t>
            </w:r>
          </w:p>
          <w:p w14:paraId="5CD5328C" w14:textId="445DD24B" w:rsidR="007C329B" w:rsidRDefault="007C329B" w:rsidP="00375A28">
            <w:pPr>
              <w:rPr>
                <w:rFonts w:eastAsia="Batang" w:cs="Arial"/>
                <w:lang w:eastAsia="ko-KR"/>
              </w:rPr>
            </w:pPr>
            <w:r>
              <w:rPr>
                <w:rFonts w:eastAsia="Batang" w:cs="Arial"/>
                <w:lang w:eastAsia="ko-KR"/>
              </w:rPr>
              <w:t>Revision required</w:t>
            </w:r>
          </w:p>
          <w:p w14:paraId="5E595E50" w14:textId="77777777" w:rsidR="007C329B" w:rsidRDefault="007C329B" w:rsidP="00375A28">
            <w:pPr>
              <w:rPr>
                <w:rFonts w:eastAsia="Batang" w:cs="Arial"/>
                <w:lang w:eastAsia="ko-KR"/>
              </w:rPr>
            </w:pPr>
          </w:p>
          <w:p w14:paraId="67F883E8" w14:textId="77777777" w:rsidR="00B30A75" w:rsidRDefault="00B30A75" w:rsidP="00375A28">
            <w:pPr>
              <w:rPr>
                <w:rFonts w:eastAsia="Batang" w:cs="Arial"/>
                <w:lang w:eastAsia="ko-KR"/>
              </w:rPr>
            </w:pPr>
          </w:p>
          <w:p w14:paraId="54D42649" w14:textId="77777777" w:rsidR="00F24BA9" w:rsidRDefault="00F24BA9" w:rsidP="00F83295">
            <w:pPr>
              <w:rPr>
                <w:rFonts w:eastAsia="Batang" w:cs="Arial"/>
                <w:lang w:eastAsia="ko-KR"/>
              </w:rPr>
            </w:pPr>
          </w:p>
        </w:tc>
      </w:tr>
      <w:tr w:rsidR="00F24BA9" w:rsidRPr="00D95972" w14:paraId="212A3EF9" w14:textId="77777777" w:rsidTr="00A34EF2">
        <w:tc>
          <w:tcPr>
            <w:tcW w:w="976" w:type="dxa"/>
            <w:tcBorders>
              <w:top w:val="nil"/>
              <w:left w:val="thinThickThinSmallGap" w:sz="24" w:space="0" w:color="auto"/>
              <w:bottom w:val="nil"/>
            </w:tcBorders>
            <w:shd w:val="clear" w:color="auto" w:fill="auto"/>
          </w:tcPr>
          <w:p w14:paraId="4154786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9D05B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F099E5" w14:textId="689546D7" w:rsidR="00F24BA9" w:rsidRPr="00EB48D1" w:rsidRDefault="0049242D" w:rsidP="00F83295">
            <w:pPr>
              <w:overflowPunct/>
              <w:autoSpaceDE/>
              <w:autoSpaceDN/>
              <w:adjustRightInd/>
              <w:textAlignment w:val="auto"/>
            </w:pPr>
            <w:hyperlink r:id="rId143" w:history="1">
              <w:r w:rsidR="003B529C">
                <w:rPr>
                  <w:rStyle w:val="Hyperlink"/>
                </w:rPr>
                <w:t>C1-224911</w:t>
              </w:r>
            </w:hyperlink>
          </w:p>
        </w:tc>
        <w:tc>
          <w:tcPr>
            <w:tcW w:w="4191" w:type="dxa"/>
            <w:gridSpan w:val="3"/>
            <w:tcBorders>
              <w:top w:val="single" w:sz="4" w:space="0" w:color="auto"/>
              <w:bottom w:val="single" w:sz="4" w:space="0" w:color="auto"/>
            </w:tcBorders>
            <w:shd w:val="clear" w:color="auto" w:fill="FFFF00"/>
          </w:tcPr>
          <w:p w14:paraId="634C8EF3" w14:textId="674DCA02" w:rsidR="00F24BA9" w:rsidRDefault="00F24BA9" w:rsidP="00F83295">
            <w:pPr>
              <w:rPr>
                <w:rFonts w:cs="Arial"/>
              </w:rPr>
            </w:pPr>
            <w:r>
              <w:rPr>
                <w:rFonts w:cs="Arial"/>
              </w:rPr>
              <w:t>Clarification on the SD value in Rejected NSSAI</w:t>
            </w:r>
          </w:p>
        </w:tc>
        <w:tc>
          <w:tcPr>
            <w:tcW w:w="1767" w:type="dxa"/>
            <w:tcBorders>
              <w:top w:val="single" w:sz="4" w:space="0" w:color="auto"/>
              <w:bottom w:val="single" w:sz="4" w:space="0" w:color="auto"/>
            </w:tcBorders>
            <w:shd w:val="clear" w:color="auto" w:fill="FFFF00"/>
          </w:tcPr>
          <w:p w14:paraId="0B14F94B" w14:textId="2E4B9BC0" w:rsidR="00F24BA9"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EAC63C6" w14:textId="25A2D33E" w:rsidR="00F24BA9" w:rsidRDefault="00F24BA9" w:rsidP="00F83295">
            <w:pPr>
              <w:rPr>
                <w:rFonts w:cs="Arial"/>
              </w:rPr>
            </w:pPr>
            <w:r>
              <w:rPr>
                <w:rFonts w:cs="Arial"/>
              </w:rPr>
              <w:t>CR 4579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A7B20"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5625EF5" w14:textId="56726D55" w:rsidR="00375A28" w:rsidRDefault="00375A28" w:rsidP="00375A28">
            <w:pPr>
              <w:rPr>
                <w:rFonts w:eastAsia="Batang" w:cs="Arial"/>
                <w:lang w:eastAsia="ko-KR"/>
              </w:rPr>
            </w:pPr>
            <w:r>
              <w:rPr>
                <w:rFonts w:eastAsia="Batang" w:cs="Arial"/>
                <w:lang w:eastAsia="ko-KR"/>
              </w:rPr>
              <w:t>Revision required, not in scope of eNS_ph2, should be 5GProtoc18</w:t>
            </w:r>
          </w:p>
          <w:p w14:paraId="7ED92ED1" w14:textId="6CE5F911" w:rsidR="00C75894" w:rsidRDefault="00C75894" w:rsidP="00375A28">
            <w:pPr>
              <w:rPr>
                <w:rFonts w:eastAsia="Batang" w:cs="Arial"/>
                <w:lang w:eastAsia="ko-KR"/>
              </w:rPr>
            </w:pPr>
          </w:p>
          <w:p w14:paraId="4ACCE794" w14:textId="77777777" w:rsidR="00C75894" w:rsidRPr="00C75894" w:rsidRDefault="00C75894" w:rsidP="00C75894">
            <w:pPr>
              <w:rPr>
                <w:rFonts w:eastAsia="Batang" w:cs="Arial"/>
                <w:i/>
                <w:iCs/>
                <w:lang w:eastAsia="ko-KR"/>
              </w:rPr>
            </w:pPr>
            <w:r w:rsidRPr="00C75894">
              <w:rPr>
                <w:rFonts w:eastAsia="Batang" w:cs="Arial"/>
                <w:i/>
                <w:iCs/>
                <w:lang w:eastAsia="ko-KR"/>
              </w:rPr>
              <w:t xml:space="preserve">Maoki </w:t>
            </w:r>
            <w:proofErr w:type="spellStart"/>
            <w:r w:rsidRPr="00C75894">
              <w:rPr>
                <w:rFonts w:eastAsia="Batang" w:cs="Arial"/>
                <w:i/>
                <w:iCs/>
                <w:lang w:eastAsia="ko-KR"/>
              </w:rPr>
              <w:t>thu</w:t>
            </w:r>
            <w:proofErr w:type="spellEnd"/>
            <w:r w:rsidRPr="00C75894">
              <w:rPr>
                <w:rFonts w:eastAsia="Batang" w:cs="Arial"/>
                <w:i/>
                <w:iCs/>
                <w:lang w:eastAsia="ko-KR"/>
              </w:rPr>
              <w:t xml:space="preserve"> 0425</w:t>
            </w:r>
          </w:p>
          <w:p w14:paraId="31DCE724" w14:textId="19B11FA9" w:rsidR="00C75894" w:rsidRPr="00C75894" w:rsidRDefault="00C75894" w:rsidP="00C75894">
            <w:pPr>
              <w:rPr>
                <w:rFonts w:eastAsia="Batang" w:cs="Arial"/>
                <w:i/>
                <w:iCs/>
                <w:lang w:eastAsia="ko-KR"/>
              </w:rPr>
            </w:pPr>
            <w:r w:rsidRPr="00C75894">
              <w:rPr>
                <w:rFonts w:eastAsia="Batang" w:cs="Arial"/>
                <w:i/>
                <w:iCs/>
                <w:lang w:eastAsia="ko-KR"/>
              </w:rPr>
              <w:t xml:space="preserve">Objection </w:t>
            </w:r>
          </w:p>
          <w:p w14:paraId="3B18441A" w14:textId="2CF96BA5" w:rsidR="00C75894" w:rsidRDefault="00C75894" w:rsidP="00C75894">
            <w:pPr>
              <w:rPr>
                <w:rFonts w:eastAsia="Batang" w:cs="Arial"/>
                <w:lang w:eastAsia="ko-KR"/>
              </w:rPr>
            </w:pPr>
          </w:p>
          <w:p w14:paraId="77A35661" w14:textId="6B52C2CD" w:rsidR="00C75894" w:rsidRDefault="00C75894" w:rsidP="00C75894">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0439</w:t>
            </w:r>
          </w:p>
          <w:p w14:paraId="61083226" w14:textId="1D57ACEB" w:rsidR="00C75894" w:rsidRDefault="00C75894" w:rsidP="00C75894">
            <w:pPr>
              <w:rPr>
                <w:rFonts w:eastAsia="Batang" w:cs="Arial"/>
                <w:lang w:eastAsia="ko-KR"/>
              </w:rPr>
            </w:pPr>
            <w:r>
              <w:rPr>
                <w:rFonts w:eastAsia="Batang" w:cs="Arial"/>
                <w:lang w:eastAsia="ko-KR"/>
              </w:rPr>
              <w:t>Objection withdrawn</w:t>
            </w:r>
          </w:p>
          <w:p w14:paraId="47917289" w14:textId="31E3D055" w:rsidR="00084D91" w:rsidRDefault="00084D91" w:rsidP="00C75894">
            <w:pPr>
              <w:rPr>
                <w:rFonts w:eastAsia="Batang" w:cs="Arial"/>
                <w:lang w:eastAsia="ko-KR"/>
              </w:rPr>
            </w:pPr>
          </w:p>
          <w:p w14:paraId="0BBC0933" w14:textId="0A2FF185" w:rsidR="00084D91" w:rsidRDefault="00084D91" w:rsidP="00C75894">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0550</w:t>
            </w:r>
          </w:p>
          <w:p w14:paraId="6C512499" w14:textId="6A731D7F" w:rsidR="00084D91" w:rsidRDefault="00084D91" w:rsidP="00C75894">
            <w:pPr>
              <w:rPr>
                <w:rFonts w:eastAsia="Batang" w:cs="Arial"/>
                <w:lang w:eastAsia="ko-KR"/>
              </w:rPr>
            </w:pPr>
            <w:r>
              <w:rPr>
                <w:rFonts w:eastAsia="Batang" w:cs="Arial"/>
                <w:lang w:eastAsia="ko-KR"/>
              </w:rPr>
              <w:t>Will revise</w:t>
            </w:r>
          </w:p>
          <w:p w14:paraId="4D90E5CE" w14:textId="77777777" w:rsidR="00C75894" w:rsidRDefault="00C75894" w:rsidP="00375A28">
            <w:pPr>
              <w:rPr>
                <w:rFonts w:eastAsia="Batang" w:cs="Arial"/>
                <w:lang w:eastAsia="ko-KR"/>
              </w:rPr>
            </w:pPr>
          </w:p>
          <w:p w14:paraId="76526D63" w14:textId="544D5938" w:rsidR="00375A28" w:rsidRDefault="00C56794" w:rsidP="00375A2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1127</w:t>
            </w:r>
          </w:p>
          <w:p w14:paraId="3664A504" w14:textId="2EA22C1B" w:rsidR="00C56794" w:rsidRDefault="00C56794" w:rsidP="00375A28">
            <w:pPr>
              <w:rPr>
                <w:rFonts w:eastAsia="Batang" w:cs="Arial"/>
                <w:lang w:eastAsia="ko-KR"/>
              </w:rPr>
            </w:pPr>
            <w:r>
              <w:rPr>
                <w:rFonts w:eastAsia="Batang" w:cs="Arial"/>
                <w:lang w:eastAsia="ko-KR"/>
              </w:rPr>
              <w:t>Rev required</w:t>
            </w:r>
          </w:p>
          <w:p w14:paraId="1E82D570" w14:textId="1C42E40F" w:rsidR="008D212E" w:rsidRDefault="008D212E" w:rsidP="00375A28">
            <w:pPr>
              <w:rPr>
                <w:rFonts w:eastAsia="Batang" w:cs="Arial"/>
                <w:lang w:eastAsia="ko-KR"/>
              </w:rPr>
            </w:pPr>
          </w:p>
          <w:p w14:paraId="4D33DA08" w14:textId="4090819C" w:rsidR="008D212E" w:rsidRDefault="008D212E" w:rsidP="00375A28">
            <w:pPr>
              <w:rPr>
                <w:rFonts w:eastAsia="Batang" w:cs="Arial"/>
                <w:lang w:eastAsia="ko-KR"/>
              </w:rPr>
            </w:pPr>
            <w:r>
              <w:rPr>
                <w:rFonts w:eastAsia="Batang" w:cs="Arial"/>
                <w:lang w:eastAsia="ko-KR"/>
              </w:rPr>
              <w:t>Tony 0550</w:t>
            </w:r>
          </w:p>
          <w:p w14:paraId="02C91A83" w14:textId="6FF0189B" w:rsidR="008D212E" w:rsidRDefault="008D212E" w:rsidP="00375A28">
            <w:pPr>
              <w:rPr>
                <w:rFonts w:eastAsia="Batang" w:cs="Arial"/>
                <w:lang w:eastAsia="ko-KR"/>
              </w:rPr>
            </w:pPr>
            <w:r>
              <w:rPr>
                <w:rFonts w:eastAsia="Batang" w:cs="Arial"/>
                <w:lang w:eastAsia="ko-KR"/>
              </w:rPr>
              <w:t>Fine to go for Rel-18</w:t>
            </w:r>
          </w:p>
          <w:p w14:paraId="68ECED0A" w14:textId="644E86DA" w:rsidR="00326591" w:rsidRDefault="00326591" w:rsidP="00375A28">
            <w:pPr>
              <w:rPr>
                <w:rFonts w:eastAsia="Batang" w:cs="Arial"/>
                <w:lang w:eastAsia="ko-KR"/>
              </w:rPr>
            </w:pPr>
          </w:p>
          <w:p w14:paraId="33983A74" w14:textId="127B01AF" w:rsidR="00326591" w:rsidRDefault="00326591" w:rsidP="00375A2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0955</w:t>
            </w:r>
          </w:p>
          <w:p w14:paraId="13FC42B6" w14:textId="69A58C26" w:rsidR="00326591" w:rsidRDefault="00326591" w:rsidP="00375A28">
            <w:pPr>
              <w:rPr>
                <w:rFonts w:eastAsia="Batang" w:cs="Arial"/>
                <w:lang w:eastAsia="ko-KR"/>
              </w:rPr>
            </w:pPr>
            <w:r>
              <w:rPr>
                <w:rFonts w:eastAsia="Batang" w:cs="Arial"/>
                <w:lang w:eastAsia="ko-KR"/>
              </w:rPr>
              <w:t>acks</w:t>
            </w:r>
          </w:p>
          <w:p w14:paraId="29303105" w14:textId="77777777" w:rsidR="00C56794" w:rsidRDefault="00C56794" w:rsidP="00375A28">
            <w:pPr>
              <w:rPr>
                <w:rFonts w:eastAsia="Batang" w:cs="Arial"/>
                <w:lang w:eastAsia="ko-KR"/>
              </w:rPr>
            </w:pPr>
          </w:p>
          <w:p w14:paraId="767C7F3D" w14:textId="77777777" w:rsidR="00F24BA9" w:rsidRDefault="00F24BA9" w:rsidP="00F83295">
            <w:pPr>
              <w:rPr>
                <w:rFonts w:eastAsia="Batang" w:cs="Arial"/>
                <w:lang w:eastAsia="ko-KR"/>
              </w:rPr>
            </w:pPr>
          </w:p>
        </w:tc>
      </w:tr>
      <w:tr w:rsidR="00F24BA9" w:rsidRPr="00D95972" w14:paraId="0B1BE49E" w14:textId="77777777" w:rsidTr="003459E4">
        <w:tc>
          <w:tcPr>
            <w:tcW w:w="976" w:type="dxa"/>
            <w:tcBorders>
              <w:top w:val="nil"/>
              <w:left w:val="thinThickThinSmallGap" w:sz="24" w:space="0" w:color="auto"/>
              <w:bottom w:val="nil"/>
            </w:tcBorders>
            <w:shd w:val="clear" w:color="auto" w:fill="auto"/>
          </w:tcPr>
          <w:p w14:paraId="2C7C7C6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EBDC64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16B53A1" w14:textId="58F3180E" w:rsidR="00F24BA9" w:rsidRPr="00EB48D1" w:rsidRDefault="0049242D" w:rsidP="00F83295">
            <w:pPr>
              <w:overflowPunct/>
              <w:autoSpaceDE/>
              <w:autoSpaceDN/>
              <w:adjustRightInd/>
              <w:textAlignment w:val="auto"/>
            </w:pPr>
            <w:hyperlink r:id="rId144" w:history="1">
              <w:r w:rsidR="00A34EF2">
                <w:rPr>
                  <w:rStyle w:val="Hyperlink"/>
                </w:rPr>
                <w:t>C1-224925</w:t>
              </w:r>
            </w:hyperlink>
          </w:p>
        </w:tc>
        <w:tc>
          <w:tcPr>
            <w:tcW w:w="4191" w:type="dxa"/>
            <w:gridSpan w:val="3"/>
            <w:tcBorders>
              <w:top w:val="single" w:sz="4" w:space="0" w:color="auto"/>
              <w:bottom w:val="single" w:sz="4" w:space="0" w:color="auto"/>
            </w:tcBorders>
            <w:shd w:val="clear" w:color="auto" w:fill="FFFF00"/>
          </w:tcPr>
          <w:p w14:paraId="5D73FAD0" w14:textId="4838BA0F" w:rsidR="00F24BA9" w:rsidRDefault="00F24BA9" w:rsidP="00F83295">
            <w:pPr>
              <w:rPr>
                <w:rFonts w:cs="Arial"/>
              </w:rPr>
            </w:pPr>
            <w:r>
              <w:rPr>
                <w:rFonts w:cs="Arial"/>
              </w:rPr>
              <w:t>NSSRG and simultaneous registration over multiple access types</w:t>
            </w:r>
          </w:p>
        </w:tc>
        <w:tc>
          <w:tcPr>
            <w:tcW w:w="1767" w:type="dxa"/>
            <w:tcBorders>
              <w:top w:val="single" w:sz="4" w:space="0" w:color="auto"/>
              <w:bottom w:val="single" w:sz="4" w:space="0" w:color="auto"/>
            </w:tcBorders>
            <w:shd w:val="clear" w:color="auto" w:fill="FFFF00"/>
          </w:tcPr>
          <w:p w14:paraId="4569E7A9" w14:textId="4346A2D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AE92008" w14:textId="07E1362C" w:rsidR="00F24BA9" w:rsidRDefault="00F24BA9" w:rsidP="00F83295">
            <w:pPr>
              <w:rPr>
                <w:rFonts w:cs="Arial"/>
              </w:rPr>
            </w:pPr>
            <w:r>
              <w:rPr>
                <w:rFonts w:cs="Arial"/>
              </w:rPr>
              <w:t>CR 4590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742CB" w14:textId="2D087191" w:rsidR="00EA2BBD" w:rsidRDefault="00EA2BBD" w:rsidP="00B273B9">
            <w:pPr>
              <w:rPr>
                <w:rFonts w:eastAsia="Batang" w:cs="Arial"/>
                <w:lang w:eastAsia="ko-KR"/>
              </w:rPr>
            </w:pPr>
            <w:r>
              <w:rPr>
                <w:rFonts w:eastAsia="Batang" w:cs="Arial"/>
                <w:lang w:eastAsia="ko-KR"/>
              </w:rPr>
              <w:t>Postponed</w:t>
            </w:r>
          </w:p>
          <w:p w14:paraId="769C2AF7" w14:textId="5562E227" w:rsidR="00EA2BBD" w:rsidRDefault="00EA2BBD" w:rsidP="00B273B9">
            <w:pPr>
              <w:rPr>
                <w:rFonts w:eastAsia="Batang" w:cs="Arial"/>
                <w:lang w:eastAsia="ko-KR"/>
              </w:rPr>
            </w:pPr>
            <w:r>
              <w:rPr>
                <w:rFonts w:eastAsia="Batang" w:cs="Arial"/>
                <w:lang w:eastAsia="ko-KR"/>
              </w:rPr>
              <w:t>Kaj Thursday 1514</w:t>
            </w:r>
          </w:p>
          <w:p w14:paraId="2AE84E16" w14:textId="77777777" w:rsidR="00EA2BBD" w:rsidRDefault="00EA2BBD" w:rsidP="00B273B9">
            <w:pPr>
              <w:rPr>
                <w:rFonts w:eastAsia="Batang" w:cs="Arial"/>
                <w:lang w:eastAsia="ko-KR"/>
              </w:rPr>
            </w:pPr>
          </w:p>
          <w:p w14:paraId="6F6EFB23" w14:textId="6029492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0FA55711" w14:textId="0D33E661" w:rsidR="00B273B9" w:rsidRDefault="00B273B9" w:rsidP="00B273B9">
            <w:pPr>
              <w:rPr>
                <w:rFonts w:eastAsia="Batang" w:cs="Arial"/>
                <w:lang w:eastAsia="ko-KR"/>
              </w:rPr>
            </w:pPr>
            <w:r>
              <w:rPr>
                <w:rFonts w:eastAsia="Batang" w:cs="Arial"/>
                <w:lang w:eastAsia="ko-KR"/>
              </w:rPr>
              <w:t xml:space="preserve">Clarification </w:t>
            </w:r>
            <w:proofErr w:type="gramStart"/>
            <w:r>
              <w:rPr>
                <w:rFonts w:eastAsia="Batang" w:cs="Arial"/>
                <w:lang w:eastAsia="ko-KR"/>
              </w:rPr>
              <w:t xml:space="preserve">requested </w:t>
            </w:r>
            <w:r w:rsidR="006340D2">
              <w:rPr>
                <w:rFonts w:eastAsia="Batang" w:cs="Arial"/>
                <w:lang w:eastAsia="ko-KR"/>
              </w:rPr>
              <w:t xml:space="preserve"> -</w:t>
            </w:r>
            <w:proofErr w:type="gramEnd"/>
            <w:r w:rsidR="006340D2">
              <w:rPr>
                <w:rFonts w:eastAsia="Batang" w:cs="Arial"/>
                <w:lang w:eastAsia="ko-KR"/>
              </w:rPr>
              <w:t>&gt; incorrect subject line</w:t>
            </w:r>
          </w:p>
          <w:p w14:paraId="295B5F6C" w14:textId="31688029" w:rsidR="00375A28" w:rsidRDefault="00375A28" w:rsidP="00B273B9">
            <w:pPr>
              <w:rPr>
                <w:rFonts w:eastAsia="Batang" w:cs="Arial"/>
                <w:lang w:eastAsia="ko-KR"/>
              </w:rPr>
            </w:pPr>
          </w:p>
          <w:p w14:paraId="33C5CA2D"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45E9FFBB" w14:textId="18EDD4B1" w:rsidR="00375A28" w:rsidRDefault="00375A28" w:rsidP="00375A28">
            <w:pPr>
              <w:rPr>
                <w:rFonts w:eastAsia="Batang" w:cs="Arial"/>
                <w:lang w:eastAsia="ko-KR"/>
              </w:rPr>
            </w:pPr>
            <w:r>
              <w:rPr>
                <w:rFonts w:eastAsia="Batang" w:cs="Arial"/>
                <w:lang w:eastAsia="ko-KR"/>
              </w:rPr>
              <w:t>Revision required</w:t>
            </w:r>
          </w:p>
          <w:p w14:paraId="77054A10" w14:textId="20F737C2" w:rsidR="00B30A75" w:rsidRDefault="00B30A75" w:rsidP="00375A28">
            <w:pPr>
              <w:rPr>
                <w:rFonts w:eastAsia="Batang" w:cs="Arial"/>
                <w:lang w:eastAsia="ko-KR"/>
              </w:rPr>
            </w:pPr>
          </w:p>
          <w:p w14:paraId="4722CF57" w14:textId="1C392D1C" w:rsidR="00B30A75" w:rsidRDefault="00B30A75" w:rsidP="00375A28">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1014</w:t>
            </w:r>
          </w:p>
          <w:p w14:paraId="5884465D" w14:textId="44851BA0" w:rsidR="00B30A75" w:rsidRDefault="00B30A75" w:rsidP="00375A28">
            <w:pPr>
              <w:rPr>
                <w:rFonts w:eastAsia="Batang" w:cs="Arial"/>
                <w:lang w:eastAsia="ko-KR"/>
              </w:rPr>
            </w:pPr>
            <w:r>
              <w:rPr>
                <w:rFonts w:eastAsia="Batang" w:cs="Arial"/>
                <w:lang w:eastAsia="ko-KR"/>
              </w:rPr>
              <w:t>Rev required</w:t>
            </w:r>
          </w:p>
          <w:p w14:paraId="41819AA6" w14:textId="24169DC2" w:rsidR="00021889" w:rsidRDefault="00021889" w:rsidP="00375A28">
            <w:pPr>
              <w:rPr>
                <w:rFonts w:eastAsia="Batang" w:cs="Arial"/>
                <w:lang w:eastAsia="ko-KR"/>
              </w:rPr>
            </w:pPr>
          </w:p>
          <w:p w14:paraId="12AEF1F2" w14:textId="3E96C1CB" w:rsidR="00021889" w:rsidRDefault="00021889" w:rsidP="00375A28">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0539</w:t>
            </w:r>
          </w:p>
          <w:p w14:paraId="3895583F" w14:textId="08AC3623" w:rsidR="00021889" w:rsidRDefault="00021889" w:rsidP="00375A28">
            <w:pPr>
              <w:rPr>
                <w:rFonts w:eastAsia="Batang" w:cs="Arial"/>
                <w:lang w:eastAsia="ko-KR"/>
              </w:rPr>
            </w:pPr>
            <w:r>
              <w:rPr>
                <w:rFonts w:eastAsia="Batang" w:cs="Arial"/>
                <w:lang w:eastAsia="ko-KR"/>
              </w:rPr>
              <w:t>Clarification required</w:t>
            </w:r>
          </w:p>
          <w:p w14:paraId="51A58194" w14:textId="5568F2B1" w:rsidR="00C56794" w:rsidRDefault="00C56794" w:rsidP="00375A28">
            <w:pPr>
              <w:rPr>
                <w:rFonts w:eastAsia="Batang" w:cs="Arial"/>
                <w:lang w:eastAsia="ko-KR"/>
              </w:rPr>
            </w:pPr>
          </w:p>
          <w:p w14:paraId="363347AB" w14:textId="43F573D6" w:rsidR="00C56794" w:rsidRDefault="00C56794" w:rsidP="00375A28">
            <w:pPr>
              <w:rPr>
                <w:rFonts w:eastAsia="Batang" w:cs="Arial"/>
                <w:lang w:eastAsia="ko-KR"/>
              </w:rPr>
            </w:pPr>
            <w:r>
              <w:rPr>
                <w:rFonts w:eastAsia="Batang" w:cs="Arial"/>
                <w:lang w:eastAsia="ko-KR"/>
              </w:rPr>
              <w:t>Lin Fri 1133</w:t>
            </w:r>
          </w:p>
          <w:p w14:paraId="3A69B5F4" w14:textId="495B7893" w:rsidR="00C56794" w:rsidRDefault="00C56794" w:rsidP="00375A2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552D7006" w14:textId="4B2F811A" w:rsidR="00043A28" w:rsidRDefault="00043A28" w:rsidP="00375A28">
            <w:pPr>
              <w:rPr>
                <w:rFonts w:eastAsia="Batang" w:cs="Arial"/>
                <w:lang w:eastAsia="ko-KR"/>
              </w:rPr>
            </w:pPr>
          </w:p>
          <w:p w14:paraId="7878A400" w14:textId="374378CE" w:rsidR="00043A28" w:rsidRDefault="00043A28" w:rsidP="00375A28">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1436</w:t>
            </w:r>
          </w:p>
          <w:p w14:paraId="327E3EFF" w14:textId="0F35D36B" w:rsidR="00043A28" w:rsidRDefault="00922A83" w:rsidP="00375A28">
            <w:pPr>
              <w:rPr>
                <w:rFonts w:eastAsia="Batang" w:cs="Arial"/>
                <w:lang w:eastAsia="ko-KR"/>
              </w:rPr>
            </w:pPr>
            <w:r>
              <w:rPr>
                <w:rFonts w:eastAsia="Batang" w:cs="Arial"/>
                <w:lang w:eastAsia="ko-KR"/>
              </w:rPr>
              <w:t>R</w:t>
            </w:r>
            <w:r w:rsidR="00043A28">
              <w:rPr>
                <w:rFonts w:eastAsia="Batang" w:cs="Arial"/>
                <w:lang w:eastAsia="ko-KR"/>
              </w:rPr>
              <w:t>eplies</w:t>
            </w:r>
          </w:p>
          <w:p w14:paraId="5CF669DD" w14:textId="1EFC6F0A" w:rsidR="00922A83" w:rsidRDefault="00922A83" w:rsidP="00375A28">
            <w:pPr>
              <w:rPr>
                <w:rFonts w:eastAsia="Batang" w:cs="Arial"/>
                <w:lang w:eastAsia="ko-KR"/>
              </w:rPr>
            </w:pPr>
          </w:p>
          <w:p w14:paraId="553C8AD4" w14:textId="52D140C3" w:rsidR="00922A83" w:rsidRDefault="00922A83" w:rsidP="00375A28">
            <w:pPr>
              <w:rPr>
                <w:rFonts w:eastAsia="Batang" w:cs="Arial"/>
                <w:lang w:eastAsia="ko-KR"/>
              </w:rPr>
            </w:pPr>
            <w:r>
              <w:rPr>
                <w:rFonts w:eastAsia="Batang" w:cs="Arial"/>
                <w:lang w:eastAsia="ko-KR"/>
              </w:rPr>
              <w:t>Amer mon 0247</w:t>
            </w:r>
          </w:p>
          <w:p w14:paraId="40AE542D" w14:textId="299FA015" w:rsidR="00922A83" w:rsidRDefault="00922A83" w:rsidP="00375A28">
            <w:pPr>
              <w:rPr>
                <w:rFonts w:eastAsia="Batang" w:cs="Arial"/>
                <w:lang w:eastAsia="ko-KR"/>
              </w:rPr>
            </w:pPr>
            <w:r>
              <w:rPr>
                <w:rFonts w:eastAsia="Batang" w:cs="Arial"/>
                <w:lang w:eastAsia="ko-KR"/>
              </w:rPr>
              <w:t>Comment</w:t>
            </w:r>
          </w:p>
          <w:p w14:paraId="6DF7D7E2" w14:textId="6BCD1666" w:rsidR="00922A83" w:rsidRDefault="00922A83" w:rsidP="00375A28">
            <w:pPr>
              <w:rPr>
                <w:rFonts w:eastAsia="Batang" w:cs="Arial"/>
                <w:lang w:eastAsia="ko-KR"/>
              </w:rPr>
            </w:pPr>
          </w:p>
          <w:p w14:paraId="35E13FEA" w14:textId="79DD84A2" w:rsidR="00922A83" w:rsidRDefault="00922A83" w:rsidP="00375A28">
            <w:pPr>
              <w:rPr>
                <w:rFonts w:eastAsia="Batang" w:cs="Arial"/>
                <w:lang w:eastAsia="ko-KR"/>
              </w:rPr>
            </w:pPr>
            <w:r>
              <w:rPr>
                <w:rFonts w:eastAsia="Batang" w:cs="Arial"/>
                <w:lang w:eastAsia="ko-KR"/>
              </w:rPr>
              <w:t>Hannah mon 0310</w:t>
            </w:r>
          </w:p>
          <w:p w14:paraId="423638BB" w14:textId="5A7757D0" w:rsidR="00922A83" w:rsidRDefault="00B96266" w:rsidP="00375A28">
            <w:pPr>
              <w:rPr>
                <w:rFonts w:eastAsia="Batang" w:cs="Arial"/>
                <w:lang w:eastAsia="ko-KR"/>
              </w:rPr>
            </w:pPr>
            <w:r>
              <w:rPr>
                <w:rFonts w:eastAsia="Batang" w:cs="Arial"/>
                <w:lang w:eastAsia="ko-KR"/>
              </w:rPr>
              <w:t>C</w:t>
            </w:r>
            <w:r w:rsidR="00922A83">
              <w:rPr>
                <w:rFonts w:eastAsia="Batang" w:cs="Arial"/>
                <w:lang w:eastAsia="ko-KR"/>
              </w:rPr>
              <w:t>omments</w:t>
            </w:r>
          </w:p>
          <w:p w14:paraId="0C740448" w14:textId="2F70B77B" w:rsidR="00B96266" w:rsidRDefault="00B96266" w:rsidP="00375A28">
            <w:pPr>
              <w:rPr>
                <w:rFonts w:eastAsia="Batang" w:cs="Arial"/>
                <w:lang w:eastAsia="ko-KR"/>
              </w:rPr>
            </w:pPr>
          </w:p>
          <w:p w14:paraId="123BB943" w14:textId="53E52011" w:rsidR="00B96266" w:rsidRDefault="00B96266" w:rsidP="00375A28">
            <w:pPr>
              <w:rPr>
                <w:rFonts w:eastAsia="Batang" w:cs="Arial"/>
                <w:lang w:eastAsia="ko-KR"/>
              </w:rPr>
            </w:pPr>
            <w:r>
              <w:rPr>
                <w:rFonts w:eastAsia="Batang" w:cs="Arial"/>
                <w:lang w:eastAsia="ko-KR"/>
              </w:rPr>
              <w:t>Kaj mon 0845</w:t>
            </w:r>
          </w:p>
          <w:p w14:paraId="180C0113" w14:textId="51122ACD" w:rsidR="00B96266" w:rsidRDefault="00B96266" w:rsidP="00375A28">
            <w:pPr>
              <w:rPr>
                <w:rFonts w:eastAsia="Batang" w:cs="Arial"/>
                <w:lang w:eastAsia="ko-KR"/>
              </w:rPr>
            </w:pPr>
            <w:r>
              <w:rPr>
                <w:rFonts w:eastAsia="Batang" w:cs="Arial"/>
                <w:lang w:eastAsia="ko-KR"/>
              </w:rPr>
              <w:t>Replies</w:t>
            </w:r>
          </w:p>
          <w:p w14:paraId="020FCBA8" w14:textId="4100D1B0" w:rsidR="00B96266" w:rsidRDefault="00B96266" w:rsidP="00375A28">
            <w:pPr>
              <w:rPr>
                <w:rFonts w:eastAsia="Batang" w:cs="Arial"/>
                <w:lang w:eastAsia="ko-KR"/>
              </w:rPr>
            </w:pPr>
          </w:p>
          <w:p w14:paraId="57793742" w14:textId="25E3B808" w:rsidR="00B96266" w:rsidRDefault="00B96266" w:rsidP="00375A28">
            <w:pPr>
              <w:rPr>
                <w:rFonts w:eastAsia="Batang" w:cs="Arial"/>
                <w:lang w:eastAsia="ko-KR"/>
              </w:rPr>
            </w:pPr>
            <w:r>
              <w:rPr>
                <w:rFonts w:eastAsia="Batang" w:cs="Arial"/>
                <w:lang w:eastAsia="ko-KR"/>
              </w:rPr>
              <w:t>Hannah mon 0908</w:t>
            </w:r>
          </w:p>
          <w:p w14:paraId="2C17C4AD" w14:textId="06CA8FB6" w:rsidR="00B96266" w:rsidRDefault="00B96266" w:rsidP="00375A28">
            <w:pPr>
              <w:rPr>
                <w:rFonts w:eastAsia="Batang" w:cs="Arial"/>
                <w:lang w:eastAsia="ko-KR"/>
              </w:rPr>
            </w:pPr>
            <w:r>
              <w:rPr>
                <w:rFonts w:eastAsia="Batang" w:cs="Arial"/>
                <w:lang w:eastAsia="ko-KR"/>
              </w:rPr>
              <w:t>Rev required</w:t>
            </w:r>
          </w:p>
          <w:p w14:paraId="72998685" w14:textId="414574B2" w:rsidR="00B96266" w:rsidRDefault="00B96266" w:rsidP="00375A28">
            <w:pPr>
              <w:rPr>
                <w:rFonts w:eastAsia="Batang" w:cs="Arial"/>
                <w:lang w:eastAsia="ko-KR"/>
              </w:rPr>
            </w:pPr>
          </w:p>
          <w:p w14:paraId="209A9E38" w14:textId="12C0C365" w:rsidR="00070FF5" w:rsidRDefault="00070FF5" w:rsidP="00375A28">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0700</w:t>
            </w:r>
          </w:p>
          <w:p w14:paraId="0814C2C0" w14:textId="5703C296" w:rsidR="00070FF5" w:rsidRDefault="00070FF5" w:rsidP="00375A28">
            <w:pPr>
              <w:rPr>
                <w:rFonts w:eastAsia="Batang" w:cs="Arial"/>
                <w:lang w:eastAsia="ko-KR"/>
              </w:rPr>
            </w:pPr>
            <w:r>
              <w:rPr>
                <w:rFonts w:eastAsia="Batang" w:cs="Arial"/>
                <w:lang w:eastAsia="ko-KR"/>
              </w:rPr>
              <w:t>Same as Hannah</w:t>
            </w:r>
          </w:p>
          <w:p w14:paraId="464CDF91" w14:textId="0E2986CF" w:rsidR="00326591" w:rsidRDefault="00326591" w:rsidP="00375A28">
            <w:pPr>
              <w:rPr>
                <w:rFonts w:eastAsia="Batang" w:cs="Arial"/>
                <w:lang w:eastAsia="ko-KR"/>
              </w:rPr>
            </w:pPr>
          </w:p>
          <w:p w14:paraId="6A257176" w14:textId="011CB481" w:rsidR="00326591" w:rsidRDefault="00326591" w:rsidP="00375A28">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0946</w:t>
            </w:r>
          </w:p>
          <w:p w14:paraId="45456B4A" w14:textId="60CBAE3E" w:rsidR="00326591" w:rsidRDefault="00326591" w:rsidP="00375A28">
            <w:pPr>
              <w:rPr>
                <w:rFonts w:eastAsia="Batang" w:cs="Arial"/>
                <w:lang w:eastAsia="ko-KR"/>
              </w:rPr>
            </w:pPr>
            <w:r>
              <w:rPr>
                <w:rFonts w:eastAsia="Batang" w:cs="Arial"/>
                <w:lang w:eastAsia="ko-KR"/>
              </w:rPr>
              <w:t>Replies</w:t>
            </w:r>
          </w:p>
          <w:p w14:paraId="6846CD56" w14:textId="00E86F59" w:rsidR="00326591" w:rsidRDefault="00326591" w:rsidP="00375A28">
            <w:pPr>
              <w:rPr>
                <w:rFonts w:eastAsia="Batang" w:cs="Arial"/>
                <w:lang w:eastAsia="ko-KR"/>
              </w:rPr>
            </w:pPr>
          </w:p>
          <w:p w14:paraId="70044F3E" w14:textId="69ECEC63" w:rsidR="00326591" w:rsidRDefault="00326591" w:rsidP="00375A2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1003</w:t>
            </w:r>
          </w:p>
          <w:p w14:paraId="41358DAC" w14:textId="0CED2546" w:rsidR="00326591" w:rsidRDefault="00326591" w:rsidP="00375A28">
            <w:pPr>
              <w:rPr>
                <w:rFonts w:eastAsia="Batang" w:cs="Arial"/>
                <w:lang w:eastAsia="ko-KR"/>
              </w:rPr>
            </w:pPr>
            <w:r>
              <w:rPr>
                <w:rFonts w:eastAsia="Batang" w:cs="Arial"/>
                <w:lang w:eastAsia="ko-KR"/>
              </w:rPr>
              <w:t>Replies</w:t>
            </w:r>
          </w:p>
          <w:p w14:paraId="67A54F25" w14:textId="77777777" w:rsidR="00326591" w:rsidRDefault="00326591" w:rsidP="00375A28">
            <w:pPr>
              <w:rPr>
                <w:rFonts w:eastAsia="Batang" w:cs="Arial"/>
                <w:lang w:eastAsia="ko-KR"/>
              </w:rPr>
            </w:pPr>
          </w:p>
          <w:p w14:paraId="20EDFA6D" w14:textId="4E7FDB88" w:rsidR="00C56794" w:rsidRDefault="001B22C9" w:rsidP="00375A28">
            <w:pPr>
              <w:rPr>
                <w:rFonts w:eastAsia="Batang" w:cs="Arial"/>
                <w:lang w:eastAsia="ko-KR"/>
              </w:rPr>
            </w:pPr>
            <w:r>
              <w:rPr>
                <w:rFonts w:eastAsia="Batang" w:cs="Arial"/>
                <w:lang w:eastAsia="ko-KR"/>
              </w:rPr>
              <w:t>Hank wed 0630</w:t>
            </w:r>
          </w:p>
          <w:p w14:paraId="1A15C6A7" w14:textId="6790E50D" w:rsidR="001B22C9" w:rsidRDefault="001B22C9" w:rsidP="00375A28">
            <w:pPr>
              <w:rPr>
                <w:rFonts w:eastAsia="Batang" w:cs="Arial"/>
                <w:lang w:eastAsia="ko-KR"/>
              </w:rPr>
            </w:pPr>
            <w:r>
              <w:rPr>
                <w:rFonts w:eastAsia="Batang" w:cs="Arial"/>
                <w:lang w:eastAsia="ko-KR"/>
              </w:rPr>
              <w:t>Rev required</w:t>
            </w:r>
          </w:p>
          <w:p w14:paraId="4FD5C68B" w14:textId="77777777" w:rsidR="00B30A75" w:rsidRDefault="00B30A75" w:rsidP="00375A28">
            <w:pPr>
              <w:rPr>
                <w:rFonts w:eastAsia="Batang" w:cs="Arial"/>
                <w:lang w:eastAsia="ko-KR"/>
              </w:rPr>
            </w:pPr>
          </w:p>
          <w:p w14:paraId="11097B24" w14:textId="6341CFA8" w:rsidR="00375A28" w:rsidRDefault="002D46AA" w:rsidP="00B273B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0430</w:t>
            </w:r>
          </w:p>
          <w:p w14:paraId="6EC850B9" w14:textId="0768B6A7" w:rsidR="002D46AA" w:rsidRDefault="001605D7" w:rsidP="00B273B9">
            <w:pPr>
              <w:rPr>
                <w:rFonts w:eastAsia="Batang" w:cs="Arial"/>
                <w:lang w:eastAsia="ko-KR"/>
              </w:rPr>
            </w:pPr>
            <w:r>
              <w:rPr>
                <w:rFonts w:eastAsia="Batang" w:cs="Arial"/>
                <w:lang w:eastAsia="ko-KR"/>
              </w:rPr>
              <w:t>C</w:t>
            </w:r>
            <w:r w:rsidR="002D46AA">
              <w:rPr>
                <w:rFonts w:eastAsia="Batang" w:cs="Arial"/>
                <w:lang w:eastAsia="ko-KR"/>
              </w:rPr>
              <w:t>omments</w:t>
            </w:r>
          </w:p>
          <w:p w14:paraId="036D3874" w14:textId="5733D0BA" w:rsidR="001605D7" w:rsidRDefault="001605D7" w:rsidP="00B273B9">
            <w:pPr>
              <w:rPr>
                <w:rFonts w:eastAsia="Batang" w:cs="Arial"/>
                <w:lang w:eastAsia="ko-KR"/>
              </w:rPr>
            </w:pPr>
          </w:p>
          <w:p w14:paraId="79DB41EA" w14:textId="30047D5B" w:rsidR="001605D7" w:rsidRDefault="001605D7" w:rsidP="00B273B9">
            <w:pPr>
              <w:rPr>
                <w:rFonts w:eastAsia="Batang" w:cs="Arial"/>
                <w:lang w:eastAsia="ko-KR"/>
              </w:rPr>
            </w:pPr>
            <w:r>
              <w:rPr>
                <w:rFonts w:eastAsia="Batang" w:cs="Arial"/>
                <w:lang w:eastAsia="ko-KR"/>
              </w:rPr>
              <w:t xml:space="preserve">Kundan </w:t>
            </w:r>
            <w:proofErr w:type="spellStart"/>
            <w:r>
              <w:rPr>
                <w:rFonts w:eastAsia="Batang" w:cs="Arial"/>
                <w:lang w:eastAsia="ko-KR"/>
              </w:rPr>
              <w:t>thu</w:t>
            </w:r>
            <w:proofErr w:type="spellEnd"/>
            <w:r>
              <w:rPr>
                <w:rFonts w:eastAsia="Batang" w:cs="Arial"/>
                <w:lang w:eastAsia="ko-KR"/>
              </w:rPr>
              <w:t xml:space="preserve"> 0507/0515</w:t>
            </w:r>
          </w:p>
          <w:p w14:paraId="59113B34" w14:textId="62D1FFD1" w:rsidR="001605D7" w:rsidRDefault="001605D7" w:rsidP="00B273B9">
            <w:pPr>
              <w:rPr>
                <w:rFonts w:eastAsia="Batang" w:cs="Arial"/>
                <w:lang w:eastAsia="ko-KR"/>
              </w:rPr>
            </w:pPr>
            <w:r>
              <w:rPr>
                <w:rFonts w:eastAsia="Batang" w:cs="Arial"/>
                <w:lang w:eastAsia="ko-KR"/>
              </w:rPr>
              <w:t>Objecting</w:t>
            </w:r>
          </w:p>
          <w:p w14:paraId="2D4FDA28" w14:textId="6B70F337" w:rsidR="00E90FAD" w:rsidRDefault="00E90FAD" w:rsidP="00B273B9">
            <w:pPr>
              <w:rPr>
                <w:rFonts w:eastAsia="Batang" w:cs="Arial"/>
                <w:lang w:eastAsia="ko-KR"/>
              </w:rPr>
            </w:pPr>
          </w:p>
          <w:p w14:paraId="672F7825" w14:textId="5A763C70" w:rsidR="00E90FAD" w:rsidRDefault="00E90FAD" w:rsidP="00B273B9">
            <w:pPr>
              <w:rPr>
                <w:rFonts w:eastAsia="Batang" w:cs="Arial"/>
                <w:lang w:eastAsia="ko-KR"/>
              </w:rPr>
            </w:pPr>
            <w:r>
              <w:rPr>
                <w:rFonts w:eastAsia="Batang" w:cs="Arial"/>
                <w:lang w:eastAsia="ko-KR"/>
              </w:rPr>
              <w:t>**** disc not captured ****</w:t>
            </w:r>
          </w:p>
          <w:p w14:paraId="35B1D7A9" w14:textId="77777777" w:rsidR="001605D7" w:rsidRDefault="001605D7" w:rsidP="00B273B9">
            <w:pPr>
              <w:rPr>
                <w:rFonts w:eastAsia="Batang" w:cs="Arial"/>
                <w:lang w:eastAsia="ko-KR"/>
              </w:rPr>
            </w:pPr>
          </w:p>
          <w:p w14:paraId="2C7E7A05" w14:textId="77777777" w:rsidR="00F24BA9" w:rsidRDefault="00F24BA9" w:rsidP="00F83295">
            <w:pPr>
              <w:rPr>
                <w:rFonts w:eastAsia="Batang" w:cs="Arial"/>
                <w:lang w:eastAsia="ko-KR"/>
              </w:rPr>
            </w:pPr>
          </w:p>
        </w:tc>
      </w:tr>
      <w:tr w:rsidR="003459E4" w:rsidRPr="00D95972" w14:paraId="53ECF19C" w14:textId="77777777" w:rsidTr="00083037">
        <w:tc>
          <w:tcPr>
            <w:tcW w:w="976" w:type="dxa"/>
            <w:tcBorders>
              <w:top w:val="nil"/>
              <w:left w:val="thinThickThinSmallGap" w:sz="24" w:space="0" w:color="auto"/>
              <w:bottom w:val="nil"/>
            </w:tcBorders>
            <w:shd w:val="clear" w:color="auto" w:fill="auto"/>
          </w:tcPr>
          <w:p w14:paraId="2AC0D605" w14:textId="77777777" w:rsidR="003459E4" w:rsidRPr="00D95972" w:rsidRDefault="003459E4" w:rsidP="003E3DC8">
            <w:pPr>
              <w:rPr>
                <w:rFonts w:cs="Arial"/>
              </w:rPr>
            </w:pPr>
          </w:p>
        </w:tc>
        <w:tc>
          <w:tcPr>
            <w:tcW w:w="1317" w:type="dxa"/>
            <w:gridSpan w:val="2"/>
            <w:tcBorders>
              <w:top w:val="nil"/>
              <w:bottom w:val="nil"/>
            </w:tcBorders>
            <w:shd w:val="clear" w:color="auto" w:fill="auto"/>
          </w:tcPr>
          <w:p w14:paraId="42DF3BEF" w14:textId="77777777" w:rsidR="003459E4" w:rsidRPr="00D95972" w:rsidRDefault="003459E4" w:rsidP="003E3DC8">
            <w:pPr>
              <w:rPr>
                <w:rFonts w:cs="Arial"/>
              </w:rPr>
            </w:pPr>
          </w:p>
        </w:tc>
        <w:tc>
          <w:tcPr>
            <w:tcW w:w="1088" w:type="dxa"/>
            <w:tcBorders>
              <w:top w:val="single" w:sz="4" w:space="0" w:color="auto"/>
              <w:bottom w:val="single" w:sz="4" w:space="0" w:color="auto"/>
            </w:tcBorders>
            <w:shd w:val="clear" w:color="auto" w:fill="FFFF00"/>
          </w:tcPr>
          <w:p w14:paraId="090B098F" w14:textId="69AC2EC3" w:rsidR="003459E4" w:rsidRPr="00EB48D1" w:rsidRDefault="003459E4" w:rsidP="003E3DC8">
            <w:pPr>
              <w:overflowPunct/>
              <w:autoSpaceDE/>
              <w:autoSpaceDN/>
              <w:adjustRightInd/>
              <w:textAlignment w:val="auto"/>
            </w:pPr>
            <w:r w:rsidRPr="003459E4">
              <w:t>C1-225225</w:t>
            </w:r>
          </w:p>
        </w:tc>
        <w:tc>
          <w:tcPr>
            <w:tcW w:w="4191" w:type="dxa"/>
            <w:gridSpan w:val="3"/>
            <w:tcBorders>
              <w:top w:val="single" w:sz="4" w:space="0" w:color="auto"/>
              <w:bottom w:val="single" w:sz="4" w:space="0" w:color="auto"/>
            </w:tcBorders>
            <w:shd w:val="clear" w:color="auto" w:fill="FFFF00"/>
          </w:tcPr>
          <w:p w14:paraId="077A5C3D" w14:textId="77777777" w:rsidR="003459E4" w:rsidRDefault="003459E4" w:rsidP="003E3DC8">
            <w:pPr>
              <w:rPr>
                <w:rFonts w:cs="Arial"/>
              </w:rPr>
            </w:pPr>
            <w:r>
              <w:rPr>
                <w:rFonts w:cs="Arial"/>
              </w:rPr>
              <w:t>NSSRG and allowed NSSAI for the other access</w:t>
            </w:r>
          </w:p>
        </w:tc>
        <w:tc>
          <w:tcPr>
            <w:tcW w:w="1767" w:type="dxa"/>
            <w:tcBorders>
              <w:top w:val="single" w:sz="4" w:space="0" w:color="auto"/>
              <w:bottom w:val="single" w:sz="4" w:space="0" w:color="auto"/>
            </w:tcBorders>
            <w:shd w:val="clear" w:color="auto" w:fill="FFFF00"/>
          </w:tcPr>
          <w:p w14:paraId="7C3146DB" w14:textId="77777777" w:rsidR="003459E4" w:rsidRDefault="003459E4" w:rsidP="003E3DC8">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9783054" w14:textId="77777777" w:rsidR="003459E4" w:rsidRDefault="003459E4" w:rsidP="003E3DC8">
            <w:pPr>
              <w:rPr>
                <w:rFonts w:cs="Arial"/>
              </w:rPr>
            </w:pPr>
            <w:r>
              <w:rPr>
                <w:rFonts w:cs="Arial"/>
              </w:rPr>
              <w:t>CR 4499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9E2338" w14:textId="77777777" w:rsidR="003459E4" w:rsidRDefault="003459E4" w:rsidP="003E3DC8">
            <w:pPr>
              <w:rPr>
                <w:ins w:id="155" w:author="Nokia User" w:date="2022-08-24T18:19:00Z"/>
                <w:rFonts w:eastAsia="Batang" w:cs="Arial"/>
                <w:lang w:eastAsia="ko-KR"/>
              </w:rPr>
            </w:pPr>
            <w:ins w:id="156" w:author="Nokia User" w:date="2022-08-24T18:19:00Z">
              <w:r>
                <w:rPr>
                  <w:rFonts w:eastAsia="Batang" w:cs="Arial"/>
                  <w:lang w:eastAsia="ko-KR"/>
                </w:rPr>
                <w:t>Revision of C1-224724</w:t>
              </w:r>
            </w:ins>
          </w:p>
          <w:p w14:paraId="2397467A" w14:textId="7D776D04" w:rsidR="003459E4" w:rsidRDefault="003459E4" w:rsidP="003E3DC8">
            <w:pPr>
              <w:rPr>
                <w:ins w:id="157" w:author="Nokia User" w:date="2022-08-24T18:19:00Z"/>
                <w:rFonts w:eastAsia="Batang" w:cs="Arial"/>
                <w:lang w:eastAsia="ko-KR"/>
              </w:rPr>
            </w:pPr>
            <w:ins w:id="158" w:author="Nokia User" w:date="2022-08-24T18:19:00Z">
              <w:r>
                <w:rPr>
                  <w:rFonts w:eastAsia="Batang" w:cs="Arial"/>
                  <w:lang w:eastAsia="ko-KR"/>
                </w:rPr>
                <w:t>_________________________________________</w:t>
              </w:r>
            </w:ins>
          </w:p>
          <w:p w14:paraId="62E2C83A" w14:textId="0D8ADEF0" w:rsidR="003459E4" w:rsidRDefault="003459E4" w:rsidP="003E3DC8">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0929</w:t>
            </w:r>
          </w:p>
          <w:p w14:paraId="31283E60" w14:textId="77777777" w:rsidR="003459E4" w:rsidRDefault="003459E4" w:rsidP="003E3DC8">
            <w:pPr>
              <w:rPr>
                <w:rFonts w:eastAsia="Batang" w:cs="Arial"/>
                <w:lang w:eastAsia="ko-KR"/>
              </w:rPr>
            </w:pPr>
            <w:r>
              <w:rPr>
                <w:rFonts w:eastAsia="Batang" w:cs="Arial"/>
                <w:lang w:eastAsia="ko-KR"/>
              </w:rPr>
              <w:t>Rev required</w:t>
            </w:r>
          </w:p>
          <w:p w14:paraId="6FEDB287" w14:textId="77777777" w:rsidR="003459E4" w:rsidRDefault="003459E4" w:rsidP="003E3DC8">
            <w:pPr>
              <w:rPr>
                <w:rFonts w:eastAsia="Batang" w:cs="Arial"/>
                <w:lang w:eastAsia="ko-KR"/>
              </w:rPr>
            </w:pPr>
          </w:p>
          <w:p w14:paraId="0CE6D417" w14:textId="77777777" w:rsidR="003459E4" w:rsidRDefault="003459E4" w:rsidP="003E3DC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0527</w:t>
            </w:r>
          </w:p>
          <w:p w14:paraId="0E633154" w14:textId="77777777" w:rsidR="003459E4" w:rsidRDefault="003459E4" w:rsidP="003E3DC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E68151F" w14:textId="77777777" w:rsidR="003459E4" w:rsidRDefault="003459E4" w:rsidP="003E3DC8">
            <w:pPr>
              <w:rPr>
                <w:rFonts w:eastAsia="Batang" w:cs="Arial"/>
                <w:lang w:eastAsia="ko-KR"/>
              </w:rPr>
            </w:pPr>
          </w:p>
          <w:p w14:paraId="49FF032E" w14:textId="77777777" w:rsidR="003459E4" w:rsidRDefault="003459E4" w:rsidP="003E3DC8">
            <w:pPr>
              <w:rPr>
                <w:rFonts w:eastAsia="Batang" w:cs="Arial"/>
                <w:lang w:eastAsia="ko-KR"/>
              </w:rPr>
            </w:pPr>
            <w:r>
              <w:rPr>
                <w:rFonts w:eastAsia="Batang" w:cs="Arial"/>
                <w:lang w:eastAsia="ko-KR"/>
              </w:rPr>
              <w:t xml:space="preserve">Hank </w:t>
            </w:r>
            <w:proofErr w:type="spellStart"/>
            <w:r>
              <w:rPr>
                <w:rFonts w:eastAsia="Batang" w:cs="Arial"/>
                <w:lang w:eastAsia="ko-KR"/>
              </w:rPr>
              <w:t>fri</w:t>
            </w:r>
            <w:proofErr w:type="spellEnd"/>
            <w:r>
              <w:rPr>
                <w:rFonts w:eastAsia="Batang" w:cs="Arial"/>
                <w:lang w:eastAsia="ko-KR"/>
              </w:rPr>
              <w:t xml:space="preserve"> 0554</w:t>
            </w:r>
          </w:p>
          <w:p w14:paraId="5729C909" w14:textId="77777777" w:rsidR="003459E4" w:rsidRDefault="003459E4" w:rsidP="003E3DC8">
            <w:pPr>
              <w:rPr>
                <w:rFonts w:eastAsia="Batang" w:cs="Arial"/>
                <w:lang w:eastAsia="ko-KR"/>
              </w:rPr>
            </w:pPr>
            <w:r>
              <w:rPr>
                <w:rFonts w:eastAsia="Batang" w:cs="Arial"/>
                <w:lang w:eastAsia="ko-KR"/>
              </w:rPr>
              <w:t>Replies</w:t>
            </w:r>
          </w:p>
          <w:p w14:paraId="7912497D" w14:textId="77777777" w:rsidR="003459E4" w:rsidRDefault="003459E4" w:rsidP="003E3DC8">
            <w:pPr>
              <w:rPr>
                <w:rFonts w:eastAsia="Batang" w:cs="Arial"/>
                <w:lang w:eastAsia="ko-KR"/>
              </w:rPr>
            </w:pPr>
          </w:p>
          <w:p w14:paraId="4D9A3DD7" w14:textId="77777777" w:rsidR="003459E4" w:rsidRDefault="003459E4" w:rsidP="003E3DC8">
            <w:pPr>
              <w:rPr>
                <w:rFonts w:eastAsia="Batang" w:cs="Arial"/>
                <w:lang w:eastAsia="ko-KR"/>
              </w:rPr>
            </w:pPr>
            <w:r>
              <w:rPr>
                <w:rFonts w:eastAsia="Batang" w:cs="Arial"/>
                <w:lang w:eastAsia="ko-KR"/>
              </w:rPr>
              <w:t>Kaj mon 1143</w:t>
            </w:r>
          </w:p>
          <w:p w14:paraId="31433DA5" w14:textId="77777777" w:rsidR="003459E4" w:rsidRDefault="003459E4" w:rsidP="003E3DC8">
            <w:pPr>
              <w:rPr>
                <w:rFonts w:eastAsia="Batang" w:cs="Arial"/>
                <w:lang w:eastAsia="ko-KR"/>
              </w:rPr>
            </w:pPr>
            <w:r>
              <w:rPr>
                <w:rFonts w:eastAsia="Batang" w:cs="Arial"/>
                <w:lang w:eastAsia="ko-KR"/>
              </w:rPr>
              <w:t>New rev</w:t>
            </w:r>
          </w:p>
          <w:p w14:paraId="7BA0A2ED" w14:textId="77777777" w:rsidR="003459E4" w:rsidRDefault="003459E4" w:rsidP="003E3DC8">
            <w:pPr>
              <w:rPr>
                <w:rFonts w:eastAsia="Batang" w:cs="Arial"/>
                <w:lang w:eastAsia="ko-KR"/>
              </w:rPr>
            </w:pPr>
          </w:p>
          <w:p w14:paraId="5C9762F2" w14:textId="77777777" w:rsidR="003459E4" w:rsidRDefault="003459E4" w:rsidP="003E3DC8">
            <w:pPr>
              <w:rPr>
                <w:rFonts w:eastAsia="Batang" w:cs="Arial"/>
                <w:lang w:eastAsia="ko-KR"/>
              </w:rPr>
            </w:pPr>
            <w:r>
              <w:rPr>
                <w:rFonts w:eastAsia="Batang" w:cs="Arial"/>
                <w:lang w:eastAsia="ko-KR"/>
              </w:rPr>
              <w:t>Hank mon 1611</w:t>
            </w:r>
          </w:p>
          <w:p w14:paraId="36BBB9B4" w14:textId="77777777" w:rsidR="003459E4" w:rsidRDefault="003459E4" w:rsidP="003E3DC8">
            <w:pPr>
              <w:rPr>
                <w:rFonts w:eastAsia="Batang" w:cs="Arial"/>
                <w:lang w:eastAsia="ko-KR"/>
              </w:rPr>
            </w:pPr>
            <w:r>
              <w:rPr>
                <w:rFonts w:eastAsia="Batang" w:cs="Arial"/>
                <w:lang w:eastAsia="ko-KR"/>
              </w:rPr>
              <w:t>Question</w:t>
            </w:r>
          </w:p>
          <w:p w14:paraId="5ACFF56C" w14:textId="77777777" w:rsidR="003459E4" w:rsidRDefault="003459E4" w:rsidP="003E3DC8">
            <w:pPr>
              <w:rPr>
                <w:rFonts w:eastAsia="Batang" w:cs="Arial"/>
                <w:lang w:eastAsia="ko-KR"/>
              </w:rPr>
            </w:pPr>
          </w:p>
          <w:p w14:paraId="77071190" w14:textId="77777777" w:rsidR="003459E4" w:rsidRDefault="003459E4" w:rsidP="003E3DC8">
            <w:pPr>
              <w:rPr>
                <w:rFonts w:eastAsia="Batang" w:cs="Arial"/>
                <w:lang w:eastAsia="ko-KR"/>
              </w:rPr>
            </w:pPr>
            <w:r>
              <w:rPr>
                <w:rFonts w:eastAsia="Batang" w:cs="Arial"/>
                <w:lang w:eastAsia="ko-KR"/>
              </w:rPr>
              <w:t>Kaj mon 2248</w:t>
            </w:r>
          </w:p>
          <w:p w14:paraId="6539BFA4" w14:textId="77777777" w:rsidR="003459E4" w:rsidRDefault="003459E4" w:rsidP="003E3DC8">
            <w:pPr>
              <w:rPr>
                <w:rFonts w:eastAsia="Batang" w:cs="Arial"/>
                <w:lang w:eastAsia="ko-KR"/>
              </w:rPr>
            </w:pPr>
            <w:r>
              <w:rPr>
                <w:rFonts w:eastAsia="Batang" w:cs="Arial"/>
                <w:lang w:eastAsia="ko-KR"/>
              </w:rPr>
              <w:t>Replies</w:t>
            </w:r>
          </w:p>
          <w:p w14:paraId="7379DA01" w14:textId="77777777" w:rsidR="003459E4" w:rsidRDefault="003459E4" w:rsidP="003E3DC8">
            <w:pPr>
              <w:rPr>
                <w:rFonts w:eastAsia="Batang" w:cs="Arial"/>
                <w:lang w:eastAsia="ko-KR"/>
              </w:rPr>
            </w:pPr>
          </w:p>
          <w:p w14:paraId="24AD59FE" w14:textId="77777777" w:rsidR="003459E4" w:rsidRDefault="003459E4" w:rsidP="003E3DC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0926</w:t>
            </w:r>
          </w:p>
          <w:p w14:paraId="2962220B" w14:textId="77777777" w:rsidR="003459E4" w:rsidRDefault="003459E4" w:rsidP="003E3DC8">
            <w:pPr>
              <w:rPr>
                <w:rFonts w:eastAsia="Batang" w:cs="Arial"/>
                <w:lang w:eastAsia="ko-KR"/>
              </w:rPr>
            </w:pPr>
            <w:r>
              <w:rPr>
                <w:rFonts w:eastAsia="Batang" w:cs="Arial"/>
                <w:lang w:eastAsia="ko-KR"/>
              </w:rPr>
              <w:t>Fine</w:t>
            </w:r>
          </w:p>
          <w:p w14:paraId="34C0BF63" w14:textId="77777777" w:rsidR="003459E4" w:rsidRDefault="003459E4" w:rsidP="003E3DC8">
            <w:pPr>
              <w:rPr>
                <w:rFonts w:eastAsia="Batang" w:cs="Arial"/>
                <w:lang w:eastAsia="ko-KR"/>
              </w:rPr>
            </w:pPr>
          </w:p>
          <w:p w14:paraId="617B0610" w14:textId="77777777" w:rsidR="003459E4" w:rsidRDefault="003459E4" w:rsidP="003E3DC8">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1045</w:t>
            </w:r>
          </w:p>
          <w:p w14:paraId="47A4907E" w14:textId="77777777" w:rsidR="003459E4" w:rsidRDefault="003459E4" w:rsidP="003E3DC8">
            <w:pPr>
              <w:rPr>
                <w:rFonts w:eastAsia="Batang" w:cs="Arial"/>
                <w:lang w:eastAsia="ko-KR"/>
              </w:rPr>
            </w:pPr>
            <w:r>
              <w:rPr>
                <w:rFonts w:eastAsia="Batang" w:cs="Arial"/>
                <w:lang w:eastAsia="ko-KR"/>
              </w:rPr>
              <w:t>Question</w:t>
            </w:r>
          </w:p>
          <w:p w14:paraId="0F481535" w14:textId="77777777" w:rsidR="003459E4" w:rsidRDefault="003459E4" w:rsidP="003E3DC8">
            <w:pPr>
              <w:rPr>
                <w:rFonts w:eastAsia="Batang" w:cs="Arial"/>
                <w:lang w:eastAsia="ko-KR"/>
              </w:rPr>
            </w:pPr>
          </w:p>
          <w:p w14:paraId="5B624727" w14:textId="77777777" w:rsidR="003459E4" w:rsidRDefault="003459E4" w:rsidP="003E3DC8">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1107</w:t>
            </w:r>
          </w:p>
          <w:p w14:paraId="64508625" w14:textId="77777777" w:rsidR="003459E4" w:rsidRDefault="003459E4" w:rsidP="003E3DC8">
            <w:pPr>
              <w:rPr>
                <w:rFonts w:eastAsia="Batang" w:cs="Arial"/>
                <w:lang w:eastAsia="ko-KR"/>
              </w:rPr>
            </w:pPr>
            <w:r>
              <w:rPr>
                <w:rFonts w:eastAsia="Batang" w:cs="Arial"/>
                <w:lang w:eastAsia="ko-KR"/>
              </w:rPr>
              <w:t>Replies</w:t>
            </w:r>
          </w:p>
          <w:p w14:paraId="003737A0" w14:textId="77777777" w:rsidR="003459E4" w:rsidRDefault="003459E4" w:rsidP="003E3DC8">
            <w:pPr>
              <w:rPr>
                <w:rFonts w:eastAsia="Batang" w:cs="Arial"/>
                <w:lang w:eastAsia="ko-KR"/>
              </w:rPr>
            </w:pPr>
          </w:p>
          <w:p w14:paraId="615DA41A" w14:textId="77777777" w:rsidR="003459E4" w:rsidRDefault="003459E4" w:rsidP="003E3DC8">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1135</w:t>
            </w:r>
          </w:p>
          <w:p w14:paraId="606D7560" w14:textId="3E137246" w:rsidR="003459E4" w:rsidRDefault="003459E4" w:rsidP="003E3DC8">
            <w:pPr>
              <w:rPr>
                <w:rFonts w:eastAsia="Batang" w:cs="Arial"/>
                <w:lang w:eastAsia="ko-KR"/>
              </w:rPr>
            </w:pPr>
            <w:r>
              <w:rPr>
                <w:rFonts w:eastAsia="Batang" w:cs="Arial"/>
                <w:lang w:eastAsia="ko-KR"/>
              </w:rPr>
              <w:t>Acks</w:t>
            </w:r>
          </w:p>
          <w:p w14:paraId="69909095" w14:textId="0B13B2F6" w:rsidR="003459E4" w:rsidRDefault="003459E4" w:rsidP="003E3DC8">
            <w:pPr>
              <w:rPr>
                <w:rFonts w:eastAsia="Batang" w:cs="Arial"/>
                <w:lang w:eastAsia="ko-KR"/>
              </w:rPr>
            </w:pPr>
          </w:p>
          <w:p w14:paraId="0DC53E71" w14:textId="3F2C0151" w:rsidR="003459E4" w:rsidRDefault="003459E4" w:rsidP="003E3DC8">
            <w:pPr>
              <w:rPr>
                <w:rFonts w:eastAsia="Batang" w:cs="Arial"/>
                <w:lang w:eastAsia="ko-KR"/>
              </w:rPr>
            </w:pPr>
            <w:r>
              <w:rPr>
                <w:rFonts w:eastAsia="Batang" w:cs="Arial"/>
                <w:lang w:eastAsia="ko-KR"/>
              </w:rPr>
              <w:t>Hannah wed 1626</w:t>
            </w:r>
          </w:p>
          <w:p w14:paraId="163B53E7" w14:textId="08C50DE6" w:rsidR="003459E4" w:rsidRDefault="003459E4" w:rsidP="003E3DC8">
            <w:pPr>
              <w:rPr>
                <w:rFonts w:eastAsia="Batang" w:cs="Arial"/>
                <w:lang w:eastAsia="ko-KR"/>
              </w:rPr>
            </w:pPr>
            <w:r>
              <w:rPr>
                <w:rFonts w:eastAsia="Batang" w:cs="Arial"/>
                <w:lang w:eastAsia="ko-KR"/>
              </w:rPr>
              <w:t>Replies</w:t>
            </w:r>
          </w:p>
          <w:p w14:paraId="491F378F" w14:textId="77777777" w:rsidR="003459E4" w:rsidRDefault="003459E4" w:rsidP="003E3DC8">
            <w:pPr>
              <w:rPr>
                <w:rFonts w:eastAsia="Batang" w:cs="Arial"/>
                <w:lang w:eastAsia="ko-KR"/>
              </w:rPr>
            </w:pPr>
          </w:p>
          <w:p w14:paraId="623CDCBC" w14:textId="77777777" w:rsidR="003459E4" w:rsidRDefault="003459E4" w:rsidP="003E3DC8">
            <w:pPr>
              <w:rPr>
                <w:rFonts w:eastAsia="Batang" w:cs="Arial"/>
                <w:lang w:eastAsia="ko-KR"/>
              </w:rPr>
            </w:pPr>
          </w:p>
        </w:tc>
      </w:tr>
      <w:tr w:rsidR="00083037" w:rsidRPr="00D95972" w14:paraId="2F5AC9DC" w14:textId="77777777" w:rsidTr="002D46AA">
        <w:tc>
          <w:tcPr>
            <w:tcW w:w="976" w:type="dxa"/>
            <w:tcBorders>
              <w:top w:val="nil"/>
              <w:left w:val="thinThickThinSmallGap" w:sz="24" w:space="0" w:color="auto"/>
              <w:bottom w:val="nil"/>
            </w:tcBorders>
            <w:shd w:val="clear" w:color="auto" w:fill="auto"/>
          </w:tcPr>
          <w:p w14:paraId="13A1599E" w14:textId="77777777" w:rsidR="00083037" w:rsidRPr="00D95972" w:rsidRDefault="00083037" w:rsidP="003E3DC8">
            <w:pPr>
              <w:rPr>
                <w:rFonts w:cs="Arial"/>
              </w:rPr>
            </w:pPr>
          </w:p>
        </w:tc>
        <w:tc>
          <w:tcPr>
            <w:tcW w:w="1317" w:type="dxa"/>
            <w:gridSpan w:val="2"/>
            <w:tcBorders>
              <w:top w:val="nil"/>
              <w:bottom w:val="nil"/>
            </w:tcBorders>
            <w:shd w:val="clear" w:color="auto" w:fill="auto"/>
          </w:tcPr>
          <w:p w14:paraId="2FF7C8D5" w14:textId="77777777" w:rsidR="00083037" w:rsidRPr="00D95972" w:rsidRDefault="00083037" w:rsidP="003E3DC8">
            <w:pPr>
              <w:rPr>
                <w:rFonts w:cs="Arial"/>
              </w:rPr>
            </w:pPr>
          </w:p>
        </w:tc>
        <w:tc>
          <w:tcPr>
            <w:tcW w:w="1088" w:type="dxa"/>
            <w:tcBorders>
              <w:top w:val="single" w:sz="4" w:space="0" w:color="auto"/>
              <w:bottom w:val="single" w:sz="4" w:space="0" w:color="auto"/>
            </w:tcBorders>
            <w:shd w:val="clear" w:color="auto" w:fill="FFFF00"/>
          </w:tcPr>
          <w:p w14:paraId="4FE06354" w14:textId="64252C65" w:rsidR="00083037" w:rsidRPr="00EB48D1" w:rsidRDefault="00083037" w:rsidP="003E3DC8">
            <w:pPr>
              <w:overflowPunct/>
              <w:autoSpaceDE/>
              <w:autoSpaceDN/>
              <w:adjustRightInd/>
              <w:textAlignment w:val="auto"/>
            </w:pPr>
            <w:r w:rsidRPr="00083037">
              <w:t>C1-225228</w:t>
            </w:r>
          </w:p>
        </w:tc>
        <w:tc>
          <w:tcPr>
            <w:tcW w:w="4191" w:type="dxa"/>
            <w:gridSpan w:val="3"/>
            <w:tcBorders>
              <w:top w:val="single" w:sz="4" w:space="0" w:color="auto"/>
              <w:bottom w:val="single" w:sz="4" w:space="0" w:color="auto"/>
            </w:tcBorders>
            <w:shd w:val="clear" w:color="auto" w:fill="FFFF00"/>
          </w:tcPr>
          <w:p w14:paraId="6E4F6016" w14:textId="77777777" w:rsidR="00083037" w:rsidRDefault="00083037" w:rsidP="003E3DC8">
            <w:pPr>
              <w:rPr>
                <w:rFonts w:cs="Arial"/>
              </w:rPr>
            </w:pPr>
            <w:r>
              <w:rPr>
                <w:rFonts w:cs="Arial"/>
              </w:rPr>
              <w:t>Additional parameter with generic UE configuration update procedure</w:t>
            </w:r>
          </w:p>
        </w:tc>
        <w:tc>
          <w:tcPr>
            <w:tcW w:w="1767" w:type="dxa"/>
            <w:tcBorders>
              <w:top w:val="single" w:sz="4" w:space="0" w:color="auto"/>
              <w:bottom w:val="single" w:sz="4" w:space="0" w:color="auto"/>
            </w:tcBorders>
            <w:shd w:val="clear" w:color="auto" w:fill="FFFF00"/>
          </w:tcPr>
          <w:p w14:paraId="76260C46" w14:textId="77777777" w:rsidR="00083037" w:rsidRDefault="00083037" w:rsidP="003E3DC8">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CB1C301" w14:textId="77777777" w:rsidR="00083037" w:rsidRDefault="00083037" w:rsidP="003E3DC8">
            <w:pPr>
              <w:rPr>
                <w:rFonts w:cs="Arial"/>
              </w:rPr>
            </w:pPr>
            <w:r>
              <w:rPr>
                <w:rFonts w:cs="Arial"/>
              </w:rPr>
              <w:t>CR 4495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9340" w14:textId="69D7EBCD" w:rsidR="00083037" w:rsidRDefault="00083037" w:rsidP="003E3DC8">
            <w:pPr>
              <w:rPr>
                <w:rFonts w:eastAsia="Batang" w:cs="Arial"/>
                <w:lang w:eastAsia="ko-KR"/>
              </w:rPr>
            </w:pPr>
            <w:ins w:id="159" w:author="Nokia User" w:date="2022-08-24T18:27:00Z">
              <w:r>
                <w:rPr>
                  <w:rFonts w:eastAsia="Batang" w:cs="Arial"/>
                  <w:lang w:eastAsia="ko-KR"/>
                </w:rPr>
                <w:t>Revision of C1-224720</w:t>
              </w:r>
            </w:ins>
          </w:p>
          <w:p w14:paraId="1B7E0E50" w14:textId="4DF7C9AF" w:rsidR="00083037" w:rsidRDefault="00083037" w:rsidP="003E3DC8">
            <w:pPr>
              <w:rPr>
                <w:rFonts w:eastAsia="Batang" w:cs="Arial"/>
                <w:lang w:eastAsia="ko-KR"/>
              </w:rPr>
            </w:pPr>
          </w:p>
          <w:p w14:paraId="36012860" w14:textId="72CDF27B" w:rsidR="00083037" w:rsidRDefault="00083037" w:rsidP="003E3DC8">
            <w:pPr>
              <w:rPr>
                <w:rFonts w:eastAsia="Batang" w:cs="Arial"/>
                <w:lang w:eastAsia="ko-KR"/>
              </w:rPr>
            </w:pPr>
            <w:r>
              <w:rPr>
                <w:rFonts w:eastAsia="Batang" w:cs="Arial"/>
                <w:lang w:eastAsia="ko-KR"/>
              </w:rPr>
              <w:t>Lin wed 1702</w:t>
            </w:r>
          </w:p>
          <w:p w14:paraId="61DC4BB2" w14:textId="496D0138" w:rsidR="00083037" w:rsidRDefault="00083037" w:rsidP="003E3DC8">
            <w:pPr>
              <w:rPr>
                <w:ins w:id="160" w:author="Nokia User" w:date="2022-08-24T18:27:00Z"/>
                <w:rFonts w:eastAsia="Batang" w:cs="Arial"/>
                <w:lang w:eastAsia="ko-KR"/>
              </w:rPr>
            </w:pPr>
            <w:r>
              <w:rPr>
                <w:rFonts w:eastAsia="Batang" w:cs="Arial"/>
                <w:lang w:eastAsia="ko-KR"/>
              </w:rPr>
              <w:t>ok</w:t>
            </w:r>
          </w:p>
          <w:p w14:paraId="05FFC14F" w14:textId="3FA7B257" w:rsidR="00083037" w:rsidRDefault="00083037" w:rsidP="003E3DC8">
            <w:pPr>
              <w:rPr>
                <w:ins w:id="161" w:author="Nokia User" w:date="2022-08-24T18:27:00Z"/>
                <w:rFonts w:eastAsia="Batang" w:cs="Arial"/>
                <w:lang w:eastAsia="ko-KR"/>
              </w:rPr>
            </w:pPr>
            <w:ins w:id="162" w:author="Nokia User" w:date="2022-08-24T18:27:00Z">
              <w:r>
                <w:rPr>
                  <w:rFonts w:eastAsia="Batang" w:cs="Arial"/>
                  <w:lang w:eastAsia="ko-KR"/>
                </w:rPr>
                <w:t>_________________________________________</w:t>
              </w:r>
            </w:ins>
          </w:p>
          <w:p w14:paraId="3A92D4A8" w14:textId="012510BD" w:rsidR="00083037" w:rsidRDefault="00083037" w:rsidP="003E3DC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DF4FBF6" w14:textId="77777777" w:rsidR="00083037" w:rsidRDefault="00083037" w:rsidP="003E3DC8">
            <w:pPr>
              <w:rPr>
                <w:rFonts w:eastAsia="Batang" w:cs="Arial"/>
                <w:lang w:eastAsia="ko-KR"/>
              </w:rPr>
            </w:pPr>
            <w:r>
              <w:rPr>
                <w:rFonts w:eastAsia="Batang" w:cs="Arial"/>
                <w:lang w:eastAsia="ko-KR"/>
              </w:rPr>
              <w:t>Revision required</w:t>
            </w:r>
          </w:p>
          <w:p w14:paraId="2A72D86C" w14:textId="77777777" w:rsidR="00083037" w:rsidRDefault="00083037" w:rsidP="003E3DC8">
            <w:pPr>
              <w:rPr>
                <w:rFonts w:eastAsia="Batang" w:cs="Arial"/>
                <w:lang w:eastAsia="ko-KR"/>
              </w:rPr>
            </w:pPr>
          </w:p>
          <w:p w14:paraId="12E568BA" w14:textId="77777777" w:rsidR="00083037" w:rsidRDefault="00083037" w:rsidP="003E3DC8">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0919</w:t>
            </w:r>
          </w:p>
          <w:p w14:paraId="05EF519C" w14:textId="77777777" w:rsidR="00083037" w:rsidRDefault="00083037" w:rsidP="003E3DC8">
            <w:pPr>
              <w:rPr>
                <w:rFonts w:eastAsia="Batang" w:cs="Arial"/>
                <w:lang w:eastAsia="ko-KR"/>
              </w:rPr>
            </w:pPr>
            <w:r>
              <w:rPr>
                <w:rFonts w:eastAsia="Batang" w:cs="Arial"/>
                <w:lang w:eastAsia="ko-KR"/>
              </w:rPr>
              <w:t>Rev required</w:t>
            </w:r>
          </w:p>
          <w:p w14:paraId="491A7D53" w14:textId="77777777" w:rsidR="00083037" w:rsidRDefault="00083037" w:rsidP="003E3DC8">
            <w:pPr>
              <w:rPr>
                <w:rFonts w:eastAsia="Batang" w:cs="Arial"/>
                <w:lang w:eastAsia="ko-KR"/>
              </w:rPr>
            </w:pPr>
          </w:p>
          <w:p w14:paraId="1846C713" w14:textId="77777777" w:rsidR="00083037" w:rsidRDefault="00083037" w:rsidP="003E3DC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0507</w:t>
            </w:r>
          </w:p>
          <w:p w14:paraId="6E4FE949" w14:textId="77777777" w:rsidR="00083037" w:rsidRDefault="00083037" w:rsidP="003E3DC8">
            <w:pPr>
              <w:rPr>
                <w:rFonts w:eastAsia="Batang" w:cs="Arial"/>
                <w:lang w:eastAsia="ko-KR"/>
              </w:rPr>
            </w:pPr>
            <w:r>
              <w:rPr>
                <w:rFonts w:eastAsia="Batang" w:cs="Arial"/>
                <w:lang w:eastAsia="ko-KR"/>
              </w:rPr>
              <w:t>Rev required</w:t>
            </w:r>
          </w:p>
          <w:p w14:paraId="0AB57701" w14:textId="77777777" w:rsidR="00083037" w:rsidRDefault="00083037" w:rsidP="003E3DC8">
            <w:pPr>
              <w:rPr>
                <w:rFonts w:eastAsia="Batang" w:cs="Arial"/>
                <w:lang w:eastAsia="ko-KR"/>
              </w:rPr>
            </w:pPr>
          </w:p>
          <w:p w14:paraId="6EA320FA" w14:textId="77777777" w:rsidR="00083037" w:rsidRDefault="00083037" w:rsidP="003E3DC8">
            <w:pPr>
              <w:rPr>
                <w:rFonts w:eastAsia="Batang" w:cs="Arial"/>
                <w:lang w:eastAsia="ko-KR"/>
              </w:rPr>
            </w:pPr>
            <w:r>
              <w:rPr>
                <w:rFonts w:eastAsia="Batang" w:cs="Arial"/>
                <w:lang w:eastAsia="ko-KR"/>
              </w:rPr>
              <w:t>Kaj mon 1545</w:t>
            </w:r>
          </w:p>
          <w:p w14:paraId="0334F8D5" w14:textId="77777777" w:rsidR="00083037" w:rsidRDefault="00083037" w:rsidP="003E3DC8">
            <w:pPr>
              <w:rPr>
                <w:rFonts w:eastAsia="Batang" w:cs="Arial"/>
                <w:lang w:eastAsia="ko-KR"/>
              </w:rPr>
            </w:pPr>
            <w:r>
              <w:rPr>
                <w:rFonts w:eastAsia="Batang" w:cs="Arial"/>
                <w:lang w:eastAsia="ko-KR"/>
              </w:rPr>
              <w:t>Provides rev</w:t>
            </w:r>
          </w:p>
          <w:p w14:paraId="223AA6F9" w14:textId="77777777" w:rsidR="00083037" w:rsidRDefault="00083037" w:rsidP="003E3DC8">
            <w:pPr>
              <w:rPr>
                <w:rFonts w:eastAsia="Batang" w:cs="Arial"/>
                <w:lang w:eastAsia="ko-KR"/>
              </w:rPr>
            </w:pPr>
          </w:p>
          <w:p w14:paraId="3F245CA6" w14:textId="77777777" w:rsidR="00083037" w:rsidRDefault="00083037" w:rsidP="003E3DC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0923</w:t>
            </w:r>
          </w:p>
          <w:p w14:paraId="71033401" w14:textId="77777777" w:rsidR="00083037" w:rsidRDefault="00083037" w:rsidP="003E3DC8">
            <w:pPr>
              <w:rPr>
                <w:rFonts w:eastAsia="Batang" w:cs="Arial"/>
                <w:lang w:eastAsia="ko-KR"/>
              </w:rPr>
            </w:pPr>
            <w:r>
              <w:rPr>
                <w:rFonts w:eastAsia="Batang" w:cs="Arial"/>
                <w:lang w:eastAsia="ko-KR"/>
              </w:rPr>
              <w:t>Negative</w:t>
            </w:r>
          </w:p>
          <w:p w14:paraId="22EEF331" w14:textId="77777777" w:rsidR="00083037" w:rsidRDefault="00083037" w:rsidP="003E3DC8">
            <w:pPr>
              <w:rPr>
                <w:rFonts w:eastAsia="Batang" w:cs="Arial"/>
                <w:lang w:eastAsia="ko-KR"/>
              </w:rPr>
            </w:pPr>
          </w:p>
          <w:p w14:paraId="43F456C6" w14:textId="77777777" w:rsidR="00083037" w:rsidRDefault="00083037" w:rsidP="003E3DC8">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1233</w:t>
            </w:r>
          </w:p>
          <w:p w14:paraId="0FB1B7B5" w14:textId="77777777" w:rsidR="00083037" w:rsidRDefault="00083037" w:rsidP="003E3DC8">
            <w:pPr>
              <w:rPr>
                <w:rFonts w:eastAsia="Batang" w:cs="Arial"/>
                <w:lang w:eastAsia="ko-KR"/>
              </w:rPr>
            </w:pPr>
            <w:r>
              <w:rPr>
                <w:rFonts w:eastAsia="Batang" w:cs="Arial"/>
                <w:lang w:eastAsia="ko-KR"/>
              </w:rPr>
              <w:t>comment</w:t>
            </w:r>
          </w:p>
          <w:p w14:paraId="2FE16310" w14:textId="77777777" w:rsidR="00083037" w:rsidRDefault="00083037" w:rsidP="003E3DC8">
            <w:pPr>
              <w:rPr>
                <w:rFonts w:eastAsia="Batang" w:cs="Arial"/>
                <w:lang w:eastAsia="ko-KR"/>
              </w:rPr>
            </w:pPr>
          </w:p>
          <w:p w14:paraId="74A21B26" w14:textId="77777777" w:rsidR="00083037" w:rsidRDefault="00083037" w:rsidP="003E3DC8">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wed 1030</w:t>
            </w:r>
          </w:p>
          <w:p w14:paraId="09F885CE" w14:textId="77777777" w:rsidR="00083037" w:rsidRDefault="00083037" w:rsidP="003E3DC8">
            <w:pPr>
              <w:rPr>
                <w:rFonts w:eastAsia="Batang" w:cs="Arial"/>
                <w:lang w:eastAsia="ko-KR"/>
              </w:rPr>
            </w:pPr>
            <w:r>
              <w:rPr>
                <w:rFonts w:eastAsia="Batang" w:cs="Arial"/>
                <w:lang w:eastAsia="ko-KR"/>
              </w:rPr>
              <w:t>new rev</w:t>
            </w:r>
          </w:p>
          <w:p w14:paraId="1E31F333" w14:textId="77777777" w:rsidR="00083037" w:rsidRDefault="00083037" w:rsidP="003E3DC8">
            <w:pPr>
              <w:rPr>
                <w:rFonts w:eastAsia="Batang" w:cs="Arial"/>
                <w:lang w:eastAsia="ko-KR"/>
              </w:rPr>
            </w:pPr>
          </w:p>
          <w:p w14:paraId="7D4BAA50" w14:textId="77777777" w:rsidR="00083037" w:rsidRDefault="00083037" w:rsidP="003E3DC8">
            <w:pPr>
              <w:rPr>
                <w:rFonts w:eastAsia="Batang" w:cs="Arial"/>
                <w:lang w:eastAsia="ko-KR"/>
              </w:rPr>
            </w:pPr>
            <w:r>
              <w:rPr>
                <w:rFonts w:eastAsia="Batang" w:cs="Arial"/>
                <w:lang w:eastAsia="ko-KR"/>
              </w:rPr>
              <w:t>hank wed 1140</w:t>
            </w:r>
          </w:p>
          <w:p w14:paraId="5AD1C781" w14:textId="77777777" w:rsidR="00083037" w:rsidRDefault="00083037" w:rsidP="003E3DC8">
            <w:pPr>
              <w:rPr>
                <w:rFonts w:eastAsia="Batang" w:cs="Arial"/>
                <w:lang w:eastAsia="ko-KR"/>
              </w:rPr>
            </w:pPr>
            <w:r>
              <w:rPr>
                <w:rFonts w:eastAsia="Batang" w:cs="Arial"/>
                <w:lang w:eastAsia="ko-KR"/>
              </w:rPr>
              <w:t>similar as lin, but can live with it</w:t>
            </w:r>
          </w:p>
          <w:p w14:paraId="3CDF9739" w14:textId="77777777" w:rsidR="00083037" w:rsidRDefault="00083037" w:rsidP="003E3DC8">
            <w:pPr>
              <w:rPr>
                <w:rFonts w:eastAsia="Batang" w:cs="Arial"/>
                <w:lang w:eastAsia="ko-KR"/>
              </w:rPr>
            </w:pPr>
          </w:p>
          <w:p w14:paraId="68B94D1B" w14:textId="77777777" w:rsidR="00083037" w:rsidRDefault="00083037" w:rsidP="003E3DC8">
            <w:pPr>
              <w:rPr>
                <w:rFonts w:eastAsia="Batang" w:cs="Arial"/>
                <w:lang w:eastAsia="ko-KR"/>
              </w:rPr>
            </w:pPr>
            <w:r>
              <w:rPr>
                <w:rFonts w:eastAsia="Batang" w:cs="Arial"/>
                <w:lang w:eastAsia="ko-KR"/>
              </w:rPr>
              <w:t>Yumei wed 1201</w:t>
            </w:r>
          </w:p>
          <w:p w14:paraId="27CFF820" w14:textId="77777777" w:rsidR="00083037" w:rsidRDefault="00083037" w:rsidP="003E3DC8">
            <w:pPr>
              <w:rPr>
                <w:rFonts w:eastAsia="Batang" w:cs="Arial"/>
                <w:lang w:eastAsia="ko-KR"/>
              </w:rPr>
            </w:pPr>
            <w:r>
              <w:rPr>
                <w:rFonts w:eastAsia="Batang" w:cs="Arial"/>
                <w:lang w:eastAsia="ko-KR"/>
              </w:rPr>
              <w:t>Rev required</w:t>
            </w:r>
          </w:p>
          <w:p w14:paraId="706EAC01" w14:textId="77777777" w:rsidR="00083037" w:rsidRDefault="00083037" w:rsidP="003E3DC8">
            <w:pPr>
              <w:rPr>
                <w:rFonts w:eastAsia="Batang" w:cs="Arial"/>
                <w:lang w:eastAsia="ko-KR"/>
              </w:rPr>
            </w:pPr>
          </w:p>
          <w:p w14:paraId="60C98E09" w14:textId="77777777" w:rsidR="00083037" w:rsidRDefault="00083037" w:rsidP="003E3DC8">
            <w:pPr>
              <w:rPr>
                <w:rFonts w:eastAsia="Batang" w:cs="Arial"/>
                <w:lang w:eastAsia="ko-KR"/>
              </w:rPr>
            </w:pPr>
          </w:p>
        </w:tc>
      </w:tr>
      <w:tr w:rsidR="002D46AA" w:rsidRPr="00D95972" w14:paraId="25BAE1CC" w14:textId="77777777" w:rsidTr="002D46AA">
        <w:tc>
          <w:tcPr>
            <w:tcW w:w="976" w:type="dxa"/>
            <w:tcBorders>
              <w:top w:val="nil"/>
              <w:left w:val="thinThickThinSmallGap" w:sz="24" w:space="0" w:color="auto"/>
              <w:bottom w:val="nil"/>
            </w:tcBorders>
            <w:shd w:val="clear" w:color="auto" w:fill="auto"/>
          </w:tcPr>
          <w:p w14:paraId="6035D934" w14:textId="77777777" w:rsidR="002D46AA" w:rsidRPr="00D95972" w:rsidRDefault="002D46AA" w:rsidP="00032E69">
            <w:pPr>
              <w:rPr>
                <w:rFonts w:cs="Arial"/>
              </w:rPr>
            </w:pPr>
          </w:p>
        </w:tc>
        <w:tc>
          <w:tcPr>
            <w:tcW w:w="1317" w:type="dxa"/>
            <w:gridSpan w:val="2"/>
            <w:tcBorders>
              <w:top w:val="nil"/>
              <w:bottom w:val="nil"/>
            </w:tcBorders>
            <w:shd w:val="clear" w:color="auto" w:fill="auto"/>
          </w:tcPr>
          <w:p w14:paraId="0CDA8D70" w14:textId="77777777" w:rsidR="002D46AA" w:rsidRPr="00D95972" w:rsidRDefault="002D46AA" w:rsidP="00032E69">
            <w:pPr>
              <w:rPr>
                <w:rFonts w:cs="Arial"/>
              </w:rPr>
            </w:pPr>
          </w:p>
        </w:tc>
        <w:tc>
          <w:tcPr>
            <w:tcW w:w="1088" w:type="dxa"/>
            <w:tcBorders>
              <w:top w:val="single" w:sz="4" w:space="0" w:color="auto"/>
              <w:bottom w:val="single" w:sz="4" w:space="0" w:color="auto"/>
            </w:tcBorders>
            <w:shd w:val="clear" w:color="auto" w:fill="FFFF00"/>
          </w:tcPr>
          <w:p w14:paraId="3770CA98" w14:textId="589DC313" w:rsidR="002D46AA" w:rsidRPr="00EB48D1" w:rsidRDefault="002D46AA" w:rsidP="00032E69">
            <w:pPr>
              <w:overflowPunct/>
              <w:autoSpaceDE/>
              <w:autoSpaceDN/>
              <w:adjustRightInd/>
              <w:textAlignment w:val="auto"/>
            </w:pPr>
            <w:r w:rsidRPr="002D46AA">
              <w:t>C1-225278</w:t>
            </w:r>
          </w:p>
        </w:tc>
        <w:tc>
          <w:tcPr>
            <w:tcW w:w="4191" w:type="dxa"/>
            <w:gridSpan w:val="3"/>
            <w:tcBorders>
              <w:top w:val="single" w:sz="4" w:space="0" w:color="auto"/>
              <w:bottom w:val="single" w:sz="4" w:space="0" w:color="auto"/>
            </w:tcBorders>
            <w:shd w:val="clear" w:color="auto" w:fill="FFFF00"/>
          </w:tcPr>
          <w:p w14:paraId="7D18F8F0" w14:textId="77777777" w:rsidR="002D46AA" w:rsidRDefault="002D46AA" w:rsidP="00032E69">
            <w:pPr>
              <w:rPr>
                <w:rFonts w:cs="Arial"/>
              </w:rPr>
            </w:pPr>
            <w:r>
              <w:rPr>
                <w:rFonts w:cs="Arial"/>
              </w:rPr>
              <w:t>Provide new NSSRG information to UE</w:t>
            </w:r>
          </w:p>
        </w:tc>
        <w:tc>
          <w:tcPr>
            <w:tcW w:w="1767" w:type="dxa"/>
            <w:tcBorders>
              <w:top w:val="single" w:sz="4" w:space="0" w:color="auto"/>
              <w:bottom w:val="single" w:sz="4" w:space="0" w:color="auto"/>
            </w:tcBorders>
            <w:shd w:val="clear" w:color="auto" w:fill="FFFF00"/>
          </w:tcPr>
          <w:p w14:paraId="42131995" w14:textId="77777777" w:rsidR="002D46AA" w:rsidRDefault="002D46AA" w:rsidP="00032E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C92F7C" w14:textId="77777777" w:rsidR="002D46AA" w:rsidRDefault="002D46AA" w:rsidP="00032E69">
            <w:pPr>
              <w:rPr>
                <w:rFonts w:cs="Arial"/>
              </w:rPr>
            </w:pPr>
            <w:r>
              <w:rPr>
                <w:rFonts w:cs="Arial"/>
              </w:rPr>
              <w:t>CR 4525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4CDB7" w14:textId="77777777" w:rsidR="002D46AA" w:rsidRDefault="002D46AA" w:rsidP="00032E69">
            <w:pPr>
              <w:rPr>
                <w:ins w:id="163" w:author="Nokia User" w:date="2022-08-25T10:16:00Z"/>
                <w:rFonts w:eastAsia="Batang" w:cs="Arial"/>
                <w:lang w:eastAsia="ko-KR"/>
              </w:rPr>
            </w:pPr>
            <w:ins w:id="164" w:author="Nokia User" w:date="2022-08-25T10:16:00Z">
              <w:r>
                <w:rPr>
                  <w:rFonts w:eastAsia="Batang" w:cs="Arial"/>
                  <w:lang w:eastAsia="ko-KR"/>
                </w:rPr>
                <w:t>Revision of C1-224782</w:t>
              </w:r>
            </w:ins>
          </w:p>
          <w:p w14:paraId="4D4F1902" w14:textId="6E7F30EC" w:rsidR="002D46AA" w:rsidRDefault="002D46AA" w:rsidP="00032E69">
            <w:pPr>
              <w:rPr>
                <w:ins w:id="165" w:author="Nokia User" w:date="2022-08-25T10:16:00Z"/>
                <w:rFonts w:eastAsia="Batang" w:cs="Arial"/>
                <w:lang w:eastAsia="ko-KR"/>
              </w:rPr>
            </w:pPr>
            <w:ins w:id="166" w:author="Nokia User" w:date="2022-08-25T10:16:00Z">
              <w:r>
                <w:rPr>
                  <w:rFonts w:eastAsia="Batang" w:cs="Arial"/>
                  <w:lang w:eastAsia="ko-KR"/>
                </w:rPr>
                <w:t>_________________________________________</w:t>
              </w:r>
            </w:ins>
          </w:p>
          <w:p w14:paraId="4E2F9764" w14:textId="37518459" w:rsidR="002D46AA" w:rsidRDefault="002D46AA"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12CFAE2C" w14:textId="77777777" w:rsidR="002D46AA" w:rsidRDefault="002D46AA" w:rsidP="00032E69">
            <w:pPr>
              <w:rPr>
                <w:rFonts w:eastAsia="Batang" w:cs="Arial"/>
                <w:lang w:eastAsia="ko-KR"/>
              </w:rPr>
            </w:pPr>
            <w:r>
              <w:rPr>
                <w:rFonts w:eastAsia="Batang" w:cs="Arial"/>
                <w:lang w:eastAsia="ko-KR"/>
              </w:rPr>
              <w:t>Rev required</w:t>
            </w:r>
          </w:p>
          <w:p w14:paraId="44599577" w14:textId="77777777" w:rsidR="002D46AA" w:rsidRDefault="002D46AA" w:rsidP="00032E69">
            <w:pPr>
              <w:rPr>
                <w:rFonts w:eastAsia="Batang" w:cs="Arial"/>
                <w:lang w:eastAsia="ko-KR"/>
              </w:rPr>
            </w:pPr>
          </w:p>
          <w:p w14:paraId="3BC7DB02" w14:textId="77777777" w:rsidR="002D46AA" w:rsidRDefault="002D46AA"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0809</w:t>
            </w:r>
          </w:p>
          <w:p w14:paraId="7D29C153" w14:textId="77777777" w:rsidR="002D46AA" w:rsidRDefault="002D46AA" w:rsidP="00032E69">
            <w:pPr>
              <w:rPr>
                <w:rFonts w:eastAsia="Batang" w:cs="Arial"/>
                <w:lang w:eastAsia="ko-KR"/>
              </w:rPr>
            </w:pPr>
            <w:r>
              <w:rPr>
                <w:rFonts w:eastAsia="Batang" w:cs="Arial"/>
                <w:lang w:eastAsia="ko-KR"/>
              </w:rPr>
              <w:t>Replies</w:t>
            </w:r>
          </w:p>
          <w:p w14:paraId="45EA990B" w14:textId="77777777" w:rsidR="002D46AA" w:rsidRDefault="002D46AA" w:rsidP="00032E69">
            <w:pPr>
              <w:rPr>
                <w:rFonts w:eastAsia="Batang" w:cs="Arial"/>
                <w:lang w:eastAsia="ko-KR"/>
              </w:rPr>
            </w:pPr>
          </w:p>
          <w:p w14:paraId="53FE19A1" w14:textId="77777777" w:rsidR="002D46AA" w:rsidRDefault="002D46AA" w:rsidP="00032E69">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0827</w:t>
            </w:r>
          </w:p>
          <w:p w14:paraId="562A1F23" w14:textId="77777777" w:rsidR="002D46AA" w:rsidRDefault="002D46AA" w:rsidP="00032E69">
            <w:pPr>
              <w:rPr>
                <w:rFonts w:eastAsia="Batang" w:cs="Arial"/>
                <w:lang w:eastAsia="ko-KR"/>
              </w:rPr>
            </w:pPr>
            <w:r>
              <w:rPr>
                <w:rFonts w:eastAsia="Batang" w:cs="Arial"/>
                <w:lang w:eastAsia="ko-KR"/>
              </w:rPr>
              <w:t>Question for clarification</w:t>
            </w:r>
          </w:p>
          <w:p w14:paraId="28F95FE7" w14:textId="77777777" w:rsidR="002D46AA" w:rsidRDefault="002D46AA" w:rsidP="00032E69">
            <w:pPr>
              <w:rPr>
                <w:rFonts w:eastAsia="Batang" w:cs="Arial"/>
                <w:lang w:eastAsia="ko-KR"/>
              </w:rPr>
            </w:pPr>
          </w:p>
          <w:p w14:paraId="01E0E0C3" w14:textId="77777777" w:rsidR="002D46AA" w:rsidRDefault="002D46AA"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0921</w:t>
            </w:r>
          </w:p>
          <w:p w14:paraId="2B1B4307" w14:textId="77777777" w:rsidR="002D46AA" w:rsidRDefault="002D46AA" w:rsidP="00032E69">
            <w:pPr>
              <w:rPr>
                <w:rFonts w:eastAsia="Batang" w:cs="Arial"/>
                <w:lang w:eastAsia="ko-KR"/>
              </w:rPr>
            </w:pPr>
            <w:r>
              <w:rPr>
                <w:rFonts w:eastAsia="Batang" w:cs="Arial"/>
                <w:lang w:eastAsia="ko-KR"/>
              </w:rPr>
              <w:t>Replies</w:t>
            </w:r>
          </w:p>
          <w:p w14:paraId="4FE72123" w14:textId="77777777" w:rsidR="002D46AA" w:rsidRDefault="002D46AA" w:rsidP="00032E69">
            <w:pPr>
              <w:rPr>
                <w:rFonts w:eastAsia="Batang" w:cs="Arial"/>
                <w:lang w:eastAsia="ko-KR"/>
              </w:rPr>
            </w:pPr>
          </w:p>
          <w:p w14:paraId="70EF1208" w14:textId="77777777" w:rsidR="002D46AA" w:rsidRDefault="002D46AA"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1024</w:t>
            </w:r>
          </w:p>
          <w:p w14:paraId="1E93A057" w14:textId="77777777" w:rsidR="002D46AA" w:rsidRDefault="002D46AA" w:rsidP="00032E69">
            <w:pPr>
              <w:rPr>
                <w:rFonts w:eastAsia="Batang" w:cs="Arial"/>
                <w:lang w:eastAsia="ko-KR"/>
              </w:rPr>
            </w:pPr>
            <w:r>
              <w:rPr>
                <w:rFonts w:eastAsia="Batang" w:cs="Arial"/>
                <w:lang w:eastAsia="ko-KR"/>
              </w:rPr>
              <w:t>replies</w:t>
            </w:r>
          </w:p>
          <w:p w14:paraId="207ADE95" w14:textId="77777777" w:rsidR="002D46AA" w:rsidRDefault="002D46AA" w:rsidP="00032E69">
            <w:pPr>
              <w:rPr>
                <w:rFonts w:eastAsia="Batang" w:cs="Arial"/>
                <w:lang w:eastAsia="ko-KR"/>
              </w:rPr>
            </w:pPr>
          </w:p>
          <w:p w14:paraId="24B9BDB7" w14:textId="77777777" w:rsidR="002D46AA" w:rsidRDefault="002D46AA"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1106</w:t>
            </w:r>
          </w:p>
          <w:p w14:paraId="04AFE92E" w14:textId="77777777" w:rsidR="002D46AA" w:rsidRDefault="002D46AA" w:rsidP="00032E69">
            <w:pPr>
              <w:rPr>
                <w:rFonts w:eastAsia="Batang" w:cs="Arial"/>
                <w:lang w:eastAsia="ko-KR"/>
              </w:rPr>
            </w:pPr>
            <w:r>
              <w:rPr>
                <w:rFonts w:eastAsia="Batang" w:cs="Arial"/>
                <w:lang w:eastAsia="ko-KR"/>
              </w:rPr>
              <w:t>Replies</w:t>
            </w:r>
          </w:p>
          <w:p w14:paraId="6B913910" w14:textId="77777777" w:rsidR="002D46AA" w:rsidRDefault="002D46AA" w:rsidP="00032E69">
            <w:pPr>
              <w:rPr>
                <w:rFonts w:eastAsia="Batang" w:cs="Arial"/>
                <w:lang w:eastAsia="ko-KR"/>
              </w:rPr>
            </w:pPr>
          </w:p>
          <w:p w14:paraId="3D471339" w14:textId="77777777" w:rsidR="002D46AA" w:rsidRDefault="002D46AA" w:rsidP="00032E69">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0858</w:t>
            </w:r>
          </w:p>
          <w:p w14:paraId="6AB947A6" w14:textId="77777777" w:rsidR="002D46AA" w:rsidRDefault="002D46AA" w:rsidP="00032E69">
            <w:pPr>
              <w:rPr>
                <w:rFonts w:eastAsia="Batang" w:cs="Arial"/>
                <w:lang w:eastAsia="ko-KR"/>
              </w:rPr>
            </w:pPr>
            <w:r>
              <w:rPr>
                <w:rFonts w:eastAsia="Batang" w:cs="Arial"/>
                <w:lang w:eastAsia="ko-KR"/>
              </w:rPr>
              <w:t>Revision required</w:t>
            </w:r>
          </w:p>
          <w:p w14:paraId="60FE9241" w14:textId="77777777" w:rsidR="002D46AA" w:rsidRDefault="002D46AA" w:rsidP="00032E69">
            <w:pPr>
              <w:rPr>
                <w:rFonts w:eastAsia="Batang" w:cs="Arial"/>
                <w:lang w:eastAsia="ko-KR"/>
              </w:rPr>
            </w:pPr>
          </w:p>
          <w:p w14:paraId="213DB77C" w14:textId="77777777" w:rsidR="002D46AA" w:rsidRDefault="002D46AA"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0919</w:t>
            </w:r>
          </w:p>
          <w:p w14:paraId="57B4CACA" w14:textId="77777777" w:rsidR="002D46AA" w:rsidRDefault="002D46AA" w:rsidP="00032E69">
            <w:pPr>
              <w:rPr>
                <w:rFonts w:eastAsia="Batang" w:cs="Arial"/>
                <w:lang w:eastAsia="ko-KR"/>
              </w:rPr>
            </w:pPr>
            <w:r>
              <w:rPr>
                <w:rFonts w:eastAsia="Batang" w:cs="Arial"/>
                <w:lang w:eastAsia="ko-KR"/>
              </w:rPr>
              <w:t>New rev</w:t>
            </w:r>
          </w:p>
          <w:p w14:paraId="4DD490CE" w14:textId="77777777" w:rsidR="002D46AA" w:rsidRDefault="002D46AA" w:rsidP="00032E69">
            <w:pPr>
              <w:rPr>
                <w:rFonts w:eastAsia="Batang" w:cs="Arial"/>
                <w:lang w:eastAsia="ko-KR"/>
              </w:rPr>
            </w:pPr>
          </w:p>
          <w:p w14:paraId="6EC41E7A" w14:textId="77777777" w:rsidR="002D46AA" w:rsidRDefault="002D46AA" w:rsidP="00032E69">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1017</w:t>
            </w:r>
          </w:p>
          <w:p w14:paraId="74D220E2" w14:textId="77777777" w:rsidR="002D46AA" w:rsidRDefault="002D46AA" w:rsidP="00032E69">
            <w:pPr>
              <w:rPr>
                <w:rFonts w:eastAsia="Batang" w:cs="Arial"/>
                <w:lang w:eastAsia="ko-KR"/>
              </w:rPr>
            </w:pPr>
            <w:r>
              <w:rPr>
                <w:rFonts w:eastAsia="Batang" w:cs="Arial"/>
                <w:lang w:eastAsia="ko-KR"/>
              </w:rPr>
              <w:t>Ok, one more comment</w:t>
            </w:r>
          </w:p>
          <w:p w14:paraId="3C4473F7" w14:textId="77777777" w:rsidR="002D46AA" w:rsidRDefault="002D46AA" w:rsidP="00032E69">
            <w:pPr>
              <w:rPr>
                <w:rFonts w:eastAsia="Batang" w:cs="Arial"/>
                <w:lang w:eastAsia="ko-KR"/>
              </w:rPr>
            </w:pPr>
          </w:p>
          <w:p w14:paraId="292199EE" w14:textId="77777777" w:rsidR="002D46AA" w:rsidRDefault="002D46AA" w:rsidP="00032E69">
            <w:pPr>
              <w:rPr>
                <w:rFonts w:eastAsia="Batang" w:cs="Arial"/>
                <w:lang w:eastAsia="ko-KR"/>
              </w:rPr>
            </w:pPr>
            <w:r>
              <w:rPr>
                <w:rFonts w:eastAsia="Batang" w:cs="Arial"/>
                <w:lang w:eastAsia="ko-KR"/>
              </w:rPr>
              <w:t xml:space="preserve">Hank </w:t>
            </w:r>
            <w:proofErr w:type="spellStart"/>
            <w:r>
              <w:rPr>
                <w:rFonts w:eastAsia="Batang" w:cs="Arial"/>
                <w:lang w:eastAsia="ko-KR"/>
              </w:rPr>
              <w:t>fri</w:t>
            </w:r>
            <w:proofErr w:type="spellEnd"/>
            <w:r>
              <w:rPr>
                <w:rFonts w:eastAsia="Batang" w:cs="Arial"/>
                <w:lang w:eastAsia="ko-KR"/>
              </w:rPr>
              <w:t xml:space="preserve"> 1046</w:t>
            </w:r>
          </w:p>
          <w:p w14:paraId="091B1914" w14:textId="77777777" w:rsidR="002D46AA" w:rsidRDefault="002D46AA" w:rsidP="00032E69">
            <w:pPr>
              <w:rPr>
                <w:rFonts w:eastAsia="Batang" w:cs="Arial"/>
                <w:lang w:eastAsia="ko-KR"/>
              </w:rPr>
            </w:pPr>
            <w:r>
              <w:rPr>
                <w:rFonts w:eastAsia="Batang" w:cs="Arial"/>
                <w:lang w:eastAsia="ko-KR"/>
              </w:rPr>
              <w:t>Revision required</w:t>
            </w:r>
          </w:p>
          <w:p w14:paraId="6F9DD108" w14:textId="77777777" w:rsidR="002D46AA" w:rsidRDefault="002D46AA" w:rsidP="00032E69">
            <w:pPr>
              <w:rPr>
                <w:rFonts w:eastAsia="Batang" w:cs="Arial"/>
                <w:lang w:eastAsia="ko-KR"/>
              </w:rPr>
            </w:pPr>
          </w:p>
          <w:p w14:paraId="146905A9" w14:textId="77777777" w:rsidR="002D46AA" w:rsidRDefault="002D46AA"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1146</w:t>
            </w:r>
          </w:p>
          <w:p w14:paraId="1C0AF1A6" w14:textId="77777777" w:rsidR="002D46AA" w:rsidRDefault="002D46AA" w:rsidP="00032E69">
            <w:pPr>
              <w:rPr>
                <w:rFonts w:eastAsia="Batang" w:cs="Arial"/>
                <w:lang w:eastAsia="ko-KR"/>
              </w:rPr>
            </w:pPr>
            <w:r>
              <w:rPr>
                <w:rFonts w:eastAsia="Batang" w:cs="Arial"/>
                <w:lang w:eastAsia="ko-KR"/>
              </w:rPr>
              <w:t>New rev</w:t>
            </w:r>
          </w:p>
          <w:p w14:paraId="6AE52B31" w14:textId="77777777" w:rsidR="002D46AA" w:rsidRDefault="002D46AA" w:rsidP="00032E69">
            <w:pPr>
              <w:rPr>
                <w:rFonts w:eastAsia="Batang" w:cs="Arial"/>
                <w:lang w:eastAsia="ko-KR"/>
              </w:rPr>
            </w:pPr>
          </w:p>
          <w:p w14:paraId="74B6F859" w14:textId="77777777" w:rsidR="002D46AA" w:rsidRDefault="002D46AA" w:rsidP="00032E69">
            <w:pPr>
              <w:rPr>
                <w:rFonts w:eastAsia="Batang" w:cs="Arial"/>
                <w:lang w:eastAsia="ko-KR"/>
              </w:rPr>
            </w:pPr>
            <w:r>
              <w:rPr>
                <w:rFonts w:eastAsia="Batang" w:cs="Arial"/>
                <w:lang w:eastAsia="ko-KR"/>
              </w:rPr>
              <w:t xml:space="preserve">Hank </w:t>
            </w:r>
            <w:proofErr w:type="spellStart"/>
            <w:r>
              <w:rPr>
                <w:rFonts w:eastAsia="Batang" w:cs="Arial"/>
                <w:lang w:eastAsia="ko-KR"/>
              </w:rPr>
              <w:t>fri</w:t>
            </w:r>
            <w:proofErr w:type="spellEnd"/>
            <w:r>
              <w:rPr>
                <w:rFonts w:eastAsia="Batang" w:cs="Arial"/>
                <w:lang w:eastAsia="ko-KR"/>
              </w:rPr>
              <w:t xml:space="preserve"> 1311</w:t>
            </w:r>
          </w:p>
          <w:p w14:paraId="2A6270C9" w14:textId="77777777" w:rsidR="002D46AA" w:rsidRDefault="002D46AA" w:rsidP="00032E69">
            <w:pPr>
              <w:rPr>
                <w:rFonts w:eastAsia="Batang" w:cs="Arial"/>
                <w:lang w:eastAsia="ko-KR"/>
              </w:rPr>
            </w:pPr>
            <w:r>
              <w:rPr>
                <w:rFonts w:eastAsia="Batang" w:cs="Arial"/>
                <w:lang w:eastAsia="ko-KR"/>
              </w:rPr>
              <w:t>Co-sign</w:t>
            </w:r>
          </w:p>
          <w:p w14:paraId="1D8D8BA4" w14:textId="77777777" w:rsidR="002D46AA" w:rsidRDefault="002D46AA" w:rsidP="00032E69">
            <w:pPr>
              <w:rPr>
                <w:rFonts w:eastAsia="Batang" w:cs="Arial"/>
                <w:lang w:eastAsia="ko-KR"/>
              </w:rPr>
            </w:pPr>
          </w:p>
          <w:p w14:paraId="5A32C408" w14:textId="77777777" w:rsidR="002D46AA" w:rsidRDefault="002D46AA" w:rsidP="00032E69">
            <w:pPr>
              <w:rPr>
                <w:rFonts w:eastAsia="Batang" w:cs="Arial"/>
                <w:lang w:eastAsia="ko-KR"/>
              </w:rPr>
            </w:pPr>
            <w:r>
              <w:rPr>
                <w:rFonts w:eastAsia="Batang" w:cs="Arial"/>
                <w:lang w:eastAsia="ko-KR"/>
              </w:rPr>
              <w:t>Hannah mon 0230</w:t>
            </w:r>
          </w:p>
          <w:p w14:paraId="68973C3F" w14:textId="77777777" w:rsidR="002D46AA" w:rsidRDefault="002D46AA" w:rsidP="00032E69">
            <w:pPr>
              <w:rPr>
                <w:rFonts w:eastAsia="Batang" w:cs="Arial"/>
                <w:lang w:eastAsia="ko-KR"/>
              </w:rPr>
            </w:pPr>
            <w:r>
              <w:rPr>
                <w:rFonts w:eastAsia="Batang" w:cs="Arial"/>
                <w:lang w:eastAsia="ko-KR"/>
              </w:rPr>
              <w:t>New rev</w:t>
            </w:r>
          </w:p>
          <w:p w14:paraId="0CEF38D2" w14:textId="77777777" w:rsidR="002D46AA" w:rsidRDefault="002D46AA" w:rsidP="00032E69">
            <w:pPr>
              <w:rPr>
                <w:rFonts w:eastAsia="Batang" w:cs="Arial"/>
                <w:lang w:eastAsia="ko-KR"/>
              </w:rPr>
            </w:pPr>
          </w:p>
          <w:p w14:paraId="50639466" w14:textId="77777777" w:rsidR="002D46AA" w:rsidRDefault="002D46AA" w:rsidP="00032E69">
            <w:pPr>
              <w:rPr>
                <w:rFonts w:eastAsia="Batang" w:cs="Arial"/>
                <w:lang w:eastAsia="ko-KR"/>
              </w:rPr>
            </w:pPr>
            <w:r>
              <w:rPr>
                <w:rFonts w:eastAsia="Batang" w:cs="Arial"/>
                <w:lang w:eastAsia="ko-KR"/>
              </w:rPr>
              <w:t>**** disc not long captured ****</w:t>
            </w:r>
          </w:p>
          <w:p w14:paraId="1740EB2B" w14:textId="77777777" w:rsidR="002D46AA" w:rsidRDefault="002D46AA" w:rsidP="00032E69">
            <w:pPr>
              <w:rPr>
                <w:rFonts w:eastAsia="Batang" w:cs="Arial"/>
                <w:lang w:eastAsia="ko-KR"/>
              </w:rPr>
            </w:pPr>
          </w:p>
          <w:p w14:paraId="308A897E" w14:textId="77777777" w:rsidR="002D46AA" w:rsidRDefault="002D46AA" w:rsidP="00032E69">
            <w:pPr>
              <w:rPr>
                <w:rFonts w:eastAsia="Batang" w:cs="Arial"/>
                <w:lang w:eastAsia="ko-KR"/>
              </w:rPr>
            </w:pPr>
            <w:r>
              <w:rPr>
                <w:rFonts w:eastAsia="Batang" w:cs="Arial"/>
                <w:lang w:eastAsia="ko-KR"/>
              </w:rPr>
              <w:t>Hannah mon 1055</w:t>
            </w:r>
          </w:p>
          <w:p w14:paraId="4DC97B71" w14:textId="77777777" w:rsidR="002D46AA" w:rsidRDefault="002D46AA" w:rsidP="00032E69">
            <w:pPr>
              <w:rPr>
                <w:rFonts w:eastAsia="Batang" w:cs="Arial"/>
                <w:lang w:eastAsia="ko-KR"/>
              </w:rPr>
            </w:pPr>
            <w:r>
              <w:rPr>
                <w:rFonts w:eastAsia="Batang" w:cs="Arial"/>
                <w:lang w:eastAsia="ko-KR"/>
              </w:rPr>
              <w:t>New rev</w:t>
            </w:r>
          </w:p>
          <w:p w14:paraId="459181A1" w14:textId="77777777" w:rsidR="002D46AA" w:rsidRDefault="002D46AA" w:rsidP="00032E69">
            <w:pPr>
              <w:rPr>
                <w:rFonts w:eastAsia="Batang" w:cs="Arial"/>
                <w:lang w:eastAsia="ko-KR"/>
              </w:rPr>
            </w:pPr>
          </w:p>
          <w:p w14:paraId="7A26E6AF" w14:textId="77777777" w:rsidR="002D46AA" w:rsidRDefault="002D46AA" w:rsidP="00032E69">
            <w:pPr>
              <w:rPr>
                <w:rFonts w:eastAsia="Batang" w:cs="Arial"/>
                <w:lang w:eastAsia="ko-KR"/>
              </w:rPr>
            </w:pPr>
            <w:r>
              <w:rPr>
                <w:rFonts w:eastAsia="Batang" w:cs="Arial"/>
                <w:lang w:eastAsia="ko-KR"/>
              </w:rPr>
              <w:t>**** disc not captured ****</w:t>
            </w:r>
          </w:p>
          <w:p w14:paraId="416CC8AD" w14:textId="77777777" w:rsidR="002D46AA" w:rsidRDefault="002D46AA" w:rsidP="00032E69">
            <w:pPr>
              <w:rPr>
                <w:rFonts w:eastAsia="Batang" w:cs="Arial"/>
                <w:lang w:eastAsia="ko-KR"/>
              </w:rPr>
            </w:pPr>
          </w:p>
          <w:p w14:paraId="055B6D7E" w14:textId="77777777" w:rsidR="002D46AA" w:rsidRDefault="002D46AA"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1011</w:t>
            </w:r>
          </w:p>
          <w:p w14:paraId="1F8429AE" w14:textId="77777777" w:rsidR="002D46AA" w:rsidRDefault="002D46AA" w:rsidP="00032E69">
            <w:pPr>
              <w:rPr>
                <w:rFonts w:eastAsia="Batang" w:cs="Arial"/>
                <w:lang w:eastAsia="ko-KR"/>
              </w:rPr>
            </w:pPr>
            <w:r>
              <w:rPr>
                <w:rFonts w:eastAsia="Batang" w:cs="Arial"/>
                <w:lang w:eastAsia="ko-KR"/>
              </w:rPr>
              <w:t>comment</w:t>
            </w:r>
          </w:p>
          <w:p w14:paraId="2C3FC6D0" w14:textId="77777777" w:rsidR="002D46AA" w:rsidRDefault="002D46AA" w:rsidP="00032E69">
            <w:pPr>
              <w:rPr>
                <w:rFonts w:eastAsia="Batang" w:cs="Arial"/>
                <w:lang w:eastAsia="ko-KR"/>
              </w:rPr>
            </w:pPr>
          </w:p>
        </w:tc>
      </w:tr>
      <w:tr w:rsidR="00F83295" w:rsidRPr="00D95972" w14:paraId="0F293918" w14:textId="77777777" w:rsidTr="00E816A8">
        <w:tc>
          <w:tcPr>
            <w:tcW w:w="976" w:type="dxa"/>
            <w:tcBorders>
              <w:top w:val="nil"/>
              <w:left w:val="thinThickThinSmallGap" w:sz="24" w:space="0" w:color="auto"/>
              <w:bottom w:val="nil"/>
            </w:tcBorders>
            <w:shd w:val="clear" w:color="auto" w:fill="auto"/>
          </w:tcPr>
          <w:p w14:paraId="20EA5672" w14:textId="56D2E9D7" w:rsidR="00F83295" w:rsidRPr="00D95972" w:rsidRDefault="00F83295" w:rsidP="00F83295">
            <w:pPr>
              <w:rPr>
                <w:rFonts w:cs="Arial"/>
              </w:rPr>
            </w:pPr>
          </w:p>
        </w:tc>
        <w:tc>
          <w:tcPr>
            <w:tcW w:w="1317" w:type="dxa"/>
            <w:gridSpan w:val="2"/>
            <w:tcBorders>
              <w:top w:val="nil"/>
              <w:bottom w:val="nil"/>
            </w:tcBorders>
            <w:shd w:val="clear" w:color="auto" w:fill="auto"/>
          </w:tcPr>
          <w:p w14:paraId="590328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9287114" w14:textId="0D522112" w:rsidR="00F83295" w:rsidRPr="00EB48D1"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86F158" w14:textId="7ACA9309"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6E59816" w14:textId="2195618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10832AC" w14:textId="0E10478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CD08B" w14:textId="62778482" w:rsidR="00F83295" w:rsidRDefault="00F83295" w:rsidP="00F83295">
            <w:pPr>
              <w:rPr>
                <w:rFonts w:eastAsia="Batang" w:cs="Arial"/>
                <w:lang w:eastAsia="ko-KR"/>
              </w:rPr>
            </w:pPr>
          </w:p>
        </w:tc>
      </w:tr>
      <w:tr w:rsidR="00F83295" w:rsidRPr="00D95972" w14:paraId="6BB840AD" w14:textId="77777777" w:rsidTr="00D329C5">
        <w:tc>
          <w:tcPr>
            <w:tcW w:w="976" w:type="dxa"/>
            <w:tcBorders>
              <w:top w:val="nil"/>
              <w:left w:val="thinThickThinSmallGap" w:sz="24" w:space="0" w:color="auto"/>
              <w:bottom w:val="nil"/>
            </w:tcBorders>
            <w:shd w:val="clear" w:color="auto" w:fill="auto"/>
          </w:tcPr>
          <w:p w14:paraId="1327F5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F4FF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7F261BF" w14:textId="7438E5F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EB39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6F8AEF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F83295" w:rsidRPr="00D95972" w:rsidRDefault="00F83295" w:rsidP="00F83295">
            <w:pPr>
              <w:rPr>
                <w:rFonts w:eastAsia="Batang" w:cs="Arial"/>
                <w:lang w:eastAsia="ko-KR"/>
              </w:rPr>
            </w:pPr>
          </w:p>
        </w:tc>
      </w:tr>
      <w:tr w:rsidR="00F83295"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E802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B50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AB246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34DD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F83295" w:rsidRPr="00D95972" w:rsidRDefault="00F83295" w:rsidP="00F83295">
            <w:pPr>
              <w:rPr>
                <w:rFonts w:eastAsia="Batang" w:cs="Arial"/>
                <w:lang w:eastAsia="ko-KR"/>
              </w:rPr>
            </w:pPr>
          </w:p>
        </w:tc>
      </w:tr>
      <w:tr w:rsidR="00F83295"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1072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105F2F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B2C47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275B9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F83295" w:rsidRPr="00D95972" w:rsidRDefault="00F83295" w:rsidP="00F83295">
            <w:pPr>
              <w:rPr>
                <w:rFonts w:eastAsia="Batang" w:cs="Arial"/>
                <w:lang w:eastAsia="ko-KR"/>
              </w:rPr>
            </w:pPr>
          </w:p>
        </w:tc>
      </w:tr>
      <w:tr w:rsidR="00F83295"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F83295" w:rsidRPr="00D95972" w:rsidRDefault="00F83295" w:rsidP="00F83295">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B03BDB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AE2D04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F83295" w:rsidRDefault="00F83295" w:rsidP="00F83295">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F83295" w:rsidRDefault="00F83295" w:rsidP="00F83295"/>
          <w:p w14:paraId="38DC808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F83295" w:rsidRDefault="00F83295" w:rsidP="00F83295">
            <w:pPr>
              <w:rPr>
                <w:rFonts w:eastAsia="Batang" w:cs="Arial"/>
                <w:color w:val="000000"/>
                <w:lang w:eastAsia="ko-KR"/>
              </w:rPr>
            </w:pPr>
          </w:p>
          <w:p w14:paraId="7D5C999B" w14:textId="77777777" w:rsidR="00F83295" w:rsidRPr="00D95972" w:rsidRDefault="00F83295" w:rsidP="00F83295">
            <w:pPr>
              <w:rPr>
                <w:rFonts w:eastAsia="Batang" w:cs="Arial"/>
                <w:color w:val="000000"/>
                <w:lang w:eastAsia="ko-KR"/>
              </w:rPr>
            </w:pPr>
          </w:p>
          <w:p w14:paraId="647DC8FE" w14:textId="77777777" w:rsidR="00F83295" w:rsidRPr="00D95972" w:rsidRDefault="00F83295" w:rsidP="00F83295">
            <w:pPr>
              <w:rPr>
                <w:rFonts w:eastAsia="Batang" w:cs="Arial"/>
                <w:lang w:eastAsia="ko-KR"/>
              </w:rPr>
            </w:pPr>
          </w:p>
        </w:tc>
      </w:tr>
      <w:tr w:rsidR="00F83295"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F812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15AC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0AE4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3B9A6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F83295" w:rsidRPr="00D95972" w:rsidRDefault="00F83295" w:rsidP="00F83295">
            <w:pPr>
              <w:rPr>
                <w:rFonts w:eastAsia="Batang" w:cs="Arial"/>
                <w:lang w:eastAsia="ko-KR"/>
              </w:rPr>
            </w:pPr>
          </w:p>
        </w:tc>
      </w:tr>
      <w:tr w:rsidR="00F83295"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D54A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88F8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44990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EAED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F83295" w:rsidRPr="00D95972" w:rsidRDefault="00F83295" w:rsidP="00F83295">
            <w:pPr>
              <w:rPr>
                <w:rFonts w:eastAsia="Batang" w:cs="Arial"/>
                <w:lang w:eastAsia="ko-KR"/>
              </w:rPr>
            </w:pPr>
          </w:p>
        </w:tc>
      </w:tr>
      <w:tr w:rsidR="00F83295"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5E69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030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7E9C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1FCE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F83295" w:rsidRPr="00D95972" w:rsidRDefault="00F83295" w:rsidP="00F83295">
            <w:pPr>
              <w:rPr>
                <w:rFonts w:eastAsia="Batang" w:cs="Arial"/>
                <w:lang w:eastAsia="ko-KR"/>
              </w:rPr>
            </w:pPr>
          </w:p>
        </w:tc>
      </w:tr>
      <w:tr w:rsidR="00F83295"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952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E16B0E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C868D7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0ED5E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F83295" w:rsidRPr="00D95972" w:rsidRDefault="00F83295" w:rsidP="00F83295">
            <w:pPr>
              <w:rPr>
                <w:rFonts w:eastAsia="Batang" w:cs="Arial"/>
                <w:lang w:eastAsia="ko-KR"/>
              </w:rPr>
            </w:pPr>
          </w:p>
        </w:tc>
      </w:tr>
      <w:tr w:rsidR="00F83295" w:rsidRPr="00D95972" w14:paraId="0F850B4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F83295" w:rsidRPr="00D95972" w:rsidRDefault="00F83295" w:rsidP="00F83295">
            <w:pPr>
              <w:rPr>
                <w:rFonts w:cs="Arial"/>
              </w:rPr>
            </w:pPr>
            <w:bookmarkStart w:id="167" w:name="_Hlk62800646"/>
            <w:r>
              <w:t>EDGEAPP</w:t>
            </w:r>
            <w:bookmarkEnd w:id="167"/>
            <w:r>
              <w:rPr>
                <w:lang w:val="fr-FR"/>
              </w:rPr>
              <w:t xml:space="preserve"> (CT3 lead)</w:t>
            </w:r>
          </w:p>
        </w:tc>
        <w:tc>
          <w:tcPr>
            <w:tcW w:w="1088" w:type="dxa"/>
            <w:tcBorders>
              <w:top w:val="single" w:sz="4" w:space="0" w:color="auto"/>
              <w:bottom w:val="single" w:sz="4" w:space="0" w:color="auto"/>
            </w:tcBorders>
          </w:tcPr>
          <w:p w14:paraId="01A9B34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64EB6BA" w14:textId="77777777" w:rsidR="00F83295" w:rsidRPr="00BB47EC" w:rsidRDefault="00F83295" w:rsidP="00F83295">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4234A9F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F83295" w:rsidRDefault="00F83295" w:rsidP="00F83295">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F83295" w:rsidRPr="00D95972" w:rsidRDefault="00F83295" w:rsidP="00F83295">
            <w:pPr>
              <w:rPr>
                <w:rFonts w:eastAsia="Batang" w:cs="Arial"/>
                <w:color w:val="000000"/>
                <w:lang w:eastAsia="ko-KR"/>
              </w:rPr>
            </w:pPr>
          </w:p>
          <w:p w14:paraId="6DEF4709" w14:textId="77777777" w:rsidR="00F83295" w:rsidRPr="00D95972" w:rsidRDefault="00F83295" w:rsidP="00F83295">
            <w:pPr>
              <w:rPr>
                <w:rFonts w:eastAsia="Batang" w:cs="Arial"/>
                <w:lang w:eastAsia="ko-KR"/>
              </w:rPr>
            </w:pPr>
          </w:p>
        </w:tc>
      </w:tr>
      <w:tr w:rsidR="00F83295" w:rsidRPr="00D95972" w14:paraId="2B944A94" w14:textId="77777777" w:rsidTr="003B529C">
        <w:tc>
          <w:tcPr>
            <w:tcW w:w="976" w:type="dxa"/>
            <w:tcBorders>
              <w:top w:val="nil"/>
              <w:left w:val="thinThickThinSmallGap" w:sz="24" w:space="0" w:color="auto"/>
              <w:bottom w:val="nil"/>
            </w:tcBorders>
            <w:shd w:val="clear" w:color="auto" w:fill="auto"/>
          </w:tcPr>
          <w:p w14:paraId="1117D296" w14:textId="77777777" w:rsidR="00F83295" w:rsidRPr="00D95972" w:rsidRDefault="00F83295" w:rsidP="00F83295">
            <w:pPr>
              <w:rPr>
                <w:rFonts w:cs="Arial"/>
              </w:rPr>
            </w:pPr>
            <w:bookmarkStart w:id="168" w:name="_Hlk100672582"/>
          </w:p>
        </w:tc>
        <w:tc>
          <w:tcPr>
            <w:tcW w:w="1317" w:type="dxa"/>
            <w:gridSpan w:val="2"/>
            <w:tcBorders>
              <w:top w:val="nil"/>
              <w:bottom w:val="nil"/>
            </w:tcBorders>
            <w:shd w:val="clear" w:color="auto" w:fill="auto"/>
          </w:tcPr>
          <w:p w14:paraId="59F685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17BDEB6" w14:textId="51F488DB" w:rsidR="00F83295" w:rsidRPr="00D95972" w:rsidRDefault="0049242D" w:rsidP="00F83295">
            <w:pPr>
              <w:overflowPunct/>
              <w:autoSpaceDE/>
              <w:autoSpaceDN/>
              <w:adjustRightInd/>
              <w:textAlignment w:val="auto"/>
              <w:rPr>
                <w:rFonts w:cs="Arial"/>
                <w:lang w:val="en-US"/>
              </w:rPr>
            </w:pPr>
            <w:hyperlink r:id="rId145" w:history="1">
              <w:r w:rsidR="003B529C">
                <w:rPr>
                  <w:rStyle w:val="Hyperlink"/>
                </w:rPr>
                <w:t>C1-224658</w:t>
              </w:r>
            </w:hyperlink>
          </w:p>
        </w:tc>
        <w:tc>
          <w:tcPr>
            <w:tcW w:w="4191" w:type="dxa"/>
            <w:gridSpan w:val="3"/>
            <w:tcBorders>
              <w:top w:val="single" w:sz="4" w:space="0" w:color="auto"/>
              <w:bottom w:val="single" w:sz="4" w:space="0" w:color="auto"/>
            </w:tcBorders>
            <w:shd w:val="clear" w:color="auto" w:fill="FFFF00"/>
          </w:tcPr>
          <w:p w14:paraId="681BC641" w14:textId="47D8553F" w:rsidR="00F83295" w:rsidRPr="00D95972" w:rsidRDefault="00F83295" w:rsidP="00F83295">
            <w:pPr>
              <w:rPr>
                <w:rFonts w:cs="Arial"/>
              </w:rPr>
            </w:pPr>
            <w:r>
              <w:rPr>
                <w:rFonts w:cs="Arial"/>
              </w:rPr>
              <w:t>Updates to EEC registration update procedure</w:t>
            </w:r>
          </w:p>
        </w:tc>
        <w:tc>
          <w:tcPr>
            <w:tcW w:w="1767" w:type="dxa"/>
            <w:tcBorders>
              <w:top w:val="single" w:sz="4" w:space="0" w:color="auto"/>
              <w:bottom w:val="single" w:sz="4" w:space="0" w:color="auto"/>
            </w:tcBorders>
            <w:shd w:val="clear" w:color="auto" w:fill="FFFF00"/>
          </w:tcPr>
          <w:p w14:paraId="0C919929" w14:textId="514B2BF3"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8AD82CD" w14:textId="4BE1EFDB" w:rsidR="00F83295" w:rsidRPr="00D95972" w:rsidRDefault="00F83295" w:rsidP="00F83295">
            <w:pPr>
              <w:rPr>
                <w:rFonts w:cs="Arial"/>
              </w:rPr>
            </w:pPr>
            <w:r>
              <w:rPr>
                <w:rFonts w:cs="Arial"/>
              </w:rPr>
              <w:t>CR 0001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7C2AD" w14:textId="77777777" w:rsidR="00F83295" w:rsidRPr="00D95972" w:rsidRDefault="00F83295" w:rsidP="00F83295">
            <w:pPr>
              <w:rPr>
                <w:rFonts w:eastAsia="Batang" w:cs="Arial"/>
                <w:lang w:eastAsia="ko-KR"/>
              </w:rPr>
            </w:pPr>
          </w:p>
        </w:tc>
      </w:tr>
      <w:tr w:rsidR="00F83295" w:rsidRPr="00D95972" w14:paraId="5FBFEFF0" w14:textId="77777777" w:rsidTr="003B529C">
        <w:tc>
          <w:tcPr>
            <w:tcW w:w="976" w:type="dxa"/>
            <w:tcBorders>
              <w:top w:val="nil"/>
              <w:left w:val="thinThickThinSmallGap" w:sz="24" w:space="0" w:color="auto"/>
              <w:bottom w:val="nil"/>
            </w:tcBorders>
            <w:shd w:val="clear" w:color="auto" w:fill="auto"/>
          </w:tcPr>
          <w:p w14:paraId="16EE64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A4C5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63020D0" w14:textId="3226C96B" w:rsidR="00F83295" w:rsidRPr="00D95972" w:rsidRDefault="0049242D" w:rsidP="00F83295">
            <w:pPr>
              <w:overflowPunct/>
              <w:autoSpaceDE/>
              <w:autoSpaceDN/>
              <w:adjustRightInd/>
              <w:textAlignment w:val="auto"/>
              <w:rPr>
                <w:rFonts w:cs="Arial"/>
                <w:lang w:val="en-US"/>
              </w:rPr>
            </w:pPr>
            <w:hyperlink r:id="rId146" w:history="1">
              <w:r w:rsidR="003B529C">
                <w:rPr>
                  <w:rStyle w:val="Hyperlink"/>
                </w:rPr>
                <w:t>C1-224659</w:t>
              </w:r>
            </w:hyperlink>
          </w:p>
        </w:tc>
        <w:tc>
          <w:tcPr>
            <w:tcW w:w="4191" w:type="dxa"/>
            <w:gridSpan w:val="3"/>
            <w:tcBorders>
              <w:top w:val="single" w:sz="4" w:space="0" w:color="auto"/>
              <w:bottom w:val="single" w:sz="4" w:space="0" w:color="auto"/>
            </w:tcBorders>
            <w:shd w:val="clear" w:color="auto" w:fill="FFFF00"/>
          </w:tcPr>
          <w:p w14:paraId="4F678901" w14:textId="6E2064C3" w:rsidR="00F83295" w:rsidRPr="00D95972" w:rsidRDefault="00F83295" w:rsidP="00F83295">
            <w:pPr>
              <w:rPr>
                <w:rFonts w:cs="Arial"/>
              </w:rPr>
            </w:pPr>
            <w:r>
              <w:rPr>
                <w:rFonts w:cs="Arial"/>
              </w:rPr>
              <w:t>Unique identification in ACR procedures</w:t>
            </w:r>
          </w:p>
        </w:tc>
        <w:tc>
          <w:tcPr>
            <w:tcW w:w="1767" w:type="dxa"/>
            <w:tcBorders>
              <w:top w:val="single" w:sz="4" w:space="0" w:color="auto"/>
              <w:bottom w:val="single" w:sz="4" w:space="0" w:color="auto"/>
            </w:tcBorders>
            <w:shd w:val="clear" w:color="auto" w:fill="FFFF00"/>
          </w:tcPr>
          <w:p w14:paraId="51FFC31B" w14:textId="6BC685FF"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BECB12F" w14:textId="3A0F7CE6" w:rsidR="00F83295" w:rsidRPr="00D95972" w:rsidRDefault="00F83295" w:rsidP="00F83295">
            <w:pPr>
              <w:rPr>
                <w:rFonts w:cs="Arial"/>
              </w:rPr>
            </w:pPr>
            <w:r>
              <w:rPr>
                <w:rFonts w:cs="Arial"/>
              </w:rPr>
              <w:t>CR 0002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631C4" w14:textId="77777777" w:rsidR="00F83295" w:rsidRPr="00D95972" w:rsidRDefault="00F83295" w:rsidP="00F83295">
            <w:pPr>
              <w:rPr>
                <w:rFonts w:eastAsia="Batang" w:cs="Arial"/>
                <w:lang w:eastAsia="ko-KR"/>
              </w:rPr>
            </w:pPr>
          </w:p>
        </w:tc>
      </w:tr>
      <w:tr w:rsidR="00F83295" w:rsidRPr="00D95972" w14:paraId="4CAECEDB" w14:textId="77777777" w:rsidTr="003B529C">
        <w:tc>
          <w:tcPr>
            <w:tcW w:w="976" w:type="dxa"/>
            <w:tcBorders>
              <w:top w:val="nil"/>
              <w:left w:val="thinThickThinSmallGap" w:sz="24" w:space="0" w:color="auto"/>
              <w:bottom w:val="nil"/>
            </w:tcBorders>
            <w:shd w:val="clear" w:color="auto" w:fill="auto"/>
          </w:tcPr>
          <w:p w14:paraId="17CA8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2642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CAF670" w14:textId="06DD1850" w:rsidR="00F83295" w:rsidRPr="00D95972" w:rsidRDefault="0049242D" w:rsidP="00F83295">
            <w:pPr>
              <w:overflowPunct/>
              <w:autoSpaceDE/>
              <w:autoSpaceDN/>
              <w:adjustRightInd/>
              <w:textAlignment w:val="auto"/>
              <w:rPr>
                <w:rFonts w:cs="Arial"/>
                <w:lang w:val="en-US"/>
              </w:rPr>
            </w:pPr>
            <w:hyperlink r:id="rId147" w:history="1">
              <w:r w:rsidR="003B529C">
                <w:rPr>
                  <w:rStyle w:val="Hyperlink"/>
                </w:rPr>
                <w:t>C1-224662</w:t>
              </w:r>
            </w:hyperlink>
          </w:p>
        </w:tc>
        <w:tc>
          <w:tcPr>
            <w:tcW w:w="4191" w:type="dxa"/>
            <w:gridSpan w:val="3"/>
            <w:tcBorders>
              <w:top w:val="single" w:sz="4" w:space="0" w:color="auto"/>
              <w:bottom w:val="single" w:sz="4" w:space="0" w:color="auto"/>
            </w:tcBorders>
            <w:shd w:val="clear" w:color="auto" w:fill="FFFF00"/>
          </w:tcPr>
          <w:p w14:paraId="135D1ECD" w14:textId="3A845409" w:rsidR="00F83295" w:rsidRPr="00D95972" w:rsidRDefault="00F83295" w:rsidP="00F83295">
            <w:pPr>
              <w:rPr>
                <w:rFonts w:cs="Arial"/>
              </w:rPr>
            </w:pPr>
            <w:r>
              <w:rPr>
                <w:rFonts w:cs="Arial"/>
              </w:rPr>
              <w:t xml:space="preserve">Presence of expiry timer in EEC Registration response </w:t>
            </w:r>
          </w:p>
        </w:tc>
        <w:tc>
          <w:tcPr>
            <w:tcW w:w="1767" w:type="dxa"/>
            <w:tcBorders>
              <w:top w:val="single" w:sz="4" w:space="0" w:color="auto"/>
              <w:bottom w:val="single" w:sz="4" w:space="0" w:color="auto"/>
            </w:tcBorders>
            <w:shd w:val="clear" w:color="auto" w:fill="FFFF00"/>
          </w:tcPr>
          <w:p w14:paraId="76735877" w14:textId="01989DC9"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215BDB3" w14:textId="56E9EA8E" w:rsidR="00F83295" w:rsidRPr="00D95972" w:rsidRDefault="00F83295" w:rsidP="00F83295">
            <w:pPr>
              <w:rPr>
                <w:rFonts w:cs="Arial"/>
              </w:rPr>
            </w:pPr>
            <w:r>
              <w:rPr>
                <w:rFonts w:cs="Arial"/>
              </w:rPr>
              <w:t>CR 0003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B483A" w14:textId="524D54CC" w:rsidR="00F83295" w:rsidRPr="00D95972"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tdoc</w:t>
            </w:r>
            <w:proofErr w:type="spellEnd"/>
            <w:r>
              <w:rPr>
                <w:rFonts w:eastAsia="Batang" w:cs="Arial"/>
                <w:lang w:eastAsia="ko-KR"/>
              </w:rPr>
              <w:t xml:space="preserve"> number incorrect</w:t>
            </w:r>
          </w:p>
        </w:tc>
      </w:tr>
      <w:tr w:rsidR="00F83295" w:rsidRPr="00D95972" w14:paraId="28735310" w14:textId="77777777" w:rsidTr="00A34EF2">
        <w:tc>
          <w:tcPr>
            <w:tcW w:w="976" w:type="dxa"/>
            <w:tcBorders>
              <w:top w:val="nil"/>
              <w:left w:val="thinThickThinSmallGap" w:sz="24" w:space="0" w:color="auto"/>
              <w:bottom w:val="nil"/>
            </w:tcBorders>
            <w:shd w:val="clear" w:color="auto" w:fill="auto"/>
          </w:tcPr>
          <w:p w14:paraId="48CF3C4B" w14:textId="234C7CCE" w:rsidR="00F83295" w:rsidRPr="00D95972" w:rsidRDefault="00F83295" w:rsidP="00F83295">
            <w:pPr>
              <w:rPr>
                <w:rFonts w:cs="Arial"/>
              </w:rPr>
            </w:pPr>
          </w:p>
        </w:tc>
        <w:tc>
          <w:tcPr>
            <w:tcW w:w="1317" w:type="dxa"/>
            <w:gridSpan w:val="2"/>
            <w:tcBorders>
              <w:top w:val="nil"/>
              <w:bottom w:val="nil"/>
            </w:tcBorders>
            <w:shd w:val="clear" w:color="auto" w:fill="auto"/>
          </w:tcPr>
          <w:p w14:paraId="5148DA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E3A42E" w14:textId="7430B14D" w:rsidR="00F83295" w:rsidRPr="00D95972" w:rsidRDefault="0049242D" w:rsidP="00F83295">
            <w:pPr>
              <w:overflowPunct/>
              <w:autoSpaceDE/>
              <w:autoSpaceDN/>
              <w:adjustRightInd/>
              <w:textAlignment w:val="auto"/>
              <w:rPr>
                <w:rFonts w:cs="Arial"/>
                <w:lang w:val="en-US"/>
              </w:rPr>
            </w:pPr>
            <w:hyperlink r:id="rId148" w:history="1">
              <w:r w:rsidR="003B529C">
                <w:rPr>
                  <w:rStyle w:val="Hyperlink"/>
                </w:rPr>
                <w:t>C1-224663</w:t>
              </w:r>
            </w:hyperlink>
          </w:p>
        </w:tc>
        <w:tc>
          <w:tcPr>
            <w:tcW w:w="4191" w:type="dxa"/>
            <w:gridSpan w:val="3"/>
            <w:tcBorders>
              <w:top w:val="single" w:sz="4" w:space="0" w:color="auto"/>
              <w:bottom w:val="single" w:sz="4" w:space="0" w:color="auto"/>
            </w:tcBorders>
            <w:shd w:val="clear" w:color="auto" w:fill="FFFF00"/>
          </w:tcPr>
          <w:p w14:paraId="221E7445" w14:textId="05FCB06E" w:rsidR="00F83295" w:rsidRPr="00D95972" w:rsidRDefault="00F83295" w:rsidP="00F83295">
            <w:pPr>
              <w:rPr>
                <w:rFonts w:cs="Arial"/>
              </w:rPr>
            </w:pPr>
            <w:r>
              <w:rPr>
                <w:rFonts w:cs="Arial"/>
              </w:rPr>
              <w:t>Add security info in service provisioning response</w:t>
            </w:r>
          </w:p>
        </w:tc>
        <w:tc>
          <w:tcPr>
            <w:tcW w:w="1767" w:type="dxa"/>
            <w:tcBorders>
              <w:top w:val="single" w:sz="4" w:space="0" w:color="auto"/>
              <w:bottom w:val="single" w:sz="4" w:space="0" w:color="auto"/>
            </w:tcBorders>
            <w:shd w:val="clear" w:color="auto" w:fill="FFFF00"/>
          </w:tcPr>
          <w:p w14:paraId="055F42C7" w14:textId="4A092D86"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32917940" w14:textId="5D24450B" w:rsidR="00F83295" w:rsidRPr="00D95972" w:rsidRDefault="00F83295" w:rsidP="00F83295">
            <w:pPr>
              <w:rPr>
                <w:rFonts w:cs="Arial"/>
              </w:rPr>
            </w:pPr>
            <w:r>
              <w:rPr>
                <w:rFonts w:cs="Arial"/>
              </w:rPr>
              <w:t>CR 0004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5657E" w14:textId="77777777" w:rsidR="00F83295" w:rsidRPr="00D95972" w:rsidRDefault="00F83295" w:rsidP="00F83295">
            <w:pPr>
              <w:rPr>
                <w:rFonts w:eastAsia="Batang" w:cs="Arial"/>
                <w:lang w:eastAsia="ko-KR"/>
              </w:rPr>
            </w:pPr>
          </w:p>
        </w:tc>
      </w:tr>
      <w:tr w:rsidR="00F83295" w:rsidRPr="00D95972" w14:paraId="3C871E62" w14:textId="77777777" w:rsidTr="00A34EF2">
        <w:tc>
          <w:tcPr>
            <w:tcW w:w="976" w:type="dxa"/>
            <w:tcBorders>
              <w:top w:val="nil"/>
              <w:left w:val="thinThickThinSmallGap" w:sz="24" w:space="0" w:color="auto"/>
              <w:bottom w:val="nil"/>
            </w:tcBorders>
            <w:shd w:val="clear" w:color="auto" w:fill="auto"/>
          </w:tcPr>
          <w:p w14:paraId="482E055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901CB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BAB9711" w14:textId="32EE5B2E" w:rsidR="00F83295" w:rsidRPr="00D95972" w:rsidRDefault="0049242D" w:rsidP="00F83295">
            <w:pPr>
              <w:overflowPunct/>
              <w:autoSpaceDE/>
              <w:autoSpaceDN/>
              <w:adjustRightInd/>
              <w:textAlignment w:val="auto"/>
              <w:rPr>
                <w:rFonts w:cs="Arial"/>
                <w:lang w:val="en-US"/>
              </w:rPr>
            </w:pPr>
            <w:hyperlink r:id="rId149" w:history="1">
              <w:r w:rsidR="00A34EF2">
                <w:rPr>
                  <w:rStyle w:val="Hyperlink"/>
                </w:rPr>
                <w:t>C1-224725</w:t>
              </w:r>
            </w:hyperlink>
          </w:p>
        </w:tc>
        <w:tc>
          <w:tcPr>
            <w:tcW w:w="4191" w:type="dxa"/>
            <w:gridSpan w:val="3"/>
            <w:tcBorders>
              <w:top w:val="single" w:sz="4" w:space="0" w:color="auto"/>
              <w:bottom w:val="single" w:sz="4" w:space="0" w:color="auto"/>
            </w:tcBorders>
            <w:shd w:val="clear" w:color="auto" w:fill="FFFF00"/>
          </w:tcPr>
          <w:p w14:paraId="40CF2C2F" w14:textId="336EF6B3" w:rsidR="00F83295" w:rsidRPr="00D95972" w:rsidRDefault="00F83295" w:rsidP="00F83295">
            <w:pPr>
              <w:rPr>
                <w:rFonts w:cs="Arial"/>
              </w:rPr>
            </w:pPr>
            <w:r>
              <w:rPr>
                <w:rFonts w:cs="Arial"/>
              </w:rPr>
              <w:t>EDGE-4 and the overview</w:t>
            </w:r>
          </w:p>
        </w:tc>
        <w:tc>
          <w:tcPr>
            <w:tcW w:w="1767" w:type="dxa"/>
            <w:tcBorders>
              <w:top w:val="single" w:sz="4" w:space="0" w:color="auto"/>
              <w:bottom w:val="single" w:sz="4" w:space="0" w:color="auto"/>
            </w:tcBorders>
            <w:shd w:val="clear" w:color="auto" w:fill="FFFF00"/>
          </w:tcPr>
          <w:p w14:paraId="66DEEC13" w14:textId="42FAF61D" w:rsidR="00F83295" w:rsidRPr="00D95972"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1138F6A" w14:textId="30C07C25" w:rsidR="00F83295" w:rsidRPr="00D95972" w:rsidRDefault="00F83295" w:rsidP="00F83295">
            <w:pPr>
              <w:rPr>
                <w:rFonts w:cs="Arial"/>
              </w:rPr>
            </w:pPr>
            <w:r>
              <w:rPr>
                <w:rFonts w:cs="Arial"/>
              </w:rPr>
              <w:t>CR 0005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1884F" w14:textId="36DA3202" w:rsidR="00F83295" w:rsidRPr="00D95972" w:rsidRDefault="00B90FA4" w:rsidP="00F83295">
            <w:pPr>
              <w:rPr>
                <w:rFonts w:eastAsia="Batang" w:cs="Arial"/>
                <w:lang w:eastAsia="ko-KR"/>
              </w:rPr>
            </w:pPr>
            <w:r>
              <w:rPr>
                <w:rFonts w:eastAsia="Batang" w:cs="Arial"/>
                <w:lang w:eastAsia="ko-KR"/>
              </w:rPr>
              <w:t>Cover page – incorrect TS number</w:t>
            </w:r>
          </w:p>
        </w:tc>
      </w:tr>
      <w:tr w:rsidR="00F83295" w:rsidRPr="00D95972" w14:paraId="6F83B9A1" w14:textId="77777777" w:rsidTr="00BB7F13">
        <w:tc>
          <w:tcPr>
            <w:tcW w:w="976" w:type="dxa"/>
            <w:tcBorders>
              <w:top w:val="nil"/>
              <w:left w:val="thinThickThinSmallGap" w:sz="24" w:space="0" w:color="auto"/>
              <w:bottom w:val="nil"/>
            </w:tcBorders>
            <w:shd w:val="clear" w:color="auto" w:fill="auto"/>
          </w:tcPr>
          <w:p w14:paraId="1F4430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5FD58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3DF8D9" w14:textId="503354CE" w:rsidR="00F83295" w:rsidRPr="00D95972" w:rsidRDefault="0049242D" w:rsidP="00F83295">
            <w:pPr>
              <w:overflowPunct/>
              <w:autoSpaceDE/>
              <w:autoSpaceDN/>
              <w:adjustRightInd/>
              <w:textAlignment w:val="auto"/>
              <w:rPr>
                <w:rFonts w:cs="Arial"/>
                <w:lang w:val="en-US"/>
              </w:rPr>
            </w:pPr>
            <w:hyperlink r:id="rId150" w:history="1">
              <w:r w:rsidR="00BB7F13">
                <w:rPr>
                  <w:rStyle w:val="Hyperlink"/>
                </w:rPr>
                <w:t>C1-224731</w:t>
              </w:r>
            </w:hyperlink>
          </w:p>
        </w:tc>
        <w:tc>
          <w:tcPr>
            <w:tcW w:w="4191" w:type="dxa"/>
            <w:gridSpan w:val="3"/>
            <w:tcBorders>
              <w:top w:val="single" w:sz="4" w:space="0" w:color="auto"/>
              <w:bottom w:val="single" w:sz="4" w:space="0" w:color="auto"/>
            </w:tcBorders>
            <w:shd w:val="clear" w:color="auto" w:fill="FFFF00"/>
          </w:tcPr>
          <w:p w14:paraId="6B8066EF" w14:textId="4C239E8D" w:rsidR="00F83295" w:rsidRPr="00D95972" w:rsidRDefault="00F83295" w:rsidP="00F83295">
            <w:pPr>
              <w:rPr>
                <w:rFonts w:cs="Arial"/>
              </w:rPr>
            </w:pPr>
            <w:r>
              <w:rPr>
                <w:rFonts w:cs="Arial"/>
              </w:rPr>
              <w:t>ACR information subscription field missing in YAML file</w:t>
            </w:r>
          </w:p>
        </w:tc>
        <w:tc>
          <w:tcPr>
            <w:tcW w:w="1767" w:type="dxa"/>
            <w:tcBorders>
              <w:top w:val="single" w:sz="4" w:space="0" w:color="auto"/>
              <w:bottom w:val="single" w:sz="4" w:space="0" w:color="auto"/>
            </w:tcBorders>
            <w:shd w:val="clear" w:color="auto" w:fill="FFFF00"/>
          </w:tcPr>
          <w:p w14:paraId="37F9D151" w14:textId="0D866D6E"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5DFD8E3" w14:textId="7920BF24" w:rsidR="00F83295" w:rsidRPr="00D95972" w:rsidRDefault="00F83295" w:rsidP="00F83295">
            <w:pPr>
              <w:rPr>
                <w:rFonts w:cs="Arial"/>
              </w:rPr>
            </w:pPr>
            <w:r>
              <w:rPr>
                <w:rFonts w:cs="Arial"/>
              </w:rPr>
              <w:t>CR 0006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02260" w14:textId="77777777" w:rsidR="00F83295" w:rsidRPr="00D95972" w:rsidRDefault="00F83295" w:rsidP="00F83295">
            <w:pPr>
              <w:rPr>
                <w:rFonts w:eastAsia="Batang" w:cs="Arial"/>
                <w:lang w:eastAsia="ko-KR"/>
              </w:rPr>
            </w:pPr>
          </w:p>
        </w:tc>
      </w:tr>
      <w:tr w:rsidR="00F83295" w:rsidRPr="00D95972" w14:paraId="1D81BD9F" w14:textId="77777777" w:rsidTr="00BB7F13">
        <w:tc>
          <w:tcPr>
            <w:tcW w:w="976" w:type="dxa"/>
            <w:tcBorders>
              <w:top w:val="nil"/>
              <w:left w:val="thinThickThinSmallGap" w:sz="24" w:space="0" w:color="auto"/>
              <w:bottom w:val="nil"/>
            </w:tcBorders>
            <w:shd w:val="clear" w:color="auto" w:fill="auto"/>
          </w:tcPr>
          <w:p w14:paraId="23547A4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AE471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8F37368" w14:textId="751478A4" w:rsidR="00F83295" w:rsidRPr="00D95972" w:rsidRDefault="0049242D" w:rsidP="00F83295">
            <w:pPr>
              <w:overflowPunct/>
              <w:autoSpaceDE/>
              <w:autoSpaceDN/>
              <w:adjustRightInd/>
              <w:textAlignment w:val="auto"/>
              <w:rPr>
                <w:rFonts w:cs="Arial"/>
                <w:lang w:val="en-US"/>
              </w:rPr>
            </w:pPr>
            <w:hyperlink r:id="rId151" w:history="1">
              <w:r w:rsidR="00BB7F13">
                <w:rPr>
                  <w:rStyle w:val="Hyperlink"/>
                </w:rPr>
                <w:t>C1-224734</w:t>
              </w:r>
            </w:hyperlink>
          </w:p>
        </w:tc>
        <w:tc>
          <w:tcPr>
            <w:tcW w:w="4191" w:type="dxa"/>
            <w:gridSpan w:val="3"/>
            <w:tcBorders>
              <w:top w:val="single" w:sz="4" w:space="0" w:color="auto"/>
              <w:bottom w:val="single" w:sz="4" w:space="0" w:color="auto"/>
            </w:tcBorders>
            <w:shd w:val="clear" w:color="auto" w:fill="FFFF00"/>
          </w:tcPr>
          <w:p w14:paraId="1E9F1C3F" w14:textId="5DD35767" w:rsidR="00F83295" w:rsidRPr="00D95972" w:rsidRDefault="00F83295" w:rsidP="00F83295">
            <w:pPr>
              <w:rPr>
                <w:rFonts w:cs="Arial"/>
              </w:rPr>
            </w:pPr>
            <w:r>
              <w:rPr>
                <w:rFonts w:cs="Arial"/>
              </w:rPr>
              <w:t xml:space="preserve">Correction to the Definition of type </w:t>
            </w:r>
            <w:proofErr w:type="spellStart"/>
            <w:r>
              <w:rPr>
                <w:rFonts w:cs="Arial"/>
              </w:rPr>
              <w:t>DiscoveredEas</w:t>
            </w:r>
            <w:proofErr w:type="spellEnd"/>
          </w:p>
        </w:tc>
        <w:tc>
          <w:tcPr>
            <w:tcW w:w="1767" w:type="dxa"/>
            <w:tcBorders>
              <w:top w:val="single" w:sz="4" w:space="0" w:color="auto"/>
              <w:bottom w:val="single" w:sz="4" w:space="0" w:color="auto"/>
            </w:tcBorders>
            <w:shd w:val="clear" w:color="auto" w:fill="FFFF00"/>
          </w:tcPr>
          <w:p w14:paraId="590B70F4" w14:textId="0FCCF485"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F93934" w14:textId="44CD4D96" w:rsidR="00F83295" w:rsidRPr="00D95972" w:rsidRDefault="00F83295" w:rsidP="00F83295">
            <w:pPr>
              <w:rPr>
                <w:rFonts w:cs="Arial"/>
              </w:rPr>
            </w:pPr>
            <w:r>
              <w:rPr>
                <w:rFonts w:cs="Arial"/>
              </w:rPr>
              <w:t>CR 0007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43D55" w14:textId="77777777" w:rsidR="00F83295" w:rsidRPr="00D95972" w:rsidRDefault="00F83295" w:rsidP="00F83295">
            <w:pPr>
              <w:rPr>
                <w:rFonts w:eastAsia="Batang" w:cs="Arial"/>
                <w:lang w:eastAsia="ko-KR"/>
              </w:rPr>
            </w:pPr>
          </w:p>
        </w:tc>
      </w:tr>
      <w:tr w:rsidR="00F83295" w:rsidRPr="00D95972" w14:paraId="36A1C727" w14:textId="77777777" w:rsidTr="00A34EF2">
        <w:tc>
          <w:tcPr>
            <w:tcW w:w="976" w:type="dxa"/>
            <w:tcBorders>
              <w:top w:val="nil"/>
              <w:left w:val="thinThickThinSmallGap" w:sz="24" w:space="0" w:color="auto"/>
              <w:bottom w:val="nil"/>
            </w:tcBorders>
            <w:shd w:val="clear" w:color="auto" w:fill="auto"/>
          </w:tcPr>
          <w:p w14:paraId="2596AB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03A82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B2501F" w14:textId="5190AF56" w:rsidR="00F83295" w:rsidRPr="00D95972" w:rsidRDefault="0049242D" w:rsidP="00F83295">
            <w:pPr>
              <w:overflowPunct/>
              <w:autoSpaceDE/>
              <w:autoSpaceDN/>
              <w:adjustRightInd/>
              <w:textAlignment w:val="auto"/>
              <w:rPr>
                <w:rFonts w:cs="Arial"/>
                <w:lang w:val="en-US"/>
              </w:rPr>
            </w:pPr>
            <w:hyperlink r:id="rId152" w:history="1">
              <w:r w:rsidR="00BB7F13">
                <w:rPr>
                  <w:rStyle w:val="Hyperlink"/>
                </w:rPr>
                <w:t>C1-224749</w:t>
              </w:r>
            </w:hyperlink>
          </w:p>
        </w:tc>
        <w:tc>
          <w:tcPr>
            <w:tcW w:w="4191" w:type="dxa"/>
            <w:gridSpan w:val="3"/>
            <w:tcBorders>
              <w:top w:val="single" w:sz="4" w:space="0" w:color="auto"/>
              <w:bottom w:val="single" w:sz="4" w:space="0" w:color="auto"/>
            </w:tcBorders>
            <w:shd w:val="clear" w:color="auto" w:fill="FFFF00"/>
          </w:tcPr>
          <w:p w14:paraId="76B8BC34" w14:textId="0673190C" w:rsidR="00F83295" w:rsidRPr="00D95972" w:rsidRDefault="00F83295" w:rsidP="00F83295">
            <w:pPr>
              <w:rPr>
                <w:rFonts w:cs="Arial"/>
              </w:rPr>
            </w:pPr>
            <w:r>
              <w:rPr>
                <w:rFonts w:cs="Arial"/>
              </w:rPr>
              <w:t xml:space="preserve">Corrections to </w:t>
            </w:r>
            <w:proofErr w:type="spellStart"/>
            <w:r>
              <w:rPr>
                <w:rFonts w:cs="Arial"/>
              </w:rPr>
              <w:t>Eees_EASDiscovery_EasDiscRequest</w:t>
            </w:r>
            <w:proofErr w:type="spellEnd"/>
            <w:r>
              <w:rPr>
                <w:rFonts w:cs="Arial"/>
              </w:rPr>
              <w:t xml:space="preserve"> operation</w:t>
            </w:r>
          </w:p>
        </w:tc>
        <w:tc>
          <w:tcPr>
            <w:tcW w:w="1767" w:type="dxa"/>
            <w:tcBorders>
              <w:top w:val="single" w:sz="4" w:space="0" w:color="auto"/>
              <w:bottom w:val="single" w:sz="4" w:space="0" w:color="auto"/>
            </w:tcBorders>
            <w:shd w:val="clear" w:color="auto" w:fill="FFFF00"/>
          </w:tcPr>
          <w:p w14:paraId="28191C57" w14:textId="08949763" w:rsidR="00F83295" w:rsidRPr="00D95972" w:rsidRDefault="00F83295" w:rsidP="00F83295">
            <w:pPr>
              <w:rPr>
                <w:rFonts w:cs="Arial"/>
              </w:rPr>
            </w:pPr>
            <w:r>
              <w:rPr>
                <w:rFonts w:cs="Arial"/>
              </w:rPr>
              <w:t>Ericsson / Maria</w:t>
            </w:r>
          </w:p>
        </w:tc>
        <w:tc>
          <w:tcPr>
            <w:tcW w:w="826" w:type="dxa"/>
            <w:tcBorders>
              <w:top w:val="single" w:sz="4" w:space="0" w:color="auto"/>
              <w:bottom w:val="single" w:sz="4" w:space="0" w:color="auto"/>
            </w:tcBorders>
            <w:shd w:val="clear" w:color="auto" w:fill="FFFF00"/>
          </w:tcPr>
          <w:p w14:paraId="6660FC69" w14:textId="47806304" w:rsidR="00F83295" w:rsidRPr="00D95972" w:rsidRDefault="00F83295" w:rsidP="00F83295">
            <w:pPr>
              <w:rPr>
                <w:rFonts w:cs="Arial"/>
              </w:rPr>
            </w:pPr>
            <w:r>
              <w:rPr>
                <w:rFonts w:cs="Arial"/>
              </w:rPr>
              <w:t>CR 0008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03AF0" w14:textId="77777777" w:rsidR="00F83295" w:rsidRPr="00D95972" w:rsidRDefault="00F83295" w:rsidP="00F83295">
            <w:pPr>
              <w:rPr>
                <w:rFonts w:eastAsia="Batang" w:cs="Arial"/>
                <w:lang w:eastAsia="ko-KR"/>
              </w:rPr>
            </w:pPr>
          </w:p>
        </w:tc>
      </w:tr>
      <w:tr w:rsidR="00F83295" w:rsidRPr="00D95972" w14:paraId="56644A8A" w14:textId="77777777" w:rsidTr="00A34EF2">
        <w:tc>
          <w:tcPr>
            <w:tcW w:w="976" w:type="dxa"/>
            <w:tcBorders>
              <w:top w:val="nil"/>
              <w:left w:val="thinThickThinSmallGap" w:sz="24" w:space="0" w:color="auto"/>
              <w:bottom w:val="nil"/>
            </w:tcBorders>
            <w:shd w:val="clear" w:color="auto" w:fill="auto"/>
          </w:tcPr>
          <w:p w14:paraId="24223A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3B46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0103E6" w14:textId="5A4D15AE" w:rsidR="00F83295" w:rsidRPr="00D95972" w:rsidRDefault="0049242D" w:rsidP="00F83295">
            <w:pPr>
              <w:overflowPunct/>
              <w:autoSpaceDE/>
              <w:autoSpaceDN/>
              <w:adjustRightInd/>
              <w:textAlignment w:val="auto"/>
              <w:rPr>
                <w:rFonts w:cs="Arial"/>
                <w:lang w:val="en-US"/>
              </w:rPr>
            </w:pPr>
            <w:hyperlink r:id="rId153" w:history="1">
              <w:r w:rsidR="00A34EF2">
                <w:rPr>
                  <w:rStyle w:val="Hyperlink"/>
                </w:rPr>
                <w:t>C1-224764</w:t>
              </w:r>
            </w:hyperlink>
          </w:p>
        </w:tc>
        <w:tc>
          <w:tcPr>
            <w:tcW w:w="4191" w:type="dxa"/>
            <w:gridSpan w:val="3"/>
            <w:tcBorders>
              <w:top w:val="single" w:sz="4" w:space="0" w:color="auto"/>
              <w:bottom w:val="single" w:sz="4" w:space="0" w:color="auto"/>
            </w:tcBorders>
            <w:shd w:val="clear" w:color="auto" w:fill="FFFF00"/>
          </w:tcPr>
          <w:p w14:paraId="7AFF3B35" w14:textId="08CF8458" w:rsidR="00F83295" w:rsidRPr="00D95972" w:rsidRDefault="00F83295" w:rsidP="00F83295">
            <w:pPr>
              <w:rPr>
                <w:rFonts w:cs="Arial"/>
              </w:rPr>
            </w:pPr>
            <w:r>
              <w:rPr>
                <w:rFonts w:cs="Arial"/>
              </w:rPr>
              <w:t>Correction to the "</w:t>
            </w:r>
            <w:proofErr w:type="spellStart"/>
            <w:r>
              <w:rPr>
                <w:rFonts w:cs="Arial"/>
              </w:rPr>
              <w:t>easId</w:t>
            </w:r>
            <w:proofErr w:type="spellEnd"/>
            <w:r>
              <w:rPr>
                <w:rFonts w:cs="Arial"/>
              </w:rPr>
              <w:t>”</w:t>
            </w:r>
          </w:p>
        </w:tc>
        <w:tc>
          <w:tcPr>
            <w:tcW w:w="1767" w:type="dxa"/>
            <w:tcBorders>
              <w:top w:val="single" w:sz="4" w:space="0" w:color="auto"/>
              <w:bottom w:val="single" w:sz="4" w:space="0" w:color="auto"/>
            </w:tcBorders>
            <w:shd w:val="clear" w:color="auto" w:fill="FFFF00"/>
          </w:tcPr>
          <w:p w14:paraId="2C8F6A59" w14:textId="1C14DAF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4EFA92F" w14:textId="67211C01" w:rsidR="00F83295" w:rsidRPr="00D95972" w:rsidRDefault="00F83295" w:rsidP="00F83295">
            <w:pPr>
              <w:rPr>
                <w:rFonts w:cs="Arial"/>
              </w:rPr>
            </w:pPr>
            <w:r>
              <w:rPr>
                <w:rFonts w:cs="Arial"/>
              </w:rPr>
              <w:t>CR 0009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A232D" w14:textId="77777777" w:rsidR="00F83295" w:rsidRPr="00D95972" w:rsidRDefault="00F83295" w:rsidP="00F83295">
            <w:pPr>
              <w:rPr>
                <w:rFonts w:eastAsia="Batang" w:cs="Arial"/>
                <w:lang w:eastAsia="ko-KR"/>
              </w:rPr>
            </w:pPr>
          </w:p>
        </w:tc>
      </w:tr>
      <w:tr w:rsidR="00F83295" w:rsidRPr="00D95972" w14:paraId="2E0B88FC" w14:textId="77777777" w:rsidTr="00A34EF2">
        <w:tc>
          <w:tcPr>
            <w:tcW w:w="976" w:type="dxa"/>
            <w:tcBorders>
              <w:top w:val="nil"/>
              <w:left w:val="thinThickThinSmallGap" w:sz="24" w:space="0" w:color="auto"/>
              <w:bottom w:val="nil"/>
            </w:tcBorders>
            <w:shd w:val="clear" w:color="auto" w:fill="auto"/>
          </w:tcPr>
          <w:p w14:paraId="61F6A4F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24A4C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D22D79" w14:textId="526B03A4" w:rsidR="00F83295" w:rsidRPr="00D95972" w:rsidRDefault="0049242D" w:rsidP="00F83295">
            <w:pPr>
              <w:overflowPunct/>
              <w:autoSpaceDE/>
              <w:autoSpaceDN/>
              <w:adjustRightInd/>
              <w:textAlignment w:val="auto"/>
              <w:rPr>
                <w:rFonts w:cs="Arial"/>
                <w:lang w:val="en-US"/>
              </w:rPr>
            </w:pPr>
            <w:hyperlink r:id="rId154" w:history="1">
              <w:r w:rsidR="00A34EF2">
                <w:rPr>
                  <w:rStyle w:val="Hyperlink"/>
                </w:rPr>
                <w:t>C1-224765</w:t>
              </w:r>
            </w:hyperlink>
          </w:p>
        </w:tc>
        <w:tc>
          <w:tcPr>
            <w:tcW w:w="4191" w:type="dxa"/>
            <w:gridSpan w:val="3"/>
            <w:tcBorders>
              <w:top w:val="single" w:sz="4" w:space="0" w:color="auto"/>
              <w:bottom w:val="single" w:sz="4" w:space="0" w:color="auto"/>
            </w:tcBorders>
            <w:shd w:val="clear" w:color="auto" w:fill="FFFF00"/>
          </w:tcPr>
          <w:p w14:paraId="10276A3B" w14:textId="1DDBAB56" w:rsidR="00F83295" w:rsidRPr="00D95972" w:rsidRDefault="00F83295" w:rsidP="00F83295">
            <w:pPr>
              <w:rPr>
                <w:rFonts w:cs="Arial"/>
              </w:rPr>
            </w:pPr>
            <w:r>
              <w:rPr>
                <w:rFonts w:cs="Arial"/>
              </w:rPr>
              <w:t>Correction to the ACR request message</w:t>
            </w:r>
          </w:p>
        </w:tc>
        <w:tc>
          <w:tcPr>
            <w:tcW w:w="1767" w:type="dxa"/>
            <w:tcBorders>
              <w:top w:val="single" w:sz="4" w:space="0" w:color="auto"/>
              <w:bottom w:val="single" w:sz="4" w:space="0" w:color="auto"/>
            </w:tcBorders>
            <w:shd w:val="clear" w:color="auto" w:fill="FFFF00"/>
          </w:tcPr>
          <w:p w14:paraId="532302DE" w14:textId="0F48B97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131E9A6" w14:textId="73FFDF0C" w:rsidR="00F83295" w:rsidRPr="00D95972" w:rsidRDefault="00F83295" w:rsidP="00F83295">
            <w:pPr>
              <w:rPr>
                <w:rFonts w:cs="Arial"/>
              </w:rPr>
            </w:pPr>
            <w:r>
              <w:rPr>
                <w:rFonts w:cs="Arial"/>
              </w:rPr>
              <w:t>CR 0010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D4777" w14:textId="77777777" w:rsidR="00F83295" w:rsidRPr="00D95972" w:rsidRDefault="00F83295" w:rsidP="00F83295">
            <w:pPr>
              <w:rPr>
                <w:rFonts w:eastAsia="Batang" w:cs="Arial"/>
                <w:lang w:eastAsia="ko-KR"/>
              </w:rPr>
            </w:pPr>
          </w:p>
        </w:tc>
      </w:tr>
      <w:bookmarkEnd w:id="168"/>
      <w:tr w:rsidR="00F83295" w:rsidRPr="00D95972" w14:paraId="25CEA32A" w14:textId="77777777" w:rsidTr="00AE7DE5">
        <w:tc>
          <w:tcPr>
            <w:tcW w:w="976" w:type="dxa"/>
            <w:tcBorders>
              <w:top w:val="nil"/>
              <w:left w:val="thinThickThinSmallGap" w:sz="24" w:space="0" w:color="auto"/>
              <w:bottom w:val="nil"/>
            </w:tcBorders>
            <w:shd w:val="clear" w:color="auto" w:fill="auto"/>
          </w:tcPr>
          <w:p w14:paraId="72FDE0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9EC0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4BC3D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A50B0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4A54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2FE51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6495" w14:textId="77777777" w:rsidR="00F83295" w:rsidRPr="00D95972" w:rsidRDefault="00F83295" w:rsidP="00F83295">
            <w:pPr>
              <w:rPr>
                <w:rFonts w:eastAsia="Batang" w:cs="Arial"/>
                <w:lang w:eastAsia="ko-KR"/>
              </w:rPr>
            </w:pPr>
          </w:p>
        </w:tc>
      </w:tr>
      <w:tr w:rsidR="00F83295" w:rsidRPr="00D95972" w14:paraId="29B7E9F5" w14:textId="77777777" w:rsidTr="00D329C5">
        <w:tc>
          <w:tcPr>
            <w:tcW w:w="976" w:type="dxa"/>
            <w:tcBorders>
              <w:top w:val="nil"/>
              <w:left w:val="thinThickThinSmallGap" w:sz="24" w:space="0" w:color="auto"/>
              <w:bottom w:val="nil"/>
            </w:tcBorders>
            <w:shd w:val="clear" w:color="auto" w:fill="auto"/>
          </w:tcPr>
          <w:p w14:paraId="3A75CD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4B58A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96086A"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CDB85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5E2639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7B77BC8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9F7A" w14:textId="77777777" w:rsidR="00F83295" w:rsidRPr="00D95972" w:rsidRDefault="00F83295" w:rsidP="00F83295">
            <w:pPr>
              <w:rPr>
                <w:rFonts w:eastAsia="Batang" w:cs="Arial"/>
                <w:lang w:eastAsia="ko-KR"/>
              </w:rPr>
            </w:pPr>
          </w:p>
        </w:tc>
      </w:tr>
      <w:tr w:rsidR="00F83295"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DAD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25E5D3"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7BCC02B7"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C9124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F83295" w:rsidRPr="00D95972" w:rsidRDefault="00F83295" w:rsidP="00F83295">
            <w:pPr>
              <w:rPr>
                <w:rFonts w:eastAsia="Batang" w:cs="Arial"/>
                <w:lang w:eastAsia="ko-KR"/>
              </w:rPr>
            </w:pPr>
          </w:p>
        </w:tc>
      </w:tr>
      <w:tr w:rsidR="00F83295"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40D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5FD92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605F5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3775E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F83295" w:rsidRPr="00D95972" w:rsidRDefault="00F83295" w:rsidP="00F83295">
            <w:pPr>
              <w:rPr>
                <w:rFonts w:eastAsia="Batang" w:cs="Arial"/>
                <w:lang w:eastAsia="ko-KR"/>
              </w:rPr>
            </w:pPr>
          </w:p>
        </w:tc>
      </w:tr>
      <w:tr w:rsidR="00F83295" w:rsidRPr="00D95972" w14:paraId="12CEE3B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F83295" w:rsidRPr="00D95972" w:rsidRDefault="00F83295" w:rsidP="00F83295">
            <w:pPr>
              <w:rPr>
                <w:rFonts w:cs="Arial"/>
              </w:rPr>
            </w:pPr>
            <w:r>
              <w:t>ID_UAS</w:t>
            </w:r>
          </w:p>
        </w:tc>
        <w:tc>
          <w:tcPr>
            <w:tcW w:w="1088" w:type="dxa"/>
            <w:tcBorders>
              <w:top w:val="single" w:sz="4" w:space="0" w:color="auto"/>
              <w:bottom w:val="single" w:sz="4" w:space="0" w:color="auto"/>
            </w:tcBorders>
          </w:tcPr>
          <w:p w14:paraId="1774721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949FA3A"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74518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F83295" w:rsidRDefault="00F83295" w:rsidP="00F83295">
            <w:bookmarkStart w:id="169" w:name="_Hlk79758409"/>
            <w:r w:rsidRPr="002276A6">
              <w:t xml:space="preserve">CT aspects for Support of </w:t>
            </w:r>
            <w:r>
              <w:t>Uncrewed</w:t>
            </w:r>
            <w:r w:rsidRPr="002276A6">
              <w:t xml:space="preserve"> Aerial Systems Connectivity, Identification, and Tracking</w:t>
            </w:r>
            <w:bookmarkEnd w:id="169"/>
          </w:p>
          <w:p w14:paraId="4F8C0E91" w14:textId="77777777" w:rsidR="00F83295" w:rsidRDefault="00F83295" w:rsidP="00F83295">
            <w:pPr>
              <w:rPr>
                <w:rFonts w:eastAsia="Batang" w:cs="Arial"/>
                <w:color w:val="000000"/>
                <w:lang w:eastAsia="ko-KR"/>
              </w:rPr>
            </w:pPr>
          </w:p>
          <w:p w14:paraId="4B17A857" w14:textId="73426633"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F83295" w:rsidRPr="00D95972" w:rsidRDefault="00F83295" w:rsidP="00F83295">
            <w:pPr>
              <w:rPr>
                <w:rFonts w:eastAsia="Batang" w:cs="Arial"/>
                <w:lang w:eastAsia="ko-KR"/>
              </w:rPr>
            </w:pPr>
          </w:p>
        </w:tc>
      </w:tr>
      <w:tr w:rsidR="00F83295" w:rsidRPr="00D95972" w14:paraId="7B5681A2" w14:textId="77777777" w:rsidTr="00BB7F13">
        <w:tc>
          <w:tcPr>
            <w:tcW w:w="976" w:type="dxa"/>
            <w:tcBorders>
              <w:top w:val="nil"/>
              <w:left w:val="thinThickThinSmallGap" w:sz="24" w:space="0" w:color="auto"/>
              <w:bottom w:val="nil"/>
            </w:tcBorders>
            <w:shd w:val="clear" w:color="auto" w:fill="auto"/>
          </w:tcPr>
          <w:p w14:paraId="3410624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9657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999DFC2" w14:textId="5BF9EEA0" w:rsidR="00F83295" w:rsidRPr="00D95972" w:rsidRDefault="0049242D" w:rsidP="00F83295">
            <w:pPr>
              <w:overflowPunct/>
              <w:autoSpaceDE/>
              <w:autoSpaceDN/>
              <w:adjustRightInd/>
              <w:textAlignment w:val="auto"/>
              <w:rPr>
                <w:rFonts w:cs="Arial"/>
                <w:lang w:val="en-US"/>
              </w:rPr>
            </w:pPr>
            <w:hyperlink r:id="rId155" w:history="1">
              <w:r w:rsidR="00BB7F13">
                <w:rPr>
                  <w:rStyle w:val="Hyperlink"/>
                </w:rPr>
                <w:t>C1-224771</w:t>
              </w:r>
            </w:hyperlink>
          </w:p>
        </w:tc>
        <w:tc>
          <w:tcPr>
            <w:tcW w:w="4191" w:type="dxa"/>
            <w:gridSpan w:val="3"/>
            <w:tcBorders>
              <w:top w:val="single" w:sz="4" w:space="0" w:color="auto"/>
              <w:bottom w:val="single" w:sz="4" w:space="0" w:color="auto"/>
            </w:tcBorders>
            <w:shd w:val="clear" w:color="auto" w:fill="FFFF00"/>
          </w:tcPr>
          <w:p w14:paraId="4F2A1408" w14:textId="1DA361DA" w:rsidR="00F83295" w:rsidRPr="00D95972" w:rsidRDefault="00F83295" w:rsidP="00F83295">
            <w:pPr>
              <w:rPr>
                <w:rFonts w:cs="Arial"/>
              </w:rPr>
            </w:pPr>
            <w:r>
              <w:rPr>
                <w:rFonts w:cs="Arial"/>
              </w:rPr>
              <w:t>Correction on unused value of payload type</w:t>
            </w:r>
          </w:p>
        </w:tc>
        <w:tc>
          <w:tcPr>
            <w:tcW w:w="1767" w:type="dxa"/>
            <w:tcBorders>
              <w:top w:val="single" w:sz="4" w:space="0" w:color="auto"/>
              <w:bottom w:val="single" w:sz="4" w:space="0" w:color="auto"/>
            </w:tcBorders>
            <w:shd w:val="clear" w:color="auto" w:fill="FFFF00"/>
          </w:tcPr>
          <w:p w14:paraId="1C4F48BB" w14:textId="1FEDB047"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8A5EEE6" w14:textId="7C906397" w:rsidR="00F83295" w:rsidRPr="00D95972" w:rsidRDefault="00F83295" w:rsidP="00F83295">
            <w:pPr>
              <w:rPr>
                <w:rFonts w:cs="Arial"/>
              </w:rPr>
            </w:pPr>
            <w:r>
              <w:rPr>
                <w:rFonts w:cs="Arial"/>
              </w:rPr>
              <w:t>CR 4516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AB38B" w14:textId="77777777" w:rsidR="00F83295" w:rsidRPr="00D95972" w:rsidRDefault="00F83295" w:rsidP="00F83295">
            <w:pPr>
              <w:rPr>
                <w:rFonts w:eastAsia="Batang" w:cs="Arial"/>
                <w:lang w:eastAsia="ko-KR"/>
              </w:rPr>
            </w:pPr>
          </w:p>
        </w:tc>
      </w:tr>
      <w:tr w:rsidR="00F83295" w:rsidRPr="00D95972" w14:paraId="63F671C7" w14:textId="77777777" w:rsidTr="003B529C">
        <w:tc>
          <w:tcPr>
            <w:tcW w:w="976" w:type="dxa"/>
            <w:tcBorders>
              <w:top w:val="nil"/>
              <w:left w:val="thinThickThinSmallGap" w:sz="24" w:space="0" w:color="auto"/>
              <w:bottom w:val="nil"/>
            </w:tcBorders>
            <w:shd w:val="clear" w:color="auto" w:fill="auto"/>
          </w:tcPr>
          <w:p w14:paraId="14AE1B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6DA3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72DD926" w14:textId="24EF3FC3" w:rsidR="00F83295" w:rsidRPr="00D95972" w:rsidRDefault="0049242D" w:rsidP="00F83295">
            <w:pPr>
              <w:overflowPunct/>
              <w:autoSpaceDE/>
              <w:autoSpaceDN/>
              <w:adjustRightInd/>
              <w:textAlignment w:val="auto"/>
              <w:rPr>
                <w:rFonts w:cs="Arial"/>
                <w:lang w:val="en-US"/>
              </w:rPr>
            </w:pPr>
            <w:hyperlink r:id="rId156" w:history="1">
              <w:r w:rsidR="00BB7F13">
                <w:rPr>
                  <w:rStyle w:val="Hyperlink"/>
                </w:rPr>
                <w:t>C1-224772</w:t>
              </w:r>
            </w:hyperlink>
          </w:p>
        </w:tc>
        <w:tc>
          <w:tcPr>
            <w:tcW w:w="4191" w:type="dxa"/>
            <w:gridSpan w:val="3"/>
            <w:tcBorders>
              <w:top w:val="single" w:sz="4" w:space="0" w:color="auto"/>
              <w:bottom w:val="single" w:sz="4" w:space="0" w:color="auto"/>
            </w:tcBorders>
            <w:shd w:val="clear" w:color="auto" w:fill="FFFF00"/>
          </w:tcPr>
          <w:p w14:paraId="64F07FD0" w14:textId="0C9018D2" w:rsidR="00F83295" w:rsidRPr="00D95972" w:rsidRDefault="00F83295" w:rsidP="00F83295">
            <w:pPr>
              <w:rPr>
                <w:rFonts w:cs="Arial"/>
              </w:rPr>
            </w:pPr>
            <w:r>
              <w:rPr>
                <w:rFonts w:cs="Arial"/>
              </w:rPr>
              <w:t>Allowing re-attempt for UAS services</w:t>
            </w:r>
          </w:p>
        </w:tc>
        <w:tc>
          <w:tcPr>
            <w:tcW w:w="1767" w:type="dxa"/>
            <w:tcBorders>
              <w:top w:val="single" w:sz="4" w:space="0" w:color="auto"/>
              <w:bottom w:val="single" w:sz="4" w:space="0" w:color="auto"/>
            </w:tcBorders>
            <w:shd w:val="clear" w:color="auto" w:fill="FFFF00"/>
          </w:tcPr>
          <w:p w14:paraId="796435CF" w14:textId="0F14DD53"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147151F2" w14:textId="2E7B7E80" w:rsidR="00F83295" w:rsidRPr="00D95972" w:rsidRDefault="00F83295" w:rsidP="00F83295">
            <w:pPr>
              <w:rPr>
                <w:rFonts w:cs="Arial"/>
              </w:rPr>
            </w:pPr>
            <w:r>
              <w:rPr>
                <w:rFonts w:cs="Arial"/>
              </w:rPr>
              <w:t>CR 4517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15B3F" w14:textId="473D9FF2" w:rsidR="00F83295" w:rsidRPr="00D95972" w:rsidRDefault="00F83295" w:rsidP="00F83295">
            <w:pPr>
              <w:rPr>
                <w:rFonts w:eastAsia="Batang" w:cs="Arial"/>
                <w:lang w:eastAsia="ko-KR"/>
              </w:rPr>
            </w:pPr>
          </w:p>
        </w:tc>
      </w:tr>
      <w:tr w:rsidR="00F83295" w:rsidRPr="00D95972" w14:paraId="241FF2AC" w14:textId="77777777" w:rsidTr="00A34EF2">
        <w:tc>
          <w:tcPr>
            <w:tcW w:w="976" w:type="dxa"/>
            <w:tcBorders>
              <w:top w:val="nil"/>
              <w:left w:val="thinThickThinSmallGap" w:sz="24" w:space="0" w:color="auto"/>
              <w:bottom w:val="nil"/>
            </w:tcBorders>
            <w:shd w:val="clear" w:color="auto" w:fill="auto"/>
          </w:tcPr>
          <w:p w14:paraId="57807D1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C3C10" w14:textId="77777777" w:rsidR="00F83295" w:rsidRPr="00D95972" w:rsidRDefault="00F83295" w:rsidP="00F83295">
            <w:pPr>
              <w:rPr>
                <w:rFonts w:cs="Arial"/>
              </w:rPr>
            </w:pPr>
          </w:p>
        </w:tc>
        <w:bookmarkStart w:id="170" w:name="_Hlk112338496"/>
        <w:tc>
          <w:tcPr>
            <w:tcW w:w="1088" w:type="dxa"/>
            <w:tcBorders>
              <w:top w:val="single" w:sz="4" w:space="0" w:color="auto"/>
              <w:bottom w:val="single" w:sz="4" w:space="0" w:color="auto"/>
            </w:tcBorders>
            <w:shd w:val="clear" w:color="auto" w:fill="FFFF00"/>
          </w:tcPr>
          <w:p w14:paraId="42A9280D" w14:textId="7E7FA2E3" w:rsidR="00F83295" w:rsidRPr="00D95972" w:rsidRDefault="0049242D" w:rsidP="00F83295">
            <w:pPr>
              <w:overflowPunct/>
              <w:autoSpaceDE/>
              <w:autoSpaceDN/>
              <w:adjustRightInd/>
              <w:textAlignment w:val="auto"/>
              <w:rPr>
                <w:rFonts w:cs="Arial"/>
                <w:lang w:val="en-US"/>
              </w:rPr>
            </w:pPr>
            <w:r>
              <w:fldChar w:fldCharType="begin"/>
            </w:r>
            <w:r>
              <w:instrText xml:space="preserve"> HYPERLINK "file:///C:\\Users\\dems1ce9\\OneDrive%20-%20Nokia\\3gpp\\cn1\\meetings\\137-e-electronic-0822\\docs\\C1-224842.zip" </w:instrText>
            </w:r>
            <w:r>
              <w:fldChar w:fldCharType="separate"/>
            </w:r>
            <w:r w:rsidR="003B529C">
              <w:rPr>
                <w:rStyle w:val="Hyperlink"/>
              </w:rPr>
              <w:t>C1-224842</w:t>
            </w:r>
            <w:r>
              <w:rPr>
                <w:rStyle w:val="Hyperlink"/>
              </w:rPr>
              <w:fldChar w:fldCharType="end"/>
            </w:r>
            <w:bookmarkEnd w:id="170"/>
          </w:p>
        </w:tc>
        <w:tc>
          <w:tcPr>
            <w:tcW w:w="4191" w:type="dxa"/>
            <w:gridSpan w:val="3"/>
            <w:tcBorders>
              <w:top w:val="single" w:sz="4" w:space="0" w:color="auto"/>
              <w:bottom w:val="single" w:sz="4" w:space="0" w:color="auto"/>
            </w:tcBorders>
            <w:shd w:val="clear" w:color="auto" w:fill="FFFF00"/>
          </w:tcPr>
          <w:p w14:paraId="6E724679" w14:textId="3286DC02" w:rsidR="00F83295" w:rsidRPr="00D95972" w:rsidRDefault="00F83295" w:rsidP="00F83295">
            <w:pPr>
              <w:rPr>
                <w:rFonts w:cs="Arial"/>
              </w:rPr>
            </w:pPr>
            <w:r>
              <w:rPr>
                <w:rFonts w:cs="Arial"/>
              </w:rPr>
              <w:t>Aerial subscription indication to UAV attached for normal services</w:t>
            </w:r>
          </w:p>
        </w:tc>
        <w:tc>
          <w:tcPr>
            <w:tcW w:w="1767" w:type="dxa"/>
            <w:tcBorders>
              <w:top w:val="single" w:sz="4" w:space="0" w:color="auto"/>
              <w:bottom w:val="single" w:sz="4" w:space="0" w:color="auto"/>
            </w:tcBorders>
            <w:shd w:val="clear" w:color="auto" w:fill="FFFF00"/>
          </w:tcPr>
          <w:p w14:paraId="3106824D" w14:textId="7AB3158F" w:rsidR="00F83295" w:rsidRPr="00D95972" w:rsidRDefault="00F83295"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1C17EA4" w14:textId="434F112D" w:rsidR="00F83295" w:rsidRPr="00D95972" w:rsidRDefault="00F83295" w:rsidP="00F83295">
            <w:pPr>
              <w:rPr>
                <w:rFonts w:cs="Arial"/>
              </w:rPr>
            </w:pPr>
            <w:r>
              <w:rPr>
                <w:rFonts w:cs="Arial"/>
              </w:rPr>
              <w:t>CR 4550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43C08" w14:textId="77777777" w:rsidR="00F83295" w:rsidRPr="00D95972" w:rsidRDefault="00F83295" w:rsidP="00F83295">
            <w:pPr>
              <w:rPr>
                <w:rFonts w:eastAsia="Batang" w:cs="Arial"/>
                <w:lang w:eastAsia="ko-KR"/>
              </w:rPr>
            </w:pPr>
          </w:p>
        </w:tc>
      </w:tr>
      <w:tr w:rsidR="00F24BA9" w:rsidRPr="00D95972" w14:paraId="4D734226" w14:textId="77777777" w:rsidTr="00A34EF2">
        <w:tc>
          <w:tcPr>
            <w:tcW w:w="976" w:type="dxa"/>
            <w:tcBorders>
              <w:top w:val="nil"/>
              <w:left w:val="thinThickThinSmallGap" w:sz="24" w:space="0" w:color="auto"/>
              <w:bottom w:val="nil"/>
            </w:tcBorders>
            <w:shd w:val="clear" w:color="auto" w:fill="auto"/>
          </w:tcPr>
          <w:p w14:paraId="76FCA61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57C807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45A4E32" w14:textId="06C13BF7" w:rsidR="00F24BA9" w:rsidRPr="00D95972" w:rsidRDefault="0049242D" w:rsidP="00F83295">
            <w:pPr>
              <w:overflowPunct/>
              <w:autoSpaceDE/>
              <w:autoSpaceDN/>
              <w:adjustRightInd/>
              <w:textAlignment w:val="auto"/>
              <w:rPr>
                <w:rFonts w:cs="Arial"/>
                <w:lang w:val="en-US"/>
              </w:rPr>
            </w:pPr>
            <w:hyperlink r:id="rId157" w:history="1">
              <w:r w:rsidR="00A34EF2">
                <w:rPr>
                  <w:rStyle w:val="Hyperlink"/>
                </w:rPr>
                <w:t>C1-224926</w:t>
              </w:r>
            </w:hyperlink>
          </w:p>
        </w:tc>
        <w:tc>
          <w:tcPr>
            <w:tcW w:w="4191" w:type="dxa"/>
            <w:gridSpan w:val="3"/>
            <w:tcBorders>
              <w:top w:val="single" w:sz="4" w:space="0" w:color="auto"/>
              <w:bottom w:val="single" w:sz="4" w:space="0" w:color="auto"/>
            </w:tcBorders>
            <w:shd w:val="clear" w:color="auto" w:fill="FFFF00"/>
          </w:tcPr>
          <w:p w14:paraId="3776A7A3" w14:textId="586C2037" w:rsidR="00F24BA9" w:rsidRPr="00D95972" w:rsidRDefault="00F24BA9" w:rsidP="00F83295">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5E09D907" w14:textId="471CD05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AD7BFF4" w14:textId="3770BAAC" w:rsidR="00F24BA9" w:rsidRPr="00D95972" w:rsidRDefault="00F24BA9" w:rsidP="00F83295">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BC863" w14:textId="7AB62D00" w:rsidR="00F24BA9" w:rsidRPr="00D95972" w:rsidRDefault="00F24BA9" w:rsidP="00F83295">
            <w:pPr>
              <w:rPr>
                <w:rFonts w:eastAsia="Batang" w:cs="Arial"/>
                <w:lang w:eastAsia="ko-KR"/>
              </w:rPr>
            </w:pPr>
            <w:r>
              <w:rPr>
                <w:rFonts w:eastAsia="Batang" w:cs="Arial"/>
                <w:lang w:eastAsia="ko-KR"/>
              </w:rPr>
              <w:t>Revision of C1-224251</w:t>
            </w:r>
          </w:p>
        </w:tc>
      </w:tr>
      <w:tr w:rsidR="00F24BA9" w:rsidRPr="00D95972" w14:paraId="46FCB9A5" w14:textId="77777777" w:rsidTr="00A34EF2">
        <w:tc>
          <w:tcPr>
            <w:tcW w:w="976" w:type="dxa"/>
            <w:tcBorders>
              <w:top w:val="nil"/>
              <w:left w:val="thinThickThinSmallGap" w:sz="24" w:space="0" w:color="auto"/>
              <w:bottom w:val="nil"/>
            </w:tcBorders>
            <w:shd w:val="clear" w:color="auto" w:fill="auto"/>
          </w:tcPr>
          <w:p w14:paraId="1A4557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12790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5D63E72" w14:textId="7C658204" w:rsidR="00F24BA9" w:rsidRPr="00D95972" w:rsidRDefault="0049242D" w:rsidP="00F83295">
            <w:pPr>
              <w:overflowPunct/>
              <w:autoSpaceDE/>
              <w:autoSpaceDN/>
              <w:adjustRightInd/>
              <w:textAlignment w:val="auto"/>
              <w:rPr>
                <w:rFonts w:cs="Arial"/>
                <w:lang w:val="en-US"/>
              </w:rPr>
            </w:pPr>
            <w:hyperlink r:id="rId158" w:history="1">
              <w:r w:rsidR="00A34EF2">
                <w:rPr>
                  <w:rStyle w:val="Hyperlink"/>
                </w:rPr>
                <w:t>C1-224927</w:t>
              </w:r>
            </w:hyperlink>
          </w:p>
        </w:tc>
        <w:tc>
          <w:tcPr>
            <w:tcW w:w="4191" w:type="dxa"/>
            <w:gridSpan w:val="3"/>
            <w:tcBorders>
              <w:top w:val="single" w:sz="4" w:space="0" w:color="auto"/>
              <w:bottom w:val="single" w:sz="4" w:space="0" w:color="auto"/>
            </w:tcBorders>
            <w:shd w:val="clear" w:color="auto" w:fill="FFFF00"/>
          </w:tcPr>
          <w:p w14:paraId="572668AA" w14:textId="624C81D8" w:rsidR="00F24BA9" w:rsidRPr="00D95972" w:rsidRDefault="00F24BA9" w:rsidP="00F83295">
            <w:pPr>
              <w:rPr>
                <w:rFonts w:cs="Arial"/>
              </w:rPr>
            </w:pPr>
            <w:r>
              <w:rPr>
                <w:rFonts w:cs="Arial"/>
              </w:rPr>
              <w:t>Service-level-AA timer name correction</w:t>
            </w:r>
          </w:p>
        </w:tc>
        <w:tc>
          <w:tcPr>
            <w:tcW w:w="1767" w:type="dxa"/>
            <w:tcBorders>
              <w:top w:val="single" w:sz="4" w:space="0" w:color="auto"/>
              <w:bottom w:val="single" w:sz="4" w:space="0" w:color="auto"/>
            </w:tcBorders>
            <w:shd w:val="clear" w:color="auto" w:fill="FFFF00"/>
          </w:tcPr>
          <w:p w14:paraId="778A2602" w14:textId="2C1E3707"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E11C48" w14:textId="1E31CF2D" w:rsidR="00F24BA9" w:rsidRPr="00D95972" w:rsidRDefault="00F24BA9" w:rsidP="00F83295">
            <w:pPr>
              <w:rPr>
                <w:rFonts w:cs="Arial"/>
              </w:rPr>
            </w:pPr>
            <w:r>
              <w:rPr>
                <w:rFonts w:cs="Arial"/>
              </w:rPr>
              <w:t>CR 4591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6ABE2" w14:textId="77777777" w:rsidR="00F24BA9" w:rsidRPr="00D95972" w:rsidRDefault="00F24BA9" w:rsidP="00F83295">
            <w:pPr>
              <w:rPr>
                <w:rFonts w:eastAsia="Batang" w:cs="Arial"/>
                <w:lang w:eastAsia="ko-KR"/>
              </w:rPr>
            </w:pPr>
          </w:p>
        </w:tc>
      </w:tr>
      <w:tr w:rsidR="00381B88" w:rsidRPr="00D95972" w14:paraId="04A3AA2A" w14:textId="77777777" w:rsidTr="00A34EF2">
        <w:tc>
          <w:tcPr>
            <w:tcW w:w="976" w:type="dxa"/>
            <w:tcBorders>
              <w:top w:val="nil"/>
              <w:left w:val="thinThickThinSmallGap" w:sz="24" w:space="0" w:color="auto"/>
              <w:bottom w:val="nil"/>
            </w:tcBorders>
            <w:shd w:val="clear" w:color="auto" w:fill="auto"/>
          </w:tcPr>
          <w:p w14:paraId="4D4E0A61"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5F0F6F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48403A40" w14:textId="5B9E5C37" w:rsidR="00381B88" w:rsidRPr="00D95972" w:rsidRDefault="0049242D" w:rsidP="00F83295">
            <w:pPr>
              <w:overflowPunct/>
              <w:autoSpaceDE/>
              <w:autoSpaceDN/>
              <w:adjustRightInd/>
              <w:textAlignment w:val="auto"/>
              <w:rPr>
                <w:rFonts w:cs="Arial"/>
                <w:lang w:val="en-US"/>
              </w:rPr>
            </w:pPr>
            <w:hyperlink r:id="rId159" w:history="1">
              <w:r w:rsidR="00A34EF2">
                <w:rPr>
                  <w:rStyle w:val="Hyperlink"/>
                </w:rPr>
                <w:t>C1-225040</w:t>
              </w:r>
            </w:hyperlink>
          </w:p>
        </w:tc>
        <w:tc>
          <w:tcPr>
            <w:tcW w:w="4191" w:type="dxa"/>
            <w:gridSpan w:val="3"/>
            <w:tcBorders>
              <w:top w:val="single" w:sz="4" w:space="0" w:color="auto"/>
              <w:bottom w:val="single" w:sz="4" w:space="0" w:color="auto"/>
            </w:tcBorders>
            <w:shd w:val="clear" w:color="auto" w:fill="FFFF00"/>
          </w:tcPr>
          <w:p w14:paraId="63078A21" w14:textId="12A5F3E2" w:rsidR="00381B88" w:rsidRPr="00D95972" w:rsidRDefault="00381B88" w:rsidP="00F83295">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FFFF00"/>
          </w:tcPr>
          <w:p w14:paraId="334B0EDF" w14:textId="0389EFF5"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8656A7" w14:textId="5DC74F16" w:rsidR="00381B88" w:rsidRPr="00D95972"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7361B" w14:textId="77777777" w:rsidR="00381B88" w:rsidRPr="00D95972" w:rsidRDefault="00381B88" w:rsidP="00F83295">
            <w:pPr>
              <w:rPr>
                <w:rFonts w:eastAsia="Batang" w:cs="Arial"/>
                <w:lang w:eastAsia="ko-KR"/>
              </w:rPr>
            </w:pPr>
          </w:p>
        </w:tc>
      </w:tr>
      <w:tr w:rsidR="00381B88" w:rsidRPr="00D95972" w14:paraId="1CF32AFA" w14:textId="77777777" w:rsidTr="00A34EF2">
        <w:tc>
          <w:tcPr>
            <w:tcW w:w="976" w:type="dxa"/>
            <w:tcBorders>
              <w:top w:val="nil"/>
              <w:left w:val="thinThickThinSmallGap" w:sz="24" w:space="0" w:color="auto"/>
              <w:bottom w:val="nil"/>
            </w:tcBorders>
            <w:shd w:val="clear" w:color="auto" w:fill="auto"/>
          </w:tcPr>
          <w:p w14:paraId="2642294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336157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CE1F7BA" w14:textId="17BB9511" w:rsidR="00381B88" w:rsidRPr="00D95972" w:rsidRDefault="0049242D" w:rsidP="00F83295">
            <w:pPr>
              <w:overflowPunct/>
              <w:autoSpaceDE/>
              <w:autoSpaceDN/>
              <w:adjustRightInd/>
              <w:textAlignment w:val="auto"/>
              <w:rPr>
                <w:rFonts w:cs="Arial"/>
                <w:lang w:val="en-US"/>
              </w:rPr>
            </w:pPr>
            <w:hyperlink r:id="rId160" w:history="1">
              <w:r w:rsidR="00A34EF2">
                <w:rPr>
                  <w:rStyle w:val="Hyperlink"/>
                </w:rPr>
                <w:t>C1-225041</w:t>
              </w:r>
            </w:hyperlink>
          </w:p>
        </w:tc>
        <w:tc>
          <w:tcPr>
            <w:tcW w:w="4191" w:type="dxa"/>
            <w:gridSpan w:val="3"/>
            <w:tcBorders>
              <w:top w:val="single" w:sz="4" w:space="0" w:color="auto"/>
              <w:bottom w:val="single" w:sz="4" w:space="0" w:color="auto"/>
            </w:tcBorders>
            <w:shd w:val="clear" w:color="auto" w:fill="FFFF00"/>
          </w:tcPr>
          <w:p w14:paraId="63E98CAF" w14:textId="0904E88C" w:rsidR="00381B88" w:rsidRPr="00D95972" w:rsidRDefault="00381B88" w:rsidP="00F83295">
            <w:pPr>
              <w:rPr>
                <w:rFonts w:cs="Arial"/>
              </w:rPr>
            </w:pPr>
            <w:r>
              <w:rPr>
                <w:rFonts w:cs="Arial"/>
              </w:rPr>
              <w:t>Corrections on service-level-AA payload type for UUAA</w:t>
            </w:r>
          </w:p>
        </w:tc>
        <w:tc>
          <w:tcPr>
            <w:tcW w:w="1767" w:type="dxa"/>
            <w:tcBorders>
              <w:top w:val="single" w:sz="4" w:space="0" w:color="auto"/>
              <w:bottom w:val="single" w:sz="4" w:space="0" w:color="auto"/>
            </w:tcBorders>
            <w:shd w:val="clear" w:color="auto" w:fill="FFFF00"/>
          </w:tcPr>
          <w:p w14:paraId="11C707EB" w14:textId="1C59FC1B"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877CE5" w14:textId="432968F5" w:rsidR="00381B88" w:rsidRPr="00D95972" w:rsidRDefault="00381B88" w:rsidP="00F83295">
            <w:pPr>
              <w:rPr>
                <w:rFonts w:cs="Arial"/>
              </w:rPr>
            </w:pPr>
            <w:r>
              <w:rPr>
                <w:rFonts w:cs="Arial"/>
              </w:rPr>
              <w:t>CR 4632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F0B59" w14:textId="77777777" w:rsidR="00381B88" w:rsidRPr="00D95972" w:rsidRDefault="00381B88" w:rsidP="00F83295">
            <w:pPr>
              <w:rPr>
                <w:rFonts w:eastAsia="Batang" w:cs="Arial"/>
                <w:lang w:eastAsia="ko-KR"/>
              </w:rPr>
            </w:pPr>
          </w:p>
        </w:tc>
      </w:tr>
      <w:tr w:rsidR="00381B88" w:rsidRPr="00D95972" w14:paraId="08386C65" w14:textId="77777777" w:rsidTr="00A34EF2">
        <w:tc>
          <w:tcPr>
            <w:tcW w:w="976" w:type="dxa"/>
            <w:tcBorders>
              <w:top w:val="nil"/>
              <w:left w:val="thinThickThinSmallGap" w:sz="24" w:space="0" w:color="auto"/>
              <w:bottom w:val="nil"/>
            </w:tcBorders>
            <w:shd w:val="clear" w:color="auto" w:fill="auto"/>
          </w:tcPr>
          <w:p w14:paraId="38E97D8E"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08272E5"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77EB1E0" w14:textId="41839529" w:rsidR="00381B88" w:rsidRPr="00D95972" w:rsidRDefault="0049242D" w:rsidP="00F83295">
            <w:pPr>
              <w:overflowPunct/>
              <w:autoSpaceDE/>
              <w:autoSpaceDN/>
              <w:adjustRightInd/>
              <w:textAlignment w:val="auto"/>
              <w:rPr>
                <w:rFonts w:cs="Arial"/>
                <w:lang w:val="en-US"/>
              </w:rPr>
            </w:pPr>
            <w:hyperlink r:id="rId161" w:history="1">
              <w:r w:rsidR="00A34EF2">
                <w:rPr>
                  <w:rStyle w:val="Hyperlink"/>
                </w:rPr>
                <w:t>C1-225042</w:t>
              </w:r>
            </w:hyperlink>
          </w:p>
        </w:tc>
        <w:tc>
          <w:tcPr>
            <w:tcW w:w="4191" w:type="dxa"/>
            <w:gridSpan w:val="3"/>
            <w:tcBorders>
              <w:top w:val="single" w:sz="4" w:space="0" w:color="auto"/>
              <w:bottom w:val="single" w:sz="4" w:space="0" w:color="auto"/>
            </w:tcBorders>
            <w:shd w:val="clear" w:color="auto" w:fill="FFFF00"/>
          </w:tcPr>
          <w:p w14:paraId="327AD3CA" w14:textId="45E2EE75" w:rsidR="00381B88" w:rsidRPr="00D95972" w:rsidRDefault="00381B88" w:rsidP="00F83295">
            <w:pPr>
              <w:rPr>
                <w:rFonts w:cs="Arial"/>
              </w:rPr>
            </w:pPr>
            <w:r>
              <w:rPr>
                <w:rFonts w:cs="Arial"/>
              </w:rPr>
              <w:t>Corrections on service-level-AA payload type for C2</w:t>
            </w:r>
          </w:p>
        </w:tc>
        <w:tc>
          <w:tcPr>
            <w:tcW w:w="1767" w:type="dxa"/>
            <w:tcBorders>
              <w:top w:val="single" w:sz="4" w:space="0" w:color="auto"/>
              <w:bottom w:val="single" w:sz="4" w:space="0" w:color="auto"/>
            </w:tcBorders>
            <w:shd w:val="clear" w:color="auto" w:fill="FFFF00"/>
          </w:tcPr>
          <w:p w14:paraId="2D1BB810" w14:textId="2DE2D6B2"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7102D3" w14:textId="72533C7C" w:rsidR="00381B88" w:rsidRPr="00D95972" w:rsidRDefault="00381B88" w:rsidP="00F83295">
            <w:pPr>
              <w:rPr>
                <w:rFonts w:cs="Arial"/>
              </w:rPr>
            </w:pPr>
            <w:r>
              <w:rPr>
                <w:rFonts w:cs="Arial"/>
              </w:rPr>
              <w:t>CR 4633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6174B" w14:textId="77777777" w:rsidR="00381B88" w:rsidRPr="00D95972" w:rsidRDefault="00381B88" w:rsidP="00F83295">
            <w:pPr>
              <w:rPr>
                <w:rFonts w:eastAsia="Batang" w:cs="Arial"/>
                <w:lang w:eastAsia="ko-KR"/>
              </w:rPr>
            </w:pPr>
          </w:p>
        </w:tc>
      </w:tr>
      <w:tr w:rsidR="00381B88" w:rsidRPr="00D95972" w14:paraId="22D5D9B6" w14:textId="77777777" w:rsidTr="00A34EF2">
        <w:tc>
          <w:tcPr>
            <w:tcW w:w="976" w:type="dxa"/>
            <w:tcBorders>
              <w:top w:val="nil"/>
              <w:left w:val="thinThickThinSmallGap" w:sz="24" w:space="0" w:color="auto"/>
              <w:bottom w:val="nil"/>
            </w:tcBorders>
            <w:shd w:val="clear" w:color="auto" w:fill="auto"/>
          </w:tcPr>
          <w:p w14:paraId="1AB5A85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60735B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DA59FB4" w14:textId="13C2ED48" w:rsidR="00381B88" w:rsidRPr="00D95972" w:rsidRDefault="0049242D" w:rsidP="00F83295">
            <w:pPr>
              <w:overflowPunct/>
              <w:autoSpaceDE/>
              <w:autoSpaceDN/>
              <w:adjustRightInd/>
              <w:textAlignment w:val="auto"/>
              <w:rPr>
                <w:rFonts w:cs="Arial"/>
                <w:lang w:val="en-US"/>
              </w:rPr>
            </w:pPr>
            <w:hyperlink r:id="rId162" w:history="1">
              <w:r w:rsidR="00A34EF2">
                <w:rPr>
                  <w:rStyle w:val="Hyperlink"/>
                </w:rPr>
                <w:t>C1-225043</w:t>
              </w:r>
            </w:hyperlink>
          </w:p>
        </w:tc>
        <w:tc>
          <w:tcPr>
            <w:tcW w:w="4191" w:type="dxa"/>
            <w:gridSpan w:val="3"/>
            <w:tcBorders>
              <w:top w:val="single" w:sz="4" w:space="0" w:color="auto"/>
              <w:bottom w:val="single" w:sz="4" w:space="0" w:color="auto"/>
            </w:tcBorders>
            <w:shd w:val="clear" w:color="auto" w:fill="FFFF00"/>
          </w:tcPr>
          <w:p w14:paraId="75EC8285" w14:textId="0EF412C2" w:rsidR="00381B88" w:rsidRPr="00D95972" w:rsidRDefault="00381B88" w:rsidP="00F83295">
            <w:pPr>
              <w:rPr>
                <w:rFonts w:cs="Arial"/>
              </w:rPr>
            </w:pPr>
            <w:r>
              <w:rPr>
                <w:rFonts w:cs="Arial"/>
              </w:rPr>
              <w:t>Alignment of Service-level-AA payload type inclusion with 5GS</w:t>
            </w:r>
          </w:p>
        </w:tc>
        <w:tc>
          <w:tcPr>
            <w:tcW w:w="1767" w:type="dxa"/>
            <w:tcBorders>
              <w:top w:val="single" w:sz="4" w:space="0" w:color="auto"/>
              <w:bottom w:val="single" w:sz="4" w:space="0" w:color="auto"/>
            </w:tcBorders>
            <w:shd w:val="clear" w:color="auto" w:fill="FFFF00"/>
          </w:tcPr>
          <w:p w14:paraId="0D58291F" w14:textId="44805161"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2E4708" w14:textId="09BEBE5C" w:rsidR="00381B88" w:rsidRPr="00D95972" w:rsidRDefault="00381B88" w:rsidP="00F83295">
            <w:pPr>
              <w:rPr>
                <w:rFonts w:cs="Arial"/>
              </w:rPr>
            </w:pPr>
            <w:r>
              <w:rPr>
                <w:rFonts w:cs="Arial"/>
              </w:rPr>
              <w:t>CR 3789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7BD4C" w14:textId="77777777" w:rsidR="00381B88" w:rsidRPr="00D95972" w:rsidRDefault="00381B88" w:rsidP="00F83295">
            <w:pPr>
              <w:rPr>
                <w:rFonts w:eastAsia="Batang" w:cs="Arial"/>
                <w:lang w:eastAsia="ko-KR"/>
              </w:rPr>
            </w:pPr>
          </w:p>
        </w:tc>
      </w:tr>
      <w:tr w:rsidR="00F83295" w:rsidRPr="00D95972" w14:paraId="75139D6A" w14:textId="77777777" w:rsidTr="00D329C5">
        <w:tc>
          <w:tcPr>
            <w:tcW w:w="976" w:type="dxa"/>
            <w:tcBorders>
              <w:top w:val="nil"/>
              <w:left w:val="thinThickThinSmallGap" w:sz="24" w:space="0" w:color="auto"/>
              <w:bottom w:val="nil"/>
            </w:tcBorders>
            <w:shd w:val="clear" w:color="auto" w:fill="auto"/>
          </w:tcPr>
          <w:p w14:paraId="4B21F5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E69DC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A400EA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A7E9A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3BB8B5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F83295" w:rsidRPr="00D95972" w:rsidRDefault="00F83295" w:rsidP="00F83295">
            <w:pPr>
              <w:rPr>
                <w:rFonts w:eastAsia="Batang" w:cs="Arial"/>
                <w:lang w:eastAsia="ko-KR"/>
              </w:rPr>
            </w:pPr>
          </w:p>
        </w:tc>
      </w:tr>
      <w:tr w:rsidR="00F83295"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8DBC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A9402E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E9C7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B9C34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F83295" w:rsidRPr="00D95972" w:rsidRDefault="00F83295" w:rsidP="00F83295">
            <w:pPr>
              <w:rPr>
                <w:rFonts w:eastAsia="Batang" w:cs="Arial"/>
                <w:lang w:eastAsia="ko-KR"/>
              </w:rPr>
            </w:pPr>
          </w:p>
        </w:tc>
      </w:tr>
      <w:tr w:rsidR="00F83295"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653AC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8C28C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E48F7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611E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F83295" w:rsidRPr="00D95972" w:rsidRDefault="00F83295" w:rsidP="00F83295">
            <w:pPr>
              <w:rPr>
                <w:rFonts w:eastAsia="Batang" w:cs="Arial"/>
                <w:lang w:eastAsia="ko-KR"/>
              </w:rPr>
            </w:pPr>
          </w:p>
        </w:tc>
      </w:tr>
      <w:tr w:rsidR="00F83295" w:rsidRPr="00D95972" w14:paraId="4F6D810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F83295" w:rsidRPr="00D95972" w:rsidRDefault="00F83295" w:rsidP="00F83295">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33289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0E7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F83295" w:rsidRDefault="00F83295" w:rsidP="00F83295">
            <w:r w:rsidRPr="002276A6">
              <w:t>CT aspects of Enhancement for Proximity based Services in 5GS</w:t>
            </w:r>
          </w:p>
          <w:p w14:paraId="12E52906" w14:textId="0782F027" w:rsidR="00F83295" w:rsidRDefault="00F83295" w:rsidP="00F83295">
            <w:pPr>
              <w:rPr>
                <w:rFonts w:eastAsia="Batang" w:cs="Arial"/>
                <w:color w:val="000000"/>
                <w:lang w:eastAsia="ko-KR"/>
              </w:rPr>
            </w:pPr>
          </w:p>
          <w:p w14:paraId="7C638146" w14:textId="77777777" w:rsidR="00F83295" w:rsidRPr="00D95972" w:rsidRDefault="00F83295" w:rsidP="00F83295">
            <w:pPr>
              <w:rPr>
                <w:rFonts w:eastAsia="Batang" w:cs="Arial"/>
                <w:color w:val="000000"/>
                <w:lang w:eastAsia="ko-KR"/>
              </w:rPr>
            </w:pPr>
          </w:p>
          <w:p w14:paraId="1063602E" w14:textId="77777777" w:rsidR="00F83295" w:rsidRPr="00D95972" w:rsidRDefault="00F83295" w:rsidP="00F83295">
            <w:pPr>
              <w:rPr>
                <w:rFonts w:eastAsia="Batang" w:cs="Arial"/>
                <w:lang w:eastAsia="ko-KR"/>
              </w:rPr>
            </w:pPr>
          </w:p>
        </w:tc>
      </w:tr>
      <w:tr w:rsidR="00F83295" w:rsidRPr="00D95972" w14:paraId="34CAF165" w14:textId="77777777" w:rsidTr="00A34EF2">
        <w:tc>
          <w:tcPr>
            <w:tcW w:w="976" w:type="dxa"/>
            <w:tcBorders>
              <w:top w:val="nil"/>
              <w:left w:val="thinThickThinSmallGap" w:sz="24" w:space="0" w:color="auto"/>
              <w:bottom w:val="nil"/>
            </w:tcBorders>
            <w:shd w:val="clear" w:color="auto" w:fill="auto"/>
          </w:tcPr>
          <w:p w14:paraId="48C644C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48D7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A8A3565" w14:textId="4AFD75A3" w:rsidR="00F83295" w:rsidRDefault="0049242D" w:rsidP="00F83295">
            <w:pPr>
              <w:overflowPunct/>
              <w:autoSpaceDE/>
              <w:autoSpaceDN/>
              <w:adjustRightInd/>
              <w:textAlignment w:val="auto"/>
              <w:rPr>
                <w:rFonts w:cs="Arial"/>
                <w:lang w:val="en-US"/>
              </w:rPr>
            </w:pPr>
            <w:hyperlink r:id="rId163" w:history="1">
              <w:r w:rsidR="00A34EF2">
                <w:rPr>
                  <w:rStyle w:val="Hyperlink"/>
                </w:rPr>
                <w:t>C1-224559</w:t>
              </w:r>
            </w:hyperlink>
          </w:p>
        </w:tc>
        <w:tc>
          <w:tcPr>
            <w:tcW w:w="4191" w:type="dxa"/>
            <w:gridSpan w:val="3"/>
            <w:tcBorders>
              <w:top w:val="single" w:sz="4" w:space="0" w:color="auto"/>
              <w:bottom w:val="single" w:sz="4" w:space="0" w:color="auto"/>
            </w:tcBorders>
            <w:shd w:val="clear" w:color="auto" w:fill="FFFF00"/>
          </w:tcPr>
          <w:p w14:paraId="232F50B7" w14:textId="5299D8B9" w:rsidR="00F83295" w:rsidRDefault="00F83295" w:rsidP="00F83295">
            <w:pPr>
              <w:rPr>
                <w:rFonts w:cs="Arial"/>
              </w:rPr>
            </w:pPr>
            <w:r>
              <w:rPr>
                <w:rFonts w:cs="Arial"/>
              </w:rPr>
              <w:t>PLMN ID IE definition</w:t>
            </w:r>
          </w:p>
        </w:tc>
        <w:tc>
          <w:tcPr>
            <w:tcW w:w="1767" w:type="dxa"/>
            <w:tcBorders>
              <w:top w:val="single" w:sz="4" w:space="0" w:color="auto"/>
              <w:bottom w:val="single" w:sz="4" w:space="0" w:color="auto"/>
            </w:tcBorders>
            <w:shd w:val="clear" w:color="auto" w:fill="FFFF00"/>
          </w:tcPr>
          <w:p w14:paraId="69383B0B" w14:textId="731C23E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3E0889" w14:textId="199AF219" w:rsidR="00F83295" w:rsidRDefault="00F83295" w:rsidP="00F83295">
            <w:pPr>
              <w:rPr>
                <w:rFonts w:cs="Arial"/>
              </w:rPr>
            </w:pPr>
            <w:r>
              <w:rPr>
                <w:rFonts w:cs="Arial"/>
              </w:rPr>
              <w:t>CR 0111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A4D0E" w14:textId="77777777" w:rsidR="00F83295" w:rsidRDefault="00F83295" w:rsidP="00F83295">
            <w:pPr>
              <w:rPr>
                <w:rFonts w:eastAsia="Batang" w:cs="Arial"/>
                <w:lang w:eastAsia="ko-KR"/>
              </w:rPr>
            </w:pPr>
          </w:p>
        </w:tc>
      </w:tr>
      <w:tr w:rsidR="00F83295" w:rsidRPr="00D95972" w14:paraId="2BB3682A" w14:textId="77777777" w:rsidTr="00A34EF2">
        <w:tc>
          <w:tcPr>
            <w:tcW w:w="976" w:type="dxa"/>
            <w:tcBorders>
              <w:top w:val="nil"/>
              <w:left w:val="thinThickThinSmallGap" w:sz="24" w:space="0" w:color="auto"/>
              <w:bottom w:val="nil"/>
            </w:tcBorders>
            <w:shd w:val="clear" w:color="auto" w:fill="auto"/>
          </w:tcPr>
          <w:p w14:paraId="43EE24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C706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A13A00" w14:textId="19CE734E" w:rsidR="00F83295" w:rsidRDefault="0049242D" w:rsidP="00F83295">
            <w:pPr>
              <w:overflowPunct/>
              <w:autoSpaceDE/>
              <w:autoSpaceDN/>
              <w:adjustRightInd/>
              <w:textAlignment w:val="auto"/>
              <w:rPr>
                <w:rFonts w:cs="Arial"/>
                <w:lang w:val="en-US"/>
              </w:rPr>
            </w:pPr>
            <w:hyperlink r:id="rId164" w:history="1">
              <w:r w:rsidR="00A34EF2">
                <w:rPr>
                  <w:rStyle w:val="Hyperlink"/>
                </w:rPr>
                <w:t>C1-224561</w:t>
              </w:r>
            </w:hyperlink>
          </w:p>
        </w:tc>
        <w:tc>
          <w:tcPr>
            <w:tcW w:w="4191" w:type="dxa"/>
            <w:gridSpan w:val="3"/>
            <w:tcBorders>
              <w:top w:val="single" w:sz="4" w:space="0" w:color="auto"/>
              <w:bottom w:val="single" w:sz="4" w:space="0" w:color="auto"/>
            </w:tcBorders>
            <w:shd w:val="clear" w:color="auto" w:fill="FFFF00"/>
          </w:tcPr>
          <w:p w14:paraId="723ABAE8" w14:textId="209872C1" w:rsidR="00F83295" w:rsidRDefault="00F83295" w:rsidP="00F83295">
            <w:pPr>
              <w:rPr>
                <w:rFonts w:cs="Arial"/>
              </w:rPr>
            </w:pPr>
            <w:r>
              <w:rPr>
                <w:rFonts w:cs="Arial"/>
              </w:rPr>
              <w:t>Corrections for PC8 interface to indicate PRUK ID in key accept</w:t>
            </w:r>
          </w:p>
        </w:tc>
        <w:tc>
          <w:tcPr>
            <w:tcW w:w="1767" w:type="dxa"/>
            <w:tcBorders>
              <w:top w:val="single" w:sz="4" w:space="0" w:color="auto"/>
              <w:bottom w:val="single" w:sz="4" w:space="0" w:color="auto"/>
            </w:tcBorders>
            <w:shd w:val="clear" w:color="auto" w:fill="FFFF00"/>
          </w:tcPr>
          <w:p w14:paraId="52215D3A" w14:textId="13770B2A" w:rsidR="00F83295" w:rsidRDefault="00F83295" w:rsidP="00F83295">
            <w:pPr>
              <w:rPr>
                <w:rFonts w:cs="Arial"/>
              </w:rPr>
            </w:pPr>
            <w:r>
              <w:rPr>
                <w:rFonts w:cs="Arial"/>
              </w:rPr>
              <w:t>Ericsson, ZTE / Ivo</w:t>
            </w:r>
          </w:p>
        </w:tc>
        <w:tc>
          <w:tcPr>
            <w:tcW w:w="826" w:type="dxa"/>
            <w:tcBorders>
              <w:top w:val="single" w:sz="4" w:space="0" w:color="auto"/>
              <w:bottom w:val="single" w:sz="4" w:space="0" w:color="auto"/>
            </w:tcBorders>
            <w:shd w:val="clear" w:color="auto" w:fill="FFFF00"/>
          </w:tcPr>
          <w:p w14:paraId="65025927" w14:textId="58F414CF" w:rsidR="00F83295" w:rsidRDefault="00F83295" w:rsidP="00F83295">
            <w:pPr>
              <w:rPr>
                <w:rFonts w:cs="Arial"/>
              </w:rPr>
            </w:pPr>
            <w:r>
              <w:rPr>
                <w:rFonts w:cs="Arial"/>
              </w:rPr>
              <w:t>CR 0112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31A44" w14:textId="77777777" w:rsidR="00F83295" w:rsidRDefault="00F83295" w:rsidP="00F83295">
            <w:pPr>
              <w:rPr>
                <w:rFonts w:eastAsia="Batang" w:cs="Arial"/>
                <w:lang w:eastAsia="ko-KR"/>
              </w:rPr>
            </w:pPr>
          </w:p>
        </w:tc>
      </w:tr>
      <w:tr w:rsidR="00F83295" w:rsidRPr="00D95972" w14:paraId="25B45877" w14:textId="77777777" w:rsidTr="00A34EF2">
        <w:tc>
          <w:tcPr>
            <w:tcW w:w="976" w:type="dxa"/>
            <w:tcBorders>
              <w:top w:val="nil"/>
              <w:left w:val="thinThickThinSmallGap" w:sz="24" w:space="0" w:color="auto"/>
              <w:bottom w:val="nil"/>
            </w:tcBorders>
            <w:shd w:val="clear" w:color="auto" w:fill="auto"/>
          </w:tcPr>
          <w:p w14:paraId="07B471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6EDB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F6E6D7" w14:textId="2A88CBA0" w:rsidR="00F83295" w:rsidRDefault="0049242D" w:rsidP="00F83295">
            <w:pPr>
              <w:overflowPunct/>
              <w:autoSpaceDE/>
              <w:autoSpaceDN/>
              <w:adjustRightInd/>
              <w:textAlignment w:val="auto"/>
              <w:rPr>
                <w:rFonts w:cs="Arial"/>
                <w:lang w:val="en-US"/>
              </w:rPr>
            </w:pPr>
            <w:hyperlink r:id="rId165" w:history="1">
              <w:r w:rsidR="00A34EF2">
                <w:rPr>
                  <w:rStyle w:val="Hyperlink"/>
                </w:rPr>
                <w:t>C1-224562</w:t>
              </w:r>
            </w:hyperlink>
          </w:p>
        </w:tc>
        <w:tc>
          <w:tcPr>
            <w:tcW w:w="4191" w:type="dxa"/>
            <w:gridSpan w:val="3"/>
            <w:tcBorders>
              <w:top w:val="single" w:sz="4" w:space="0" w:color="auto"/>
              <w:bottom w:val="single" w:sz="4" w:space="0" w:color="auto"/>
            </w:tcBorders>
            <w:shd w:val="clear" w:color="auto" w:fill="FFFF00"/>
          </w:tcPr>
          <w:p w14:paraId="4602893E" w14:textId="6733D813" w:rsidR="00F83295" w:rsidRDefault="00F83295" w:rsidP="00F83295">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6A57DFC5" w14:textId="4AF54E8F"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307703" w14:textId="3FD38EE1" w:rsidR="00F83295" w:rsidRDefault="00F83295" w:rsidP="00F83295">
            <w:pPr>
              <w:rPr>
                <w:rFonts w:cs="Arial"/>
              </w:rPr>
            </w:pPr>
            <w:r>
              <w:rPr>
                <w:rFonts w:cs="Arial"/>
              </w:rPr>
              <w:t>CR 0113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27DE4" w14:textId="77777777" w:rsidR="00F83295" w:rsidRDefault="00F83295" w:rsidP="00F83295">
            <w:pPr>
              <w:rPr>
                <w:rFonts w:eastAsia="Batang" w:cs="Arial"/>
                <w:lang w:eastAsia="ko-KR"/>
              </w:rPr>
            </w:pPr>
          </w:p>
        </w:tc>
      </w:tr>
      <w:tr w:rsidR="00F83295" w:rsidRPr="00D95972" w14:paraId="7DDA2149" w14:textId="77777777" w:rsidTr="00A34EF2">
        <w:tc>
          <w:tcPr>
            <w:tcW w:w="976" w:type="dxa"/>
            <w:tcBorders>
              <w:top w:val="nil"/>
              <w:left w:val="thinThickThinSmallGap" w:sz="24" w:space="0" w:color="auto"/>
              <w:bottom w:val="nil"/>
            </w:tcBorders>
            <w:shd w:val="clear" w:color="auto" w:fill="auto"/>
          </w:tcPr>
          <w:p w14:paraId="0F7B8A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69E5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6856018" w14:textId="39CEC1F8" w:rsidR="00F83295" w:rsidRDefault="0049242D" w:rsidP="00F83295">
            <w:pPr>
              <w:overflowPunct/>
              <w:autoSpaceDE/>
              <w:autoSpaceDN/>
              <w:adjustRightInd/>
              <w:textAlignment w:val="auto"/>
              <w:rPr>
                <w:rFonts w:cs="Arial"/>
                <w:lang w:val="en-US"/>
              </w:rPr>
            </w:pPr>
            <w:hyperlink r:id="rId166" w:history="1">
              <w:r w:rsidR="00A34EF2">
                <w:rPr>
                  <w:rStyle w:val="Hyperlink"/>
                </w:rPr>
                <w:t>C1-224576</w:t>
              </w:r>
            </w:hyperlink>
          </w:p>
        </w:tc>
        <w:tc>
          <w:tcPr>
            <w:tcW w:w="4191" w:type="dxa"/>
            <w:gridSpan w:val="3"/>
            <w:tcBorders>
              <w:top w:val="single" w:sz="4" w:space="0" w:color="auto"/>
              <w:bottom w:val="single" w:sz="4" w:space="0" w:color="auto"/>
            </w:tcBorders>
            <w:shd w:val="clear" w:color="auto" w:fill="FFFF00"/>
          </w:tcPr>
          <w:p w14:paraId="65C444EB" w14:textId="769DAC19" w:rsidR="00F83295" w:rsidRDefault="00F83295" w:rsidP="00F83295">
            <w:pPr>
              <w:rPr>
                <w:rFonts w:cs="Arial"/>
              </w:rPr>
            </w:pPr>
            <w:proofErr w:type="spellStart"/>
            <w:r>
              <w:rPr>
                <w:rFonts w:cs="Arial"/>
              </w:rPr>
              <w:t>Corecting</w:t>
            </w:r>
            <w:proofErr w:type="spellEnd"/>
            <w:r>
              <w:rPr>
                <w:rFonts w:cs="Arial"/>
              </w:rPr>
              <w:t xml:space="preserve"> timing of initiation of 5G </w:t>
            </w:r>
            <w:proofErr w:type="spellStart"/>
            <w:r>
              <w:rPr>
                <w:rFonts w:cs="Arial"/>
              </w:rPr>
              <w:t>ProSe</w:t>
            </w:r>
            <w:proofErr w:type="spellEnd"/>
            <w:r>
              <w:rPr>
                <w:rFonts w:cs="Arial"/>
              </w:rPr>
              <w:t xml:space="preserve"> remote user key request procedure</w:t>
            </w:r>
          </w:p>
        </w:tc>
        <w:tc>
          <w:tcPr>
            <w:tcW w:w="1767" w:type="dxa"/>
            <w:tcBorders>
              <w:top w:val="single" w:sz="4" w:space="0" w:color="auto"/>
              <w:bottom w:val="single" w:sz="4" w:space="0" w:color="auto"/>
            </w:tcBorders>
            <w:shd w:val="clear" w:color="auto" w:fill="FFFF00"/>
          </w:tcPr>
          <w:p w14:paraId="3594E129" w14:textId="19E0242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8EAA0D" w14:textId="46D6F94E" w:rsidR="00F83295" w:rsidRDefault="00F83295" w:rsidP="00F83295">
            <w:pPr>
              <w:rPr>
                <w:rFonts w:cs="Arial"/>
              </w:rPr>
            </w:pPr>
            <w:r>
              <w:rPr>
                <w:rFonts w:cs="Arial"/>
              </w:rPr>
              <w:t>CR 0114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E8B7E" w14:textId="77777777" w:rsidR="00F83295" w:rsidRDefault="00F83295" w:rsidP="00F83295">
            <w:pPr>
              <w:rPr>
                <w:rFonts w:eastAsia="Batang" w:cs="Arial"/>
                <w:lang w:eastAsia="ko-KR"/>
              </w:rPr>
            </w:pPr>
          </w:p>
        </w:tc>
      </w:tr>
      <w:tr w:rsidR="00F83295" w:rsidRPr="00D95972" w14:paraId="3104621E" w14:textId="77777777" w:rsidTr="00A34EF2">
        <w:tc>
          <w:tcPr>
            <w:tcW w:w="976" w:type="dxa"/>
            <w:tcBorders>
              <w:top w:val="nil"/>
              <w:left w:val="thinThickThinSmallGap" w:sz="24" w:space="0" w:color="auto"/>
              <w:bottom w:val="nil"/>
            </w:tcBorders>
            <w:shd w:val="clear" w:color="auto" w:fill="auto"/>
          </w:tcPr>
          <w:p w14:paraId="7CAA6F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8FB1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08F399D" w14:textId="0764F759" w:rsidR="00F83295" w:rsidRDefault="0049242D" w:rsidP="00F83295">
            <w:pPr>
              <w:overflowPunct/>
              <w:autoSpaceDE/>
              <w:autoSpaceDN/>
              <w:adjustRightInd/>
              <w:textAlignment w:val="auto"/>
              <w:rPr>
                <w:rFonts w:cs="Arial"/>
                <w:lang w:val="en-US"/>
              </w:rPr>
            </w:pPr>
            <w:hyperlink r:id="rId167" w:history="1">
              <w:r w:rsidR="00A34EF2">
                <w:rPr>
                  <w:rStyle w:val="Hyperlink"/>
                </w:rPr>
                <w:t>C1-224577</w:t>
              </w:r>
            </w:hyperlink>
          </w:p>
        </w:tc>
        <w:tc>
          <w:tcPr>
            <w:tcW w:w="4191" w:type="dxa"/>
            <w:gridSpan w:val="3"/>
            <w:tcBorders>
              <w:top w:val="single" w:sz="4" w:space="0" w:color="auto"/>
              <w:bottom w:val="single" w:sz="4" w:space="0" w:color="auto"/>
            </w:tcBorders>
            <w:shd w:val="clear" w:color="auto" w:fill="FFFF00"/>
          </w:tcPr>
          <w:p w14:paraId="41A22EAD" w14:textId="586E240F" w:rsidR="00F83295" w:rsidRDefault="00F83295" w:rsidP="00F83295">
            <w:pPr>
              <w:rPr>
                <w:rFonts w:cs="Arial"/>
              </w:rPr>
            </w:pPr>
            <w:r>
              <w:rPr>
                <w:rFonts w:cs="Arial"/>
              </w:rPr>
              <w:t>Correction for inclusion of HPLMN ID</w:t>
            </w:r>
          </w:p>
        </w:tc>
        <w:tc>
          <w:tcPr>
            <w:tcW w:w="1767" w:type="dxa"/>
            <w:tcBorders>
              <w:top w:val="single" w:sz="4" w:space="0" w:color="auto"/>
              <w:bottom w:val="single" w:sz="4" w:space="0" w:color="auto"/>
            </w:tcBorders>
            <w:shd w:val="clear" w:color="auto" w:fill="FFFF00"/>
          </w:tcPr>
          <w:p w14:paraId="05E57965" w14:textId="146A2EA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6EC34D" w14:textId="488BFF3A" w:rsidR="00F83295" w:rsidRDefault="00F83295" w:rsidP="00F83295">
            <w:pPr>
              <w:rPr>
                <w:rFonts w:cs="Arial"/>
              </w:rPr>
            </w:pPr>
            <w:r>
              <w:rPr>
                <w:rFonts w:cs="Arial"/>
              </w:rPr>
              <w:t>CR 0115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72FDF" w14:textId="77777777" w:rsidR="00F83295" w:rsidRDefault="00F83295" w:rsidP="00F83295">
            <w:pPr>
              <w:rPr>
                <w:rFonts w:eastAsia="Batang" w:cs="Arial"/>
                <w:lang w:eastAsia="ko-KR"/>
              </w:rPr>
            </w:pPr>
          </w:p>
        </w:tc>
      </w:tr>
      <w:tr w:rsidR="00F83295" w:rsidRPr="00D95972" w14:paraId="1FD7D9DC" w14:textId="77777777" w:rsidTr="00A34EF2">
        <w:tc>
          <w:tcPr>
            <w:tcW w:w="976" w:type="dxa"/>
            <w:tcBorders>
              <w:top w:val="nil"/>
              <w:left w:val="thinThickThinSmallGap" w:sz="24" w:space="0" w:color="auto"/>
              <w:bottom w:val="nil"/>
            </w:tcBorders>
            <w:shd w:val="clear" w:color="auto" w:fill="auto"/>
          </w:tcPr>
          <w:p w14:paraId="19FCC2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B95E4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6374C2" w14:textId="526AA2D8" w:rsidR="00F83295" w:rsidRDefault="0049242D" w:rsidP="00F83295">
            <w:pPr>
              <w:overflowPunct/>
              <w:autoSpaceDE/>
              <w:autoSpaceDN/>
              <w:adjustRightInd/>
              <w:textAlignment w:val="auto"/>
              <w:rPr>
                <w:rFonts w:cs="Arial"/>
                <w:lang w:val="en-US"/>
              </w:rPr>
            </w:pPr>
            <w:hyperlink r:id="rId168" w:history="1">
              <w:r w:rsidR="00A34EF2">
                <w:rPr>
                  <w:rStyle w:val="Hyperlink"/>
                </w:rPr>
                <w:t>C1-224578</w:t>
              </w:r>
            </w:hyperlink>
          </w:p>
        </w:tc>
        <w:tc>
          <w:tcPr>
            <w:tcW w:w="4191" w:type="dxa"/>
            <w:gridSpan w:val="3"/>
            <w:tcBorders>
              <w:top w:val="single" w:sz="4" w:space="0" w:color="auto"/>
              <w:bottom w:val="single" w:sz="4" w:space="0" w:color="auto"/>
            </w:tcBorders>
            <w:shd w:val="clear" w:color="auto" w:fill="FFFF00"/>
          </w:tcPr>
          <w:p w14:paraId="2C830694" w14:textId="076CDC14" w:rsidR="00F83295" w:rsidRDefault="00F83295" w:rsidP="00F83295">
            <w:pPr>
              <w:rPr>
                <w:rFonts w:cs="Arial"/>
              </w:rPr>
            </w:pPr>
            <w:r>
              <w:rPr>
                <w:rFonts w:cs="Arial"/>
              </w:rPr>
              <w:t>Remote UE IP info of REMOTE UE REPORT for IPv4</w:t>
            </w:r>
          </w:p>
        </w:tc>
        <w:tc>
          <w:tcPr>
            <w:tcW w:w="1767" w:type="dxa"/>
            <w:tcBorders>
              <w:top w:val="single" w:sz="4" w:space="0" w:color="auto"/>
              <w:bottom w:val="single" w:sz="4" w:space="0" w:color="auto"/>
            </w:tcBorders>
            <w:shd w:val="clear" w:color="auto" w:fill="FFFF00"/>
          </w:tcPr>
          <w:p w14:paraId="39A015E9" w14:textId="7643B30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7563AF" w14:textId="1E38ADA6" w:rsidR="00F83295" w:rsidRDefault="00F83295" w:rsidP="00F83295">
            <w:pPr>
              <w:rPr>
                <w:rFonts w:cs="Arial"/>
              </w:rPr>
            </w:pPr>
            <w:r>
              <w:rPr>
                <w:rFonts w:cs="Arial"/>
              </w:rPr>
              <w:t>CR 4448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E1AD3" w14:textId="77777777" w:rsidR="00F83295" w:rsidRDefault="00F83295" w:rsidP="00F83295">
            <w:pPr>
              <w:rPr>
                <w:rFonts w:eastAsia="Batang" w:cs="Arial"/>
                <w:lang w:eastAsia="ko-KR"/>
              </w:rPr>
            </w:pPr>
          </w:p>
        </w:tc>
      </w:tr>
      <w:tr w:rsidR="00F83295" w:rsidRPr="00D95972" w14:paraId="04516D00" w14:textId="77777777" w:rsidTr="00A34EF2">
        <w:tc>
          <w:tcPr>
            <w:tcW w:w="976" w:type="dxa"/>
            <w:tcBorders>
              <w:top w:val="nil"/>
              <w:left w:val="thinThickThinSmallGap" w:sz="24" w:space="0" w:color="auto"/>
              <w:bottom w:val="nil"/>
            </w:tcBorders>
            <w:shd w:val="clear" w:color="auto" w:fill="auto"/>
          </w:tcPr>
          <w:p w14:paraId="02CAC9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898BF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6E80A29" w14:textId="596CC602" w:rsidR="00F83295" w:rsidRDefault="0049242D" w:rsidP="00F83295">
            <w:pPr>
              <w:overflowPunct/>
              <w:autoSpaceDE/>
              <w:autoSpaceDN/>
              <w:adjustRightInd/>
              <w:textAlignment w:val="auto"/>
              <w:rPr>
                <w:rFonts w:cs="Arial"/>
                <w:lang w:val="en-US"/>
              </w:rPr>
            </w:pPr>
            <w:hyperlink r:id="rId169" w:history="1">
              <w:r w:rsidR="00A34EF2">
                <w:rPr>
                  <w:rStyle w:val="Hyperlink"/>
                </w:rPr>
                <w:t>C1-224579</w:t>
              </w:r>
            </w:hyperlink>
          </w:p>
        </w:tc>
        <w:tc>
          <w:tcPr>
            <w:tcW w:w="4191" w:type="dxa"/>
            <w:gridSpan w:val="3"/>
            <w:tcBorders>
              <w:top w:val="single" w:sz="4" w:space="0" w:color="auto"/>
              <w:bottom w:val="single" w:sz="4" w:space="0" w:color="auto"/>
            </w:tcBorders>
            <w:shd w:val="clear" w:color="auto" w:fill="FFFF00"/>
          </w:tcPr>
          <w:p w14:paraId="1EDA9CD7" w14:textId="233A7293" w:rsidR="00F83295" w:rsidRDefault="00F83295" w:rsidP="00F83295">
            <w:pPr>
              <w:rPr>
                <w:rFonts w:cs="Arial"/>
              </w:rPr>
            </w:pPr>
            <w:r>
              <w:rPr>
                <w:rFonts w:cs="Arial"/>
              </w:rPr>
              <w:t>Correction of PRUK ID coding</w:t>
            </w:r>
          </w:p>
        </w:tc>
        <w:tc>
          <w:tcPr>
            <w:tcW w:w="1767" w:type="dxa"/>
            <w:tcBorders>
              <w:top w:val="single" w:sz="4" w:space="0" w:color="auto"/>
              <w:bottom w:val="single" w:sz="4" w:space="0" w:color="auto"/>
            </w:tcBorders>
            <w:shd w:val="clear" w:color="auto" w:fill="FFFF00"/>
          </w:tcPr>
          <w:p w14:paraId="43BFA4B2" w14:textId="144A40D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1E0A2C" w14:textId="7FA5CD2B" w:rsidR="00F83295" w:rsidRDefault="00F83295" w:rsidP="00F83295">
            <w:pPr>
              <w:rPr>
                <w:rFonts w:cs="Arial"/>
              </w:rPr>
            </w:pPr>
            <w:r>
              <w:rPr>
                <w:rFonts w:cs="Arial"/>
              </w:rPr>
              <w:t>CR 0116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8F4BA" w14:textId="77777777" w:rsidR="00F83295" w:rsidRDefault="00F83295" w:rsidP="00F83295">
            <w:pPr>
              <w:rPr>
                <w:rFonts w:eastAsia="Batang" w:cs="Arial"/>
                <w:lang w:eastAsia="ko-KR"/>
              </w:rPr>
            </w:pPr>
          </w:p>
        </w:tc>
      </w:tr>
      <w:tr w:rsidR="00F83295" w:rsidRPr="00D95972" w14:paraId="32888356" w14:textId="77777777" w:rsidTr="00A34EF2">
        <w:tc>
          <w:tcPr>
            <w:tcW w:w="976" w:type="dxa"/>
            <w:tcBorders>
              <w:top w:val="nil"/>
              <w:left w:val="thinThickThinSmallGap" w:sz="24" w:space="0" w:color="auto"/>
              <w:bottom w:val="nil"/>
            </w:tcBorders>
            <w:shd w:val="clear" w:color="auto" w:fill="auto"/>
          </w:tcPr>
          <w:p w14:paraId="290D5C2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9607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6A151CF" w14:textId="65E83585" w:rsidR="00F83295" w:rsidRDefault="0049242D" w:rsidP="00F83295">
            <w:pPr>
              <w:overflowPunct/>
              <w:autoSpaceDE/>
              <w:autoSpaceDN/>
              <w:adjustRightInd/>
              <w:textAlignment w:val="auto"/>
              <w:rPr>
                <w:rFonts w:cs="Arial"/>
                <w:lang w:val="en-US"/>
              </w:rPr>
            </w:pPr>
            <w:hyperlink r:id="rId170" w:history="1">
              <w:r w:rsidR="00A34EF2">
                <w:rPr>
                  <w:rStyle w:val="Hyperlink"/>
                </w:rPr>
                <w:t>C1-224580</w:t>
              </w:r>
            </w:hyperlink>
          </w:p>
        </w:tc>
        <w:tc>
          <w:tcPr>
            <w:tcW w:w="4191" w:type="dxa"/>
            <w:gridSpan w:val="3"/>
            <w:tcBorders>
              <w:top w:val="single" w:sz="4" w:space="0" w:color="auto"/>
              <w:bottom w:val="single" w:sz="4" w:space="0" w:color="auto"/>
            </w:tcBorders>
            <w:shd w:val="clear" w:color="auto" w:fill="FFFF00"/>
          </w:tcPr>
          <w:p w14:paraId="45CC3C14" w14:textId="781E3E25" w:rsidR="00F83295" w:rsidRDefault="00F83295" w:rsidP="00F83295">
            <w:pPr>
              <w:rPr>
                <w:rFonts w:cs="Arial"/>
              </w:rPr>
            </w:pPr>
            <w:r>
              <w:rPr>
                <w:rFonts w:cs="Arial"/>
              </w:rPr>
              <w:t>Corrections for PC8 interface to remove PC5 security policies from key accept</w:t>
            </w:r>
          </w:p>
        </w:tc>
        <w:tc>
          <w:tcPr>
            <w:tcW w:w="1767" w:type="dxa"/>
            <w:tcBorders>
              <w:top w:val="single" w:sz="4" w:space="0" w:color="auto"/>
              <w:bottom w:val="single" w:sz="4" w:space="0" w:color="auto"/>
            </w:tcBorders>
            <w:shd w:val="clear" w:color="auto" w:fill="FFFF00"/>
          </w:tcPr>
          <w:p w14:paraId="4729B45A" w14:textId="3B42F8C5"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F8C434" w14:textId="134E63A1" w:rsidR="00F83295" w:rsidRDefault="00F83295" w:rsidP="00F83295">
            <w:pPr>
              <w:rPr>
                <w:rFonts w:cs="Arial"/>
              </w:rPr>
            </w:pPr>
            <w:r>
              <w:rPr>
                <w:rFonts w:cs="Arial"/>
              </w:rPr>
              <w:t>CR 0117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BBAC2" w14:textId="77777777" w:rsidR="00F83295" w:rsidRDefault="00F83295" w:rsidP="00F83295">
            <w:pPr>
              <w:rPr>
                <w:rFonts w:eastAsia="Batang" w:cs="Arial"/>
                <w:lang w:eastAsia="ko-KR"/>
              </w:rPr>
            </w:pPr>
          </w:p>
        </w:tc>
      </w:tr>
      <w:tr w:rsidR="00F83295" w:rsidRPr="00D95972" w14:paraId="3CB8AB22" w14:textId="77777777" w:rsidTr="00A34EF2">
        <w:tc>
          <w:tcPr>
            <w:tcW w:w="976" w:type="dxa"/>
            <w:tcBorders>
              <w:top w:val="nil"/>
              <w:left w:val="thinThickThinSmallGap" w:sz="24" w:space="0" w:color="auto"/>
              <w:bottom w:val="nil"/>
            </w:tcBorders>
            <w:shd w:val="clear" w:color="auto" w:fill="auto"/>
          </w:tcPr>
          <w:p w14:paraId="44366E6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36CE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C9221E6" w14:textId="74AE639F" w:rsidR="00F83295" w:rsidRDefault="0049242D" w:rsidP="00F83295">
            <w:pPr>
              <w:overflowPunct/>
              <w:autoSpaceDE/>
              <w:autoSpaceDN/>
              <w:adjustRightInd/>
              <w:textAlignment w:val="auto"/>
              <w:rPr>
                <w:rFonts w:cs="Arial"/>
                <w:lang w:val="en-US"/>
              </w:rPr>
            </w:pPr>
            <w:hyperlink r:id="rId171" w:history="1">
              <w:r w:rsidR="00A34EF2">
                <w:rPr>
                  <w:rStyle w:val="Hyperlink"/>
                </w:rPr>
                <w:t>C1-224581</w:t>
              </w:r>
            </w:hyperlink>
          </w:p>
        </w:tc>
        <w:tc>
          <w:tcPr>
            <w:tcW w:w="4191" w:type="dxa"/>
            <w:gridSpan w:val="3"/>
            <w:tcBorders>
              <w:top w:val="single" w:sz="4" w:space="0" w:color="auto"/>
              <w:bottom w:val="single" w:sz="4" w:space="0" w:color="auto"/>
            </w:tcBorders>
            <w:shd w:val="clear" w:color="auto" w:fill="FFFF00"/>
          </w:tcPr>
          <w:p w14:paraId="5D2B293A" w14:textId="3307535F" w:rsidR="00F83295" w:rsidRDefault="00F83295" w:rsidP="00F83295">
            <w:pPr>
              <w:rPr>
                <w:rFonts w:cs="Arial"/>
              </w:rPr>
            </w:pPr>
            <w:r>
              <w:rPr>
                <w:rFonts w:cs="Arial"/>
              </w:rPr>
              <w:t xml:space="preserve">UE policies for 5G </w:t>
            </w:r>
            <w:proofErr w:type="spellStart"/>
            <w:r>
              <w:rPr>
                <w:rFonts w:cs="Arial"/>
              </w:rPr>
              <w:t>ProSe</w:t>
            </w:r>
            <w:proofErr w:type="spellEnd"/>
            <w:r>
              <w:rPr>
                <w:rFonts w:cs="Arial"/>
              </w:rPr>
              <w:t xml:space="preserve"> usage information reporting in Requested UE policies</w:t>
            </w:r>
          </w:p>
        </w:tc>
        <w:tc>
          <w:tcPr>
            <w:tcW w:w="1767" w:type="dxa"/>
            <w:tcBorders>
              <w:top w:val="single" w:sz="4" w:space="0" w:color="auto"/>
              <w:bottom w:val="single" w:sz="4" w:space="0" w:color="auto"/>
            </w:tcBorders>
            <w:shd w:val="clear" w:color="auto" w:fill="FFFF00"/>
          </w:tcPr>
          <w:p w14:paraId="5BD98A82" w14:textId="3B1626B9"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A38168" w14:textId="5BD85E6C" w:rsidR="00F83295" w:rsidRDefault="00F83295" w:rsidP="00F83295">
            <w:pPr>
              <w:rPr>
                <w:rFonts w:cs="Arial"/>
              </w:rPr>
            </w:pPr>
            <w:r>
              <w:rPr>
                <w:rFonts w:cs="Arial"/>
              </w:rPr>
              <w:t>CR 0256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846FF" w14:textId="77777777" w:rsidR="00F83295" w:rsidRDefault="00F83295" w:rsidP="00F83295">
            <w:pPr>
              <w:rPr>
                <w:rFonts w:eastAsia="Batang" w:cs="Arial"/>
                <w:lang w:eastAsia="ko-KR"/>
              </w:rPr>
            </w:pPr>
          </w:p>
        </w:tc>
      </w:tr>
      <w:tr w:rsidR="00F83295" w:rsidRPr="00D95972" w14:paraId="65DF62C9" w14:textId="77777777" w:rsidTr="00A34EF2">
        <w:tc>
          <w:tcPr>
            <w:tcW w:w="976" w:type="dxa"/>
            <w:tcBorders>
              <w:top w:val="nil"/>
              <w:left w:val="thinThickThinSmallGap" w:sz="24" w:space="0" w:color="auto"/>
              <w:bottom w:val="nil"/>
            </w:tcBorders>
            <w:shd w:val="clear" w:color="auto" w:fill="auto"/>
          </w:tcPr>
          <w:p w14:paraId="1F7A82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9DBE2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9C518B" w14:textId="15EE3E75" w:rsidR="00F83295" w:rsidRDefault="0049242D" w:rsidP="00F83295">
            <w:pPr>
              <w:overflowPunct/>
              <w:autoSpaceDE/>
              <w:autoSpaceDN/>
              <w:adjustRightInd/>
              <w:textAlignment w:val="auto"/>
              <w:rPr>
                <w:rFonts w:cs="Arial"/>
                <w:lang w:val="en-US"/>
              </w:rPr>
            </w:pPr>
            <w:hyperlink r:id="rId172" w:history="1">
              <w:r w:rsidR="00A34EF2">
                <w:rPr>
                  <w:rStyle w:val="Hyperlink"/>
                </w:rPr>
                <w:t>C1-224582</w:t>
              </w:r>
            </w:hyperlink>
          </w:p>
        </w:tc>
        <w:tc>
          <w:tcPr>
            <w:tcW w:w="4191" w:type="dxa"/>
            <w:gridSpan w:val="3"/>
            <w:tcBorders>
              <w:top w:val="single" w:sz="4" w:space="0" w:color="auto"/>
              <w:bottom w:val="single" w:sz="4" w:space="0" w:color="auto"/>
            </w:tcBorders>
            <w:shd w:val="clear" w:color="auto" w:fill="FFFF00"/>
          </w:tcPr>
          <w:p w14:paraId="5EF11FFB" w14:textId="62491D38" w:rsidR="00F83295" w:rsidRDefault="00F83295" w:rsidP="00F83295">
            <w:pPr>
              <w:rPr>
                <w:rFonts w:cs="Arial"/>
              </w:rPr>
            </w:pPr>
            <w:r>
              <w:rPr>
                <w:rFonts w:cs="Arial"/>
              </w:rPr>
              <w:t xml:space="preserve">Requesting UE policies for 5G </w:t>
            </w:r>
            <w:proofErr w:type="spellStart"/>
            <w:r>
              <w:rPr>
                <w:rFonts w:cs="Arial"/>
              </w:rPr>
              <w:t>ProSe</w:t>
            </w:r>
            <w:proofErr w:type="spellEnd"/>
            <w:r>
              <w:rPr>
                <w:rFonts w:cs="Arial"/>
              </w:rPr>
              <w:t xml:space="preserve"> usage information reporting</w:t>
            </w:r>
          </w:p>
        </w:tc>
        <w:tc>
          <w:tcPr>
            <w:tcW w:w="1767" w:type="dxa"/>
            <w:tcBorders>
              <w:top w:val="single" w:sz="4" w:space="0" w:color="auto"/>
              <w:bottom w:val="single" w:sz="4" w:space="0" w:color="auto"/>
            </w:tcBorders>
            <w:shd w:val="clear" w:color="auto" w:fill="FFFF00"/>
          </w:tcPr>
          <w:p w14:paraId="6364BBE5" w14:textId="29F2D6B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89269F" w14:textId="64232CF9" w:rsidR="00F83295" w:rsidRDefault="00F83295" w:rsidP="00F83295">
            <w:pPr>
              <w:rPr>
                <w:rFonts w:cs="Arial"/>
              </w:rPr>
            </w:pPr>
            <w:r>
              <w:rPr>
                <w:rFonts w:cs="Arial"/>
              </w:rPr>
              <w:t>CR 0118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B60D9" w14:textId="77777777" w:rsidR="00F83295" w:rsidRDefault="00F83295" w:rsidP="00F83295">
            <w:pPr>
              <w:rPr>
                <w:rFonts w:eastAsia="Batang" w:cs="Arial"/>
                <w:lang w:eastAsia="ko-KR"/>
              </w:rPr>
            </w:pPr>
          </w:p>
        </w:tc>
      </w:tr>
      <w:tr w:rsidR="00F83295" w:rsidRPr="00D95972" w14:paraId="6F08F2A5" w14:textId="77777777" w:rsidTr="003B529C">
        <w:tc>
          <w:tcPr>
            <w:tcW w:w="976" w:type="dxa"/>
            <w:tcBorders>
              <w:top w:val="nil"/>
              <w:left w:val="thinThickThinSmallGap" w:sz="24" w:space="0" w:color="auto"/>
              <w:bottom w:val="nil"/>
            </w:tcBorders>
            <w:shd w:val="clear" w:color="auto" w:fill="auto"/>
          </w:tcPr>
          <w:p w14:paraId="7E1D5A9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72839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209EFA" w14:textId="74F4E0E4" w:rsidR="00F83295" w:rsidRDefault="0049242D" w:rsidP="00F83295">
            <w:pPr>
              <w:overflowPunct/>
              <w:autoSpaceDE/>
              <w:autoSpaceDN/>
              <w:adjustRightInd/>
              <w:textAlignment w:val="auto"/>
              <w:rPr>
                <w:rFonts w:cs="Arial"/>
                <w:lang w:val="en-US"/>
              </w:rPr>
            </w:pPr>
            <w:hyperlink r:id="rId173" w:history="1">
              <w:r w:rsidR="003B529C">
                <w:rPr>
                  <w:rStyle w:val="Hyperlink"/>
                </w:rPr>
                <w:t>C1-224611</w:t>
              </w:r>
            </w:hyperlink>
          </w:p>
        </w:tc>
        <w:tc>
          <w:tcPr>
            <w:tcW w:w="4191" w:type="dxa"/>
            <w:gridSpan w:val="3"/>
            <w:tcBorders>
              <w:top w:val="single" w:sz="4" w:space="0" w:color="auto"/>
              <w:bottom w:val="single" w:sz="4" w:space="0" w:color="auto"/>
            </w:tcBorders>
            <w:shd w:val="clear" w:color="auto" w:fill="FFFF00"/>
          </w:tcPr>
          <w:p w14:paraId="177FCA12" w14:textId="644D1CA4" w:rsidR="00F83295" w:rsidRDefault="00F83295" w:rsidP="00F83295">
            <w:pPr>
              <w:rPr>
                <w:rFonts w:cs="Arial"/>
              </w:rPr>
            </w:pPr>
            <w:r>
              <w:rPr>
                <w:rFonts w:cs="Arial"/>
              </w:rPr>
              <w:t>Figure number correction and remove the resolved EN</w:t>
            </w:r>
          </w:p>
        </w:tc>
        <w:tc>
          <w:tcPr>
            <w:tcW w:w="1767" w:type="dxa"/>
            <w:tcBorders>
              <w:top w:val="single" w:sz="4" w:space="0" w:color="auto"/>
              <w:bottom w:val="single" w:sz="4" w:space="0" w:color="auto"/>
            </w:tcBorders>
            <w:shd w:val="clear" w:color="auto" w:fill="FFFF00"/>
          </w:tcPr>
          <w:p w14:paraId="1C77C1B9" w14:textId="7D50A38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4F9DFD" w14:textId="199E7E16" w:rsidR="00F83295" w:rsidRDefault="00F83295" w:rsidP="00F83295">
            <w:pPr>
              <w:rPr>
                <w:rFonts w:cs="Arial"/>
              </w:rPr>
            </w:pPr>
            <w:r>
              <w:rPr>
                <w:rFonts w:cs="Arial"/>
              </w:rPr>
              <w:t>CR 0013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CCD33" w14:textId="77777777" w:rsidR="00F83295" w:rsidRDefault="00F83295" w:rsidP="00F83295">
            <w:pPr>
              <w:rPr>
                <w:rFonts w:eastAsia="Batang" w:cs="Arial"/>
                <w:lang w:eastAsia="ko-KR"/>
              </w:rPr>
            </w:pPr>
          </w:p>
        </w:tc>
      </w:tr>
      <w:tr w:rsidR="00F83295" w:rsidRPr="00D95972" w14:paraId="1DED0B1F" w14:textId="77777777" w:rsidTr="003B529C">
        <w:tc>
          <w:tcPr>
            <w:tcW w:w="976" w:type="dxa"/>
            <w:tcBorders>
              <w:top w:val="nil"/>
              <w:left w:val="thinThickThinSmallGap" w:sz="24" w:space="0" w:color="auto"/>
              <w:bottom w:val="nil"/>
            </w:tcBorders>
            <w:shd w:val="clear" w:color="auto" w:fill="auto"/>
          </w:tcPr>
          <w:p w14:paraId="6F031E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B1E1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41B6F6C" w14:textId="264FA625" w:rsidR="00F83295" w:rsidRDefault="0049242D" w:rsidP="00F83295">
            <w:pPr>
              <w:overflowPunct/>
              <w:autoSpaceDE/>
              <w:autoSpaceDN/>
              <w:adjustRightInd/>
              <w:textAlignment w:val="auto"/>
              <w:rPr>
                <w:rFonts w:cs="Arial"/>
                <w:lang w:val="en-US"/>
              </w:rPr>
            </w:pPr>
            <w:hyperlink r:id="rId174" w:history="1">
              <w:r w:rsidR="003B529C">
                <w:rPr>
                  <w:rStyle w:val="Hyperlink"/>
                </w:rPr>
                <w:t>C1-224612</w:t>
              </w:r>
            </w:hyperlink>
          </w:p>
        </w:tc>
        <w:tc>
          <w:tcPr>
            <w:tcW w:w="4191" w:type="dxa"/>
            <w:gridSpan w:val="3"/>
            <w:tcBorders>
              <w:top w:val="single" w:sz="4" w:space="0" w:color="auto"/>
              <w:bottom w:val="single" w:sz="4" w:space="0" w:color="auto"/>
            </w:tcBorders>
            <w:shd w:val="clear" w:color="auto" w:fill="FFFF00"/>
          </w:tcPr>
          <w:p w14:paraId="5B8E8941" w14:textId="3C15990D" w:rsidR="00F83295" w:rsidRDefault="00F83295" w:rsidP="00F83295">
            <w:pPr>
              <w:rPr>
                <w:rFonts w:cs="Arial"/>
              </w:rPr>
            </w:pPr>
            <w:r>
              <w:rPr>
                <w:rFonts w:cs="Arial"/>
              </w:rPr>
              <w:t>Remove secondary authentication for U2N relay related context</w:t>
            </w:r>
          </w:p>
        </w:tc>
        <w:tc>
          <w:tcPr>
            <w:tcW w:w="1767" w:type="dxa"/>
            <w:tcBorders>
              <w:top w:val="single" w:sz="4" w:space="0" w:color="auto"/>
              <w:bottom w:val="single" w:sz="4" w:space="0" w:color="auto"/>
            </w:tcBorders>
            <w:shd w:val="clear" w:color="auto" w:fill="FFFF00"/>
          </w:tcPr>
          <w:p w14:paraId="063468BF" w14:textId="239D68E8"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A30A9B" w14:textId="68CE564F" w:rsidR="00F83295" w:rsidRDefault="00F83295" w:rsidP="00F83295">
            <w:pPr>
              <w:rPr>
                <w:rFonts w:cs="Arial"/>
              </w:rPr>
            </w:pPr>
            <w:r>
              <w:rPr>
                <w:rFonts w:cs="Arial"/>
              </w:rPr>
              <w:t>CR 0119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A9E05" w14:textId="570D8BC2" w:rsidR="00F83295" w:rsidRDefault="00FF58E3" w:rsidP="00F83295">
            <w:pPr>
              <w:rPr>
                <w:rFonts w:eastAsia="Batang" w:cs="Arial"/>
                <w:lang w:eastAsia="ko-KR"/>
              </w:rPr>
            </w:pPr>
            <w:r>
              <w:rPr>
                <w:rFonts w:eastAsia="Batang" w:cs="Arial"/>
                <w:lang w:eastAsia="ko-KR"/>
              </w:rPr>
              <w:t>Cover sheet – category</w:t>
            </w:r>
            <w:r w:rsidR="00D204B9">
              <w:rPr>
                <w:rFonts w:eastAsia="Batang" w:cs="Arial"/>
                <w:lang w:eastAsia="ko-KR"/>
              </w:rPr>
              <w:t xml:space="preserve"> -&gt; to be corrected in 3GU</w:t>
            </w:r>
          </w:p>
        </w:tc>
      </w:tr>
      <w:tr w:rsidR="00F83295" w:rsidRPr="00D95972" w14:paraId="1ABFA1C5" w14:textId="77777777" w:rsidTr="003B529C">
        <w:tc>
          <w:tcPr>
            <w:tcW w:w="976" w:type="dxa"/>
            <w:tcBorders>
              <w:top w:val="nil"/>
              <w:left w:val="thinThickThinSmallGap" w:sz="24" w:space="0" w:color="auto"/>
              <w:bottom w:val="nil"/>
            </w:tcBorders>
            <w:shd w:val="clear" w:color="auto" w:fill="auto"/>
          </w:tcPr>
          <w:p w14:paraId="2CF1FA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30DF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BF438" w14:textId="12730B76" w:rsidR="00F83295" w:rsidRDefault="0049242D" w:rsidP="00F83295">
            <w:pPr>
              <w:overflowPunct/>
              <w:autoSpaceDE/>
              <w:autoSpaceDN/>
              <w:adjustRightInd/>
              <w:textAlignment w:val="auto"/>
              <w:rPr>
                <w:rFonts w:cs="Arial"/>
                <w:lang w:val="en-US"/>
              </w:rPr>
            </w:pPr>
            <w:hyperlink r:id="rId175" w:history="1">
              <w:r w:rsidR="003B529C">
                <w:rPr>
                  <w:rStyle w:val="Hyperlink"/>
                </w:rPr>
                <w:t>C1-224613</w:t>
              </w:r>
            </w:hyperlink>
          </w:p>
        </w:tc>
        <w:tc>
          <w:tcPr>
            <w:tcW w:w="4191" w:type="dxa"/>
            <w:gridSpan w:val="3"/>
            <w:tcBorders>
              <w:top w:val="single" w:sz="4" w:space="0" w:color="auto"/>
              <w:bottom w:val="single" w:sz="4" w:space="0" w:color="auto"/>
            </w:tcBorders>
            <w:shd w:val="clear" w:color="auto" w:fill="FFFF00"/>
          </w:tcPr>
          <w:p w14:paraId="1FD4C856" w14:textId="56DD194A" w:rsidR="00F83295" w:rsidRDefault="00F83295" w:rsidP="00F83295">
            <w:pPr>
              <w:rPr>
                <w:rFonts w:cs="Arial"/>
              </w:rPr>
            </w:pPr>
            <w:r>
              <w:rPr>
                <w:rFonts w:cs="Arial"/>
              </w:rPr>
              <w:t>Correction on L2 relay UE selection</w:t>
            </w:r>
          </w:p>
        </w:tc>
        <w:tc>
          <w:tcPr>
            <w:tcW w:w="1767" w:type="dxa"/>
            <w:tcBorders>
              <w:top w:val="single" w:sz="4" w:space="0" w:color="auto"/>
              <w:bottom w:val="single" w:sz="4" w:space="0" w:color="auto"/>
            </w:tcBorders>
            <w:shd w:val="clear" w:color="auto" w:fill="FFFF00"/>
          </w:tcPr>
          <w:p w14:paraId="4116435D" w14:textId="7B200592"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232280" w14:textId="16829C24" w:rsidR="00F83295" w:rsidRDefault="00F83295" w:rsidP="00F83295">
            <w:pPr>
              <w:rPr>
                <w:rFonts w:cs="Arial"/>
              </w:rPr>
            </w:pPr>
            <w:r>
              <w:rPr>
                <w:rFonts w:cs="Arial"/>
              </w:rPr>
              <w:t>CR 0120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F4890" w14:textId="77777777" w:rsidR="00F83295" w:rsidRDefault="00F83295" w:rsidP="00F83295">
            <w:pPr>
              <w:rPr>
                <w:rFonts w:eastAsia="Batang" w:cs="Arial"/>
                <w:lang w:eastAsia="ko-KR"/>
              </w:rPr>
            </w:pPr>
          </w:p>
        </w:tc>
      </w:tr>
      <w:tr w:rsidR="00F83295" w:rsidRPr="00D95972" w14:paraId="4C914B58" w14:textId="77777777" w:rsidTr="003B529C">
        <w:tc>
          <w:tcPr>
            <w:tcW w:w="976" w:type="dxa"/>
            <w:tcBorders>
              <w:top w:val="nil"/>
              <w:left w:val="thinThickThinSmallGap" w:sz="24" w:space="0" w:color="auto"/>
              <w:bottom w:val="nil"/>
            </w:tcBorders>
            <w:shd w:val="clear" w:color="auto" w:fill="auto"/>
          </w:tcPr>
          <w:p w14:paraId="43225F0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A58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213AF75" w14:textId="6EF6AD9B" w:rsidR="00F83295" w:rsidRDefault="0049242D" w:rsidP="00F83295">
            <w:pPr>
              <w:overflowPunct/>
              <w:autoSpaceDE/>
              <w:autoSpaceDN/>
              <w:adjustRightInd/>
              <w:textAlignment w:val="auto"/>
              <w:rPr>
                <w:rFonts w:cs="Arial"/>
                <w:lang w:val="en-US"/>
              </w:rPr>
            </w:pPr>
            <w:hyperlink r:id="rId176" w:history="1">
              <w:r w:rsidR="003B529C">
                <w:rPr>
                  <w:rStyle w:val="Hyperlink"/>
                </w:rPr>
                <w:t>C1-224614</w:t>
              </w:r>
            </w:hyperlink>
          </w:p>
        </w:tc>
        <w:tc>
          <w:tcPr>
            <w:tcW w:w="4191" w:type="dxa"/>
            <w:gridSpan w:val="3"/>
            <w:tcBorders>
              <w:top w:val="single" w:sz="4" w:space="0" w:color="auto"/>
              <w:bottom w:val="single" w:sz="4" w:space="0" w:color="auto"/>
            </w:tcBorders>
            <w:shd w:val="clear" w:color="auto" w:fill="FFFF00"/>
          </w:tcPr>
          <w:p w14:paraId="683EDBB7" w14:textId="2A52A8E3" w:rsidR="00F83295" w:rsidRDefault="00F83295" w:rsidP="00F83295">
            <w:pPr>
              <w:rPr>
                <w:rFonts w:cs="Arial"/>
              </w:rPr>
            </w:pPr>
            <w:r>
              <w:rPr>
                <w:rFonts w:cs="Arial"/>
              </w:rPr>
              <w:t>Update match report procedures based on 33.503</w:t>
            </w:r>
          </w:p>
        </w:tc>
        <w:tc>
          <w:tcPr>
            <w:tcW w:w="1767" w:type="dxa"/>
            <w:tcBorders>
              <w:top w:val="single" w:sz="4" w:space="0" w:color="auto"/>
              <w:bottom w:val="single" w:sz="4" w:space="0" w:color="auto"/>
            </w:tcBorders>
            <w:shd w:val="clear" w:color="auto" w:fill="FFFF00"/>
          </w:tcPr>
          <w:p w14:paraId="4E7FEEDF" w14:textId="4025DBD0"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FBB05D" w14:textId="076EA21E" w:rsidR="00F83295" w:rsidRDefault="00F83295" w:rsidP="00F83295">
            <w:pPr>
              <w:rPr>
                <w:rFonts w:cs="Arial"/>
              </w:rPr>
            </w:pPr>
            <w:r>
              <w:rPr>
                <w:rFonts w:cs="Arial"/>
              </w:rPr>
              <w:t>CR 0121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9A0F8" w14:textId="77777777" w:rsidR="00F83295" w:rsidRDefault="00F83295" w:rsidP="00F83295">
            <w:pPr>
              <w:rPr>
                <w:rFonts w:eastAsia="Batang" w:cs="Arial"/>
                <w:lang w:eastAsia="ko-KR"/>
              </w:rPr>
            </w:pPr>
          </w:p>
        </w:tc>
      </w:tr>
      <w:tr w:rsidR="00F83295" w:rsidRPr="00D95972" w14:paraId="351BE3FC" w14:textId="77777777" w:rsidTr="003B529C">
        <w:tc>
          <w:tcPr>
            <w:tcW w:w="976" w:type="dxa"/>
            <w:tcBorders>
              <w:top w:val="nil"/>
              <w:left w:val="thinThickThinSmallGap" w:sz="24" w:space="0" w:color="auto"/>
              <w:bottom w:val="nil"/>
            </w:tcBorders>
            <w:shd w:val="clear" w:color="auto" w:fill="auto"/>
          </w:tcPr>
          <w:p w14:paraId="6304463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061E1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BE4DF3" w14:textId="71AB3BFA" w:rsidR="00F83295" w:rsidRDefault="0049242D" w:rsidP="00F83295">
            <w:pPr>
              <w:overflowPunct/>
              <w:autoSpaceDE/>
              <w:autoSpaceDN/>
              <w:adjustRightInd/>
              <w:textAlignment w:val="auto"/>
              <w:rPr>
                <w:rFonts w:cs="Arial"/>
                <w:lang w:val="en-US"/>
              </w:rPr>
            </w:pPr>
            <w:hyperlink r:id="rId177" w:history="1">
              <w:r w:rsidR="003B529C">
                <w:rPr>
                  <w:rStyle w:val="Hyperlink"/>
                </w:rPr>
                <w:t>C1-224615</w:t>
              </w:r>
            </w:hyperlink>
          </w:p>
        </w:tc>
        <w:tc>
          <w:tcPr>
            <w:tcW w:w="4191" w:type="dxa"/>
            <w:gridSpan w:val="3"/>
            <w:tcBorders>
              <w:top w:val="single" w:sz="4" w:space="0" w:color="auto"/>
              <w:bottom w:val="single" w:sz="4" w:space="0" w:color="auto"/>
            </w:tcBorders>
            <w:shd w:val="clear" w:color="auto" w:fill="FFFF00"/>
          </w:tcPr>
          <w:p w14:paraId="56C13014" w14:textId="26D5C54D" w:rsidR="00F83295" w:rsidRDefault="00F83295" w:rsidP="00F83295">
            <w:pPr>
              <w:rPr>
                <w:rFonts w:cs="Arial"/>
              </w:rPr>
            </w:pPr>
            <w:r>
              <w:rPr>
                <w:rFonts w:cs="Arial"/>
              </w:rPr>
              <w:t>Remove non-IP PDU type</w:t>
            </w:r>
          </w:p>
        </w:tc>
        <w:tc>
          <w:tcPr>
            <w:tcW w:w="1767" w:type="dxa"/>
            <w:tcBorders>
              <w:top w:val="single" w:sz="4" w:space="0" w:color="auto"/>
              <w:bottom w:val="single" w:sz="4" w:space="0" w:color="auto"/>
            </w:tcBorders>
            <w:shd w:val="clear" w:color="auto" w:fill="FFFF00"/>
          </w:tcPr>
          <w:p w14:paraId="4C5E5013" w14:textId="71FEEA3E"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32B674" w14:textId="5B6D5378" w:rsidR="00F83295" w:rsidRDefault="00F83295" w:rsidP="00F83295">
            <w:pPr>
              <w:rPr>
                <w:rFonts w:cs="Arial"/>
              </w:rPr>
            </w:pPr>
            <w:r>
              <w:rPr>
                <w:rFonts w:cs="Arial"/>
              </w:rPr>
              <w:t>CR 0122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E59E9" w14:textId="77777777" w:rsidR="00F83295" w:rsidRDefault="00F83295" w:rsidP="00F83295">
            <w:pPr>
              <w:rPr>
                <w:rFonts w:eastAsia="Batang" w:cs="Arial"/>
                <w:lang w:eastAsia="ko-KR"/>
              </w:rPr>
            </w:pPr>
          </w:p>
        </w:tc>
      </w:tr>
      <w:tr w:rsidR="00F83295" w:rsidRPr="00D95972" w14:paraId="17342FEA" w14:textId="77777777" w:rsidTr="003B529C">
        <w:tc>
          <w:tcPr>
            <w:tcW w:w="976" w:type="dxa"/>
            <w:tcBorders>
              <w:top w:val="nil"/>
              <w:left w:val="thinThickThinSmallGap" w:sz="24" w:space="0" w:color="auto"/>
              <w:bottom w:val="nil"/>
            </w:tcBorders>
            <w:shd w:val="clear" w:color="auto" w:fill="auto"/>
          </w:tcPr>
          <w:p w14:paraId="1815176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0A7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88AAD3" w14:textId="1AAFEC5D" w:rsidR="00F83295" w:rsidRDefault="0049242D" w:rsidP="00F83295">
            <w:pPr>
              <w:overflowPunct/>
              <w:autoSpaceDE/>
              <w:autoSpaceDN/>
              <w:adjustRightInd/>
              <w:textAlignment w:val="auto"/>
              <w:rPr>
                <w:rFonts w:cs="Arial"/>
                <w:lang w:val="en-US"/>
              </w:rPr>
            </w:pPr>
            <w:hyperlink r:id="rId178" w:history="1">
              <w:r w:rsidR="003B529C">
                <w:rPr>
                  <w:rStyle w:val="Hyperlink"/>
                </w:rPr>
                <w:t>C1-224616</w:t>
              </w:r>
            </w:hyperlink>
          </w:p>
        </w:tc>
        <w:tc>
          <w:tcPr>
            <w:tcW w:w="4191" w:type="dxa"/>
            <w:gridSpan w:val="3"/>
            <w:tcBorders>
              <w:top w:val="single" w:sz="4" w:space="0" w:color="auto"/>
              <w:bottom w:val="single" w:sz="4" w:space="0" w:color="auto"/>
            </w:tcBorders>
            <w:shd w:val="clear" w:color="auto" w:fill="FFFF00"/>
          </w:tcPr>
          <w:p w14:paraId="230E5B03" w14:textId="64C7247D" w:rsidR="00F83295" w:rsidRDefault="00F83295" w:rsidP="00F83295">
            <w:pPr>
              <w:rPr>
                <w:rFonts w:cs="Arial"/>
              </w:rPr>
            </w:pPr>
            <w:r>
              <w:rPr>
                <w:rFonts w:cs="Arial"/>
              </w:rPr>
              <w:t>Number the timers</w:t>
            </w:r>
          </w:p>
        </w:tc>
        <w:tc>
          <w:tcPr>
            <w:tcW w:w="1767" w:type="dxa"/>
            <w:tcBorders>
              <w:top w:val="single" w:sz="4" w:space="0" w:color="auto"/>
              <w:bottom w:val="single" w:sz="4" w:space="0" w:color="auto"/>
            </w:tcBorders>
            <w:shd w:val="clear" w:color="auto" w:fill="FFFF00"/>
          </w:tcPr>
          <w:p w14:paraId="78C64D64" w14:textId="46CFC486"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93E438" w14:textId="2BB31ED9" w:rsidR="00F83295" w:rsidRDefault="00F83295" w:rsidP="00F83295">
            <w:pPr>
              <w:rPr>
                <w:rFonts w:cs="Arial"/>
              </w:rPr>
            </w:pPr>
            <w:r>
              <w:rPr>
                <w:rFonts w:cs="Arial"/>
              </w:rPr>
              <w:t>CR 0123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731F4" w14:textId="77777777" w:rsidR="00F83295" w:rsidRDefault="00F83295" w:rsidP="00F83295">
            <w:pPr>
              <w:rPr>
                <w:rFonts w:eastAsia="Batang" w:cs="Arial"/>
                <w:lang w:eastAsia="ko-KR"/>
              </w:rPr>
            </w:pPr>
          </w:p>
        </w:tc>
      </w:tr>
      <w:tr w:rsidR="00F83295" w:rsidRPr="00D95972" w14:paraId="63E826D5" w14:textId="77777777" w:rsidTr="003B529C">
        <w:tc>
          <w:tcPr>
            <w:tcW w:w="976" w:type="dxa"/>
            <w:tcBorders>
              <w:top w:val="nil"/>
              <w:left w:val="thinThickThinSmallGap" w:sz="24" w:space="0" w:color="auto"/>
              <w:bottom w:val="nil"/>
            </w:tcBorders>
            <w:shd w:val="clear" w:color="auto" w:fill="auto"/>
          </w:tcPr>
          <w:p w14:paraId="0048B5F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7A045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404A916" w14:textId="738B9D2D" w:rsidR="00F83295" w:rsidRDefault="0049242D" w:rsidP="00F83295">
            <w:pPr>
              <w:overflowPunct/>
              <w:autoSpaceDE/>
              <w:autoSpaceDN/>
              <w:adjustRightInd/>
              <w:textAlignment w:val="auto"/>
              <w:rPr>
                <w:rFonts w:cs="Arial"/>
                <w:lang w:val="en-US"/>
              </w:rPr>
            </w:pPr>
            <w:hyperlink r:id="rId179" w:history="1">
              <w:r w:rsidR="003B529C">
                <w:rPr>
                  <w:rStyle w:val="Hyperlink"/>
                </w:rPr>
                <w:t>C1-224617</w:t>
              </w:r>
            </w:hyperlink>
          </w:p>
        </w:tc>
        <w:tc>
          <w:tcPr>
            <w:tcW w:w="4191" w:type="dxa"/>
            <w:gridSpan w:val="3"/>
            <w:tcBorders>
              <w:top w:val="single" w:sz="4" w:space="0" w:color="auto"/>
              <w:bottom w:val="single" w:sz="4" w:space="0" w:color="auto"/>
            </w:tcBorders>
            <w:shd w:val="clear" w:color="auto" w:fill="FFFF00"/>
          </w:tcPr>
          <w:p w14:paraId="21D79D67" w14:textId="5126A347" w:rsidR="00F83295" w:rsidRDefault="00F83295" w:rsidP="00F83295">
            <w:pPr>
              <w:rPr>
                <w:rFonts w:cs="Arial"/>
              </w:rPr>
            </w:pPr>
            <w:r>
              <w:rPr>
                <w:rFonts w:cs="Arial"/>
              </w:rPr>
              <w:t>Security protection on establishment request for relay</w:t>
            </w:r>
          </w:p>
        </w:tc>
        <w:tc>
          <w:tcPr>
            <w:tcW w:w="1767" w:type="dxa"/>
            <w:tcBorders>
              <w:top w:val="single" w:sz="4" w:space="0" w:color="auto"/>
              <w:bottom w:val="single" w:sz="4" w:space="0" w:color="auto"/>
            </w:tcBorders>
            <w:shd w:val="clear" w:color="auto" w:fill="FFFF00"/>
          </w:tcPr>
          <w:p w14:paraId="67BE407F" w14:textId="5252CC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BD3E4D" w14:textId="4D6C340B" w:rsidR="00F83295" w:rsidRDefault="00F83295" w:rsidP="00F83295">
            <w:pPr>
              <w:rPr>
                <w:rFonts w:cs="Arial"/>
              </w:rPr>
            </w:pPr>
            <w:r>
              <w:rPr>
                <w:rFonts w:cs="Arial"/>
              </w:rPr>
              <w:t>CR 0124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0BD49B" w14:textId="77777777" w:rsidR="00F83295" w:rsidRDefault="00F83295" w:rsidP="00F83295">
            <w:pPr>
              <w:rPr>
                <w:rFonts w:eastAsia="Batang" w:cs="Arial"/>
                <w:lang w:eastAsia="ko-KR"/>
              </w:rPr>
            </w:pPr>
          </w:p>
        </w:tc>
      </w:tr>
      <w:tr w:rsidR="00F83295" w:rsidRPr="00D95972" w14:paraId="6C804536" w14:textId="77777777" w:rsidTr="003B529C">
        <w:tc>
          <w:tcPr>
            <w:tcW w:w="976" w:type="dxa"/>
            <w:tcBorders>
              <w:top w:val="nil"/>
              <w:left w:val="thinThickThinSmallGap" w:sz="24" w:space="0" w:color="auto"/>
              <w:bottom w:val="nil"/>
            </w:tcBorders>
            <w:shd w:val="clear" w:color="auto" w:fill="auto"/>
          </w:tcPr>
          <w:p w14:paraId="21F3B89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FCF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178113" w14:textId="14997549" w:rsidR="00F83295" w:rsidRDefault="0049242D" w:rsidP="00F83295">
            <w:pPr>
              <w:overflowPunct/>
              <w:autoSpaceDE/>
              <w:autoSpaceDN/>
              <w:adjustRightInd/>
              <w:textAlignment w:val="auto"/>
              <w:rPr>
                <w:rFonts w:cs="Arial"/>
                <w:lang w:val="en-US"/>
              </w:rPr>
            </w:pPr>
            <w:hyperlink r:id="rId180" w:history="1">
              <w:r w:rsidR="003B529C">
                <w:rPr>
                  <w:rStyle w:val="Hyperlink"/>
                </w:rPr>
                <w:t>C1-224618</w:t>
              </w:r>
            </w:hyperlink>
          </w:p>
        </w:tc>
        <w:tc>
          <w:tcPr>
            <w:tcW w:w="4191" w:type="dxa"/>
            <w:gridSpan w:val="3"/>
            <w:tcBorders>
              <w:top w:val="single" w:sz="4" w:space="0" w:color="auto"/>
              <w:bottom w:val="single" w:sz="4" w:space="0" w:color="auto"/>
            </w:tcBorders>
            <w:shd w:val="clear" w:color="auto" w:fill="FFFF00"/>
          </w:tcPr>
          <w:p w14:paraId="59BF63C2" w14:textId="7173D735" w:rsidR="00F83295" w:rsidRDefault="00F83295" w:rsidP="00F83295">
            <w:pPr>
              <w:rPr>
                <w:rFonts w:cs="Arial"/>
              </w:rPr>
            </w:pPr>
            <w:proofErr w:type="gramStart"/>
            <w:r>
              <w:rPr>
                <w:rFonts w:cs="Arial"/>
              </w:rPr>
              <w:t>Privacy  timer</w:t>
            </w:r>
            <w:proofErr w:type="gramEnd"/>
            <w:r>
              <w:rPr>
                <w:rFonts w:cs="Arial"/>
              </w:rPr>
              <w:t xml:space="preserve"> for relay</w:t>
            </w:r>
          </w:p>
        </w:tc>
        <w:tc>
          <w:tcPr>
            <w:tcW w:w="1767" w:type="dxa"/>
            <w:tcBorders>
              <w:top w:val="single" w:sz="4" w:space="0" w:color="auto"/>
              <w:bottom w:val="single" w:sz="4" w:space="0" w:color="auto"/>
            </w:tcBorders>
            <w:shd w:val="clear" w:color="auto" w:fill="FFFF00"/>
          </w:tcPr>
          <w:p w14:paraId="1E62E99D" w14:textId="0413F80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3A8E13C" w14:textId="0D1DF9A3" w:rsidR="00F83295" w:rsidRDefault="00F83295" w:rsidP="00F83295">
            <w:pPr>
              <w:rPr>
                <w:rFonts w:cs="Arial"/>
              </w:rPr>
            </w:pPr>
            <w:r>
              <w:rPr>
                <w:rFonts w:cs="Arial"/>
              </w:rPr>
              <w:t>CR 0125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5934A" w14:textId="77777777" w:rsidR="00F83295" w:rsidRDefault="00F83295" w:rsidP="00F83295">
            <w:pPr>
              <w:rPr>
                <w:rFonts w:eastAsia="Batang" w:cs="Arial"/>
                <w:lang w:eastAsia="ko-KR"/>
              </w:rPr>
            </w:pPr>
          </w:p>
        </w:tc>
      </w:tr>
      <w:tr w:rsidR="00F83295" w:rsidRPr="00D95972" w14:paraId="5C3C4F78" w14:textId="77777777" w:rsidTr="003B529C">
        <w:tc>
          <w:tcPr>
            <w:tcW w:w="976" w:type="dxa"/>
            <w:tcBorders>
              <w:top w:val="nil"/>
              <w:left w:val="thinThickThinSmallGap" w:sz="24" w:space="0" w:color="auto"/>
              <w:bottom w:val="nil"/>
            </w:tcBorders>
            <w:shd w:val="clear" w:color="auto" w:fill="auto"/>
          </w:tcPr>
          <w:p w14:paraId="74699F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1D24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FFEB9CF" w14:textId="1FB95DB8" w:rsidR="00F83295" w:rsidRDefault="0049242D" w:rsidP="00F83295">
            <w:pPr>
              <w:overflowPunct/>
              <w:autoSpaceDE/>
              <w:autoSpaceDN/>
              <w:adjustRightInd/>
              <w:textAlignment w:val="auto"/>
              <w:rPr>
                <w:rFonts w:cs="Arial"/>
                <w:lang w:val="en-US"/>
              </w:rPr>
            </w:pPr>
            <w:hyperlink r:id="rId181" w:history="1">
              <w:r w:rsidR="003B529C">
                <w:rPr>
                  <w:rStyle w:val="Hyperlink"/>
                </w:rPr>
                <w:t>C1-224619</w:t>
              </w:r>
            </w:hyperlink>
          </w:p>
        </w:tc>
        <w:tc>
          <w:tcPr>
            <w:tcW w:w="4191" w:type="dxa"/>
            <w:gridSpan w:val="3"/>
            <w:tcBorders>
              <w:top w:val="single" w:sz="4" w:space="0" w:color="auto"/>
              <w:bottom w:val="single" w:sz="4" w:space="0" w:color="auto"/>
            </w:tcBorders>
            <w:shd w:val="clear" w:color="auto" w:fill="FFFF00"/>
          </w:tcPr>
          <w:p w14:paraId="4A2B1529" w14:textId="6FFFC96D" w:rsidR="00F83295" w:rsidRDefault="00F83295" w:rsidP="00F83295">
            <w:pPr>
              <w:rPr>
                <w:rFonts w:cs="Arial"/>
              </w:rPr>
            </w:pPr>
            <w:r>
              <w:rPr>
                <w:rFonts w:cs="Arial"/>
              </w:rPr>
              <w:t>UAC not applied to L2 relay</w:t>
            </w:r>
          </w:p>
        </w:tc>
        <w:tc>
          <w:tcPr>
            <w:tcW w:w="1767" w:type="dxa"/>
            <w:tcBorders>
              <w:top w:val="single" w:sz="4" w:space="0" w:color="auto"/>
              <w:bottom w:val="single" w:sz="4" w:space="0" w:color="auto"/>
            </w:tcBorders>
            <w:shd w:val="clear" w:color="auto" w:fill="FFFF00"/>
          </w:tcPr>
          <w:p w14:paraId="71D7B35D" w14:textId="42DF5A4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B08DF15" w14:textId="0D971D0E" w:rsidR="00F83295" w:rsidRDefault="00F83295" w:rsidP="00F83295">
            <w:pPr>
              <w:rPr>
                <w:rFonts w:cs="Arial"/>
              </w:rPr>
            </w:pPr>
            <w:r>
              <w:rPr>
                <w:rFonts w:cs="Arial"/>
              </w:rPr>
              <w:t>CR 4455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322D7" w14:textId="77777777" w:rsidR="00F83295" w:rsidRDefault="00F83295" w:rsidP="00F83295">
            <w:pPr>
              <w:rPr>
                <w:rFonts w:eastAsia="Batang" w:cs="Arial"/>
                <w:lang w:eastAsia="ko-KR"/>
              </w:rPr>
            </w:pPr>
          </w:p>
        </w:tc>
      </w:tr>
      <w:tr w:rsidR="00F83295" w:rsidRPr="00D95972" w14:paraId="0E626395" w14:textId="77777777" w:rsidTr="003B529C">
        <w:tc>
          <w:tcPr>
            <w:tcW w:w="976" w:type="dxa"/>
            <w:tcBorders>
              <w:top w:val="nil"/>
              <w:left w:val="thinThickThinSmallGap" w:sz="24" w:space="0" w:color="auto"/>
              <w:bottom w:val="nil"/>
            </w:tcBorders>
            <w:shd w:val="clear" w:color="auto" w:fill="auto"/>
          </w:tcPr>
          <w:p w14:paraId="6CAAE5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BB3E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72CDD6" w14:textId="4AFAA7D3" w:rsidR="00F83295" w:rsidRDefault="0049242D" w:rsidP="00F83295">
            <w:pPr>
              <w:overflowPunct/>
              <w:autoSpaceDE/>
              <w:autoSpaceDN/>
              <w:adjustRightInd/>
              <w:textAlignment w:val="auto"/>
              <w:rPr>
                <w:rFonts w:cs="Arial"/>
                <w:lang w:val="en-US"/>
              </w:rPr>
            </w:pPr>
            <w:hyperlink r:id="rId182" w:history="1">
              <w:r w:rsidR="003B529C">
                <w:rPr>
                  <w:rStyle w:val="Hyperlink"/>
                </w:rPr>
                <w:t>C1-224620</w:t>
              </w:r>
            </w:hyperlink>
          </w:p>
        </w:tc>
        <w:tc>
          <w:tcPr>
            <w:tcW w:w="4191" w:type="dxa"/>
            <w:gridSpan w:val="3"/>
            <w:tcBorders>
              <w:top w:val="single" w:sz="4" w:space="0" w:color="auto"/>
              <w:bottom w:val="single" w:sz="4" w:space="0" w:color="auto"/>
            </w:tcBorders>
            <w:shd w:val="clear" w:color="auto" w:fill="FFFF00"/>
          </w:tcPr>
          <w:p w14:paraId="534F67E1" w14:textId="7549D176" w:rsidR="00F83295" w:rsidRDefault="00F83295" w:rsidP="00F83295">
            <w:pPr>
              <w:rPr>
                <w:rFonts w:cs="Arial"/>
              </w:rPr>
            </w:pPr>
            <w:r>
              <w:rPr>
                <w:rFonts w:cs="Arial"/>
              </w:rPr>
              <w:t xml:space="preserve">Add </w:t>
            </w:r>
            <w:proofErr w:type="spellStart"/>
            <w:r>
              <w:rPr>
                <w:rFonts w:cs="Arial"/>
              </w:rPr>
              <w:t>ProSeP</w:t>
            </w:r>
            <w:proofErr w:type="spellEnd"/>
            <w:r>
              <w:rPr>
                <w:rFonts w:cs="Arial"/>
              </w:rPr>
              <w:t xml:space="preserve"> request in UAC</w:t>
            </w:r>
          </w:p>
        </w:tc>
        <w:tc>
          <w:tcPr>
            <w:tcW w:w="1767" w:type="dxa"/>
            <w:tcBorders>
              <w:top w:val="single" w:sz="4" w:space="0" w:color="auto"/>
              <w:bottom w:val="single" w:sz="4" w:space="0" w:color="auto"/>
            </w:tcBorders>
            <w:shd w:val="clear" w:color="auto" w:fill="FFFF00"/>
          </w:tcPr>
          <w:p w14:paraId="2850F41D" w14:textId="2BF58B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4B1BA0D" w14:textId="05ED4D42" w:rsidR="00F83295" w:rsidRDefault="00F83295" w:rsidP="00F83295">
            <w:pPr>
              <w:rPr>
                <w:rFonts w:cs="Arial"/>
              </w:rPr>
            </w:pPr>
            <w:r>
              <w:rPr>
                <w:rFonts w:cs="Arial"/>
              </w:rPr>
              <w:t>CR 4456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B636E" w14:textId="77777777" w:rsidR="00F83295" w:rsidRDefault="00F83295" w:rsidP="00F83295">
            <w:pPr>
              <w:rPr>
                <w:rFonts w:eastAsia="Batang" w:cs="Arial"/>
                <w:lang w:eastAsia="ko-KR"/>
              </w:rPr>
            </w:pPr>
          </w:p>
        </w:tc>
      </w:tr>
      <w:tr w:rsidR="00F83295" w:rsidRPr="00D95972" w14:paraId="57CDC75F" w14:textId="77777777" w:rsidTr="003B529C">
        <w:tc>
          <w:tcPr>
            <w:tcW w:w="976" w:type="dxa"/>
            <w:tcBorders>
              <w:top w:val="nil"/>
              <w:left w:val="thinThickThinSmallGap" w:sz="24" w:space="0" w:color="auto"/>
              <w:bottom w:val="nil"/>
            </w:tcBorders>
            <w:shd w:val="clear" w:color="auto" w:fill="auto"/>
          </w:tcPr>
          <w:p w14:paraId="3E7237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C7C3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095811D" w14:textId="4AAB36DA" w:rsidR="00F83295" w:rsidRDefault="0049242D" w:rsidP="00F83295">
            <w:pPr>
              <w:overflowPunct/>
              <w:autoSpaceDE/>
              <w:autoSpaceDN/>
              <w:adjustRightInd/>
              <w:textAlignment w:val="auto"/>
              <w:rPr>
                <w:rFonts w:cs="Arial"/>
                <w:lang w:val="en-US"/>
              </w:rPr>
            </w:pPr>
            <w:hyperlink r:id="rId183" w:history="1">
              <w:r w:rsidR="003B529C">
                <w:rPr>
                  <w:rStyle w:val="Hyperlink"/>
                </w:rPr>
                <w:t>C1-224621</w:t>
              </w:r>
            </w:hyperlink>
          </w:p>
        </w:tc>
        <w:tc>
          <w:tcPr>
            <w:tcW w:w="4191" w:type="dxa"/>
            <w:gridSpan w:val="3"/>
            <w:tcBorders>
              <w:top w:val="single" w:sz="4" w:space="0" w:color="auto"/>
              <w:bottom w:val="single" w:sz="4" w:space="0" w:color="auto"/>
            </w:tcBorders>
            <w:shd w:val="clear" w:color="auto" w:fill="FFFF00"/>
          </w:tcPr>
          <w:p w14:paraId="5286EAE2" w14:textId="4FE7FD66" w:rsidR="00F83295" w:rsidRDefault="00F83295" w:rsidP="00F83295">
            <w:pPr>
              <w:rPr>
                <w:rFonts w:cs="Arial"/>
              </w:rPr>
            </w:pPr>
            <w:r>
              <w:rPr>
                <w:rFonts w:cs="Arial"/>
              </w:rPr>
              <w:t>Remove secondary authentication for U2N relay</w:t>
            </w:r>
          </w:p>
        </w:tc>
        <w:tc>
          <w:tcPr>
            <w:tcW w:w="1767" w:type="dxa"/>
            <w:tcBorders>
              <w:top w:val="single" w:sz="4" w:space="0" w:color="auto"/>
              <w:bottom w:val="single" w:sz="4" w:space="0" w:color="auto"/>
            </w:tcBorders>
            <w:shd w:val="clear" w:color="auto" w:fill="FFFF00"/>
          </w:tcPr>
          <w:p w14:paraId="1CEDC688" w14:textId="11F11ABC"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E60E7E" w14:textId="699B4841" w:rsidR="00F83295" w:rsidRDefault="00F83295" w:rsidP="00F83295">
            <w:pPr>
              <w:rPr>
                <w:rFonts w:cs="Arial"/>
              </w:rPr>
            </w:pPr>
            <w:r>
              <w:rPr>
                <w:rFonts w:cs="Arial"/>
              </w:rPr>
              <w:t>CR 4457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6F5BA" w14:textId="178D5031" w:rsidR="00F83295" w:rsidRDefault="00FF58E3" w:rsidP="00F83295">
            <w:pPr>
              <w:rPr>
                <w:rFonts w:eastAsia="Batang" w:cs="Arial"/>
                <w:lang w:eastAsia="ko-KR"/>
              </w:rPr>
            </w:pPr>
            <w:r>
              <w:rPr>
                <w:rFonts w:eastAsia="Batang" w:cs="Arial"/>
                <w:lang w:eastAsia="ko-KR"/>
              </w:rPr>
              <w:t>Cover sheet – category</w:t>
            </w:r>
            <w:r w:rsidR="00D204B9">
              <w:rPr>
                <w:rFonts w:eastAsia="Batang" w:cs="Arial"/>
                <w:lang w:eastAsia="ko-KR"/>
              </w:rPr>
              <w:t xml:space="preserve"> -&gt; to be corrected in 3GU</w:t>
            </w:r>
          </w:p>
        </w:tc>
      </w:tr>
      <w:tr w:rsidR="00F83295" w:rsidRPr="00D95972" w14:paraId="32ADA17A" w14:textId="77777777" w:rsidTr="003B529C">
        <w:tc>
          <w:tcPr>
            <w:tcW w:w="976" w:type="dxa"/>
            <w:tcBorders>
              <w:top w:val="nil"/>
              <w:left w:val="thinThickThinSmallGap" w:sz="24" w:space="0" w:color="auto"/>
              <w:bottom w:val="nil"/>
            </w:tcBorders>
            <w:shd w:val="clear" w:color="auto" w:fill="auto"/>
          </w:tcPr>
          <w:p w14:paraId="377841A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A61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10D9F45" w14:textId="2D58A4D1" w:rsidR="00F83295" w:rsidRDefault="0049242D" w:rsidP="00F83295">
            <w:pPr>
              <w:overflowPunct/>
              <w:autoSpaceDE/>
              <w:autoSpaceDN/>
              <w:adjustRightInd/>
              <w:textAlignment w:val="auto"/>
              <w:rPr>
                <w:rFonts w:cs="Arial"/>
                <w:lang w:val="en-US"/>
              </w:rPr>
            </w:pPr>
            <w:hyperlink r:id="rId184" w:history="1">
              <w:r w:rsidR="003B529C">
                <w:rPr>
                  <w:rStyle w:val="Hyperlink"/>
                </w:rPr>
                <w:t>C1-224622</w:t>
              </w:r>
            </w:hyperlink>
          </w:p>
        </w:tc>
        <w:tc>
          <w:tcPr>
            <w:tcW w:w="4191" w:type="dxa"/>
            <w:gridSpan w:val="3"/>
            <w:tcBorders>
              <w:top w:val="single" w:sz="4" w:space="0" w:color="auto"/>
              <w:bottom w:val="single" w:sz="4" w:space="0" w:color="auto"/>
            </w:tcBorders>
            <w:shd w:val="clear" w:color="auto" w:fill="FFFF00"/>
          </w:tcPr>
          <w:p w14:paraId="42A3DFAD" w14:textId="2BA7B033" w:rsidR="00F83295" w:rsidRDefault="00F83295" w:rsidP="00F83295">
            <w:pPr>
              <w:rPr>
                <w:rFonts w:cs="Arial"/>
              </w:rPr>
            </w:pPr>
            <w:r>
              <w:rPr>
                <w:rFonts w:cs="Arial"/>
              </w:rPr>
              <w:t xml:space="preserve">Use the term "5G </w:t>
            </w:r>
            <w:proofErr w:type="spellStart"/>
            <w:r>
              <w:rPr>
                <w:rFonts w:cs="Arial"/>
              </w:rPr>
              <w:t>ProSe</w:t>
            </w:r>
            <w:proofErr w:type="spellEnd"/>
            <w:r>
              <w:rPr>
                <w:rFonts w:cs="Arial"/>
              </w:rPr>
              <w:t>"</w:t>
            </w:r>
          </w:p>
        </w:tc>
        <w:tc>
          <w:tcPr>
            <w:tcW w:w="1767" w:type="dxa"/>
            <w:tcBorders>
              <w:top w:val="single" w:sz="4" w:space="0" w:color="auto"/>
              <w:bottom w:val="single" w:sz="4" w:space="0" w:color="auto"/>
            </w:tcBorders>
            <w:shd w:val="clear" w:color="auto" w:fill="FFFF00"/>
          </w:tcPr>
          <w:p w14:paraId="23C8BFE0" w14:textId="5B1F6633"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775A78D" w14:textId="5EA08BEA" w:rsidR="00F83295" w:rsidRDefault="00F83295" w:rsidP="00F83295">
            <w:pPr>
              <w:rPr>
                <w:rFonts w:cs="Arial"/>
              </w:rPr>
            </w:pPr>
            <w:r>
              <w:rPr>
                <w:rFonts w:cs="Arial"/>
              </w:rPr>
              <w:t>CR 4458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9A863" w14:textId="77777777" w:rsidR="00F83295" w:rsidRDefault="00F83295" w:rsidP="00F83295">
            <w:pPr>
              <w:rPr>
                <w:rFonts w:eastAsia="Batang" w:cs="Arial"/>
                <w:lang w:eastAsia="ko-KR"/>
              </w:rPr>
            </w:pPr>
          </w:p>
        </w:tc>
      </w:tr>
      <w:tr w:rsidR="00F83295" w:rsidRPr="00D95972" w14:paraId="531F7A8C" w14:textId="77777777" w:rsidTr="003B529C">
        <w:tc>
          <w:tcPr>
            <w:tcW w:w="976" w:type="dxa"/>
            <w:tcBorders>
              <w:top w:val="nil"/>
              <w:left w:val="thinThickThinSmallGap" w:sz="24" w:space="0" w:color="auto"/>
              <w:bottom w:val="nil"/>
            </w:tcBorders>
            <w:shd w:val="clear" w:color="auto" w:fill="auto"/>
          </w:tcPr>
          <w:p w14:paraId="03F5D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844D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A2518F" w14:textId="2F39B0F2" w:rsidR="00F83295" w:rsidRDefault="0049242D" w:rsidP="00F83295">
            <w:pPr>
              <w:overflowPunct/>
              <w:autoSpaceDE/>
              <w:autoSpaceDN/>
              <w:adjustRightInd/>
              <w:textAlignment w:val="auto"/>
              <w:rPr>
                <w:rFonts w:cs="Arial"/>
                <w:lang w:val="en-US"/>
              </w:rPr>
            </w:pPr>
            <w:hyperlink r:id="rId185" w:history="1">
              <w:r w:rsidR="003B529C">
                <w:rPr>
                  <w:rStyle w:val="Hyperlink"/>
                </w:rPr>
                <w:t>C1-224623</w:t>
              </w:r>
            </w:hyperlink>
          </w:p>
        </w:tc>
        <w:tc>
          <w:tcPr>
            <w:tcW w:w="4191" w:type="dxa"/>
            <w:gridSpan w:val="3"/>
            <w:tcBorders>
              <w:top w:val="single" w:sz="4" w:space="0" w:color="auto"/>
              <w:bottom w:val="single" w:sz="4" w:space="0" w:color="auto"/>
            </w:tcBorders>
            <w:shd w:val="clear" w:color="auto" w:fill="FFFF00"/>
          </w:tcPr>
          <w:p w14:paraId="751FA666" w14:textId="0173610F" w:rsidR="00F83295" w:rsidRDefault="00F83295" w:rsidP="00F83295">
            <w:pPr>
              <w:rPr>
                <w:rFonts w:cs="Arial"/>
              </w:rPr>
            </w:pPr>
            <w:r>
              <w:rPr>
                <w:rFonts w:cs="Arial"/>
              </w:rPr>
              <w:t>Add command for EAP message for relay authentication</w:t>
            </w:r>
          </w:p>
        </w:tc>
        <w:tc>
          <w:tcPr>
            <w:tcW w:w="1767" w:type="dxa"/>
            <w:tcBorders>
              <w:top w:val="single" w:sz="4" w:space="0" w:color="auto"/>
              <w:bottom w:val="single" w:sz="4" w:space="0" w:color="auto"/>
            </w:tcBorders>
            <w:shd w:val="clear" w:color="auto" w:fill="FFFF00"/>
          </w:tcPr>
          <w:p w14:paraId="5A3F93E2" w14:textId="425F2CA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19369E" w14:textId="583FEE76" w:rsidR="00F83295" w:rsidRDefault="00F83295" w:rsidP="00F83295">
            <w:pPr>
              <w:rPr>
                <w:rFonts w:cs="Arial"/>
              </w:rPr>
            </w:pPr>
            <w:r>
              <w:rPr>
                <w:rFonts w:cs="Arial"/>
              </w:rPr>
              <w:t>CR 0785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12C5B" w14:textId="77777777" w:rsidR="00F83295" w:rsidRDefault="00F83295" w:rsidP="00F83295">
            <w:pPr>
              <w:rPr>
                <w:rFonts w:eastAsia="Batang" w:cs="Arial"/>
                <w:lang w:eastAsia="ko-KR"/>
              </w:rPr>
            </w:pPr>
          </w:p>
        </w:tc>
      </w:tr>
      <w:tr w:rsidR="00F83295" w:rsidRPr="00D95972" w14:paraId="4C8B8018" w14:textId="77777777" w:rsidTr="00A46342">
        <w:tc>
          <w:tcPr>
            <w:tcW w:w="976" w:type="dxa"/>
            <w:tcBorders>
              <w:top w:val="nil"/>
              <w:left w:val="thinThickThinSmallGap" w:sz="24" w:space="0" w:color="auto"/>
              <w:bottom w:val="nil"/>
            </w:tcBorders>
            <w:shd w:val="clear" w:color="auto" w:fill="auto"/>
          </w:tcPr>
          <w:p w14:paraId="237D7E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06EFE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177766" w14:textId="54B989AE" w:rsidR="00F83295" w:rsidRDefault="0049242D" w:rsidP="00F83295">
            <w:pPr>
              <w:overflowPunct/>
              <w:autoSpaceDE/>
              <w:autoSpaceDN/>
              <w:adjustRightInd/>
              <w:textAlignment w:val="auto"/>
              <w:rPr>
                <w:rFonts w:cs="Arial"/>
                <w:lang w:val="en-US"/>
              </w:rPr>
            </w:pPr>
            <w:hyperlink r:id="rId186" w:history="1">
              <w:r w:rsidR="00F83295">
                <w:rPr>
                  <w:rStyle w:val="Hyperlink"/>
                </w:rPr>
                <w:t>C1-224654</w:t>
              </w:r>
            </w:hyperlink>
          </w:p>
        </w:tc>
        <w:tc>
          <w:tcPr>
            <w:tcW w:w="4191" w:type="dxa"/>
            <w:gridSpan w:val="3"/>
            <w:tcBorders>
              <w:top w:val="single" w:sz="4" w:space="0" w:color="auto"/>
              <w:bottom w:val="single" w:sz="4" w:space="0" w:color="auto"/>
            </w:tcBorders>
            <w:shd w:val="clear" w:color="auto" w:fill="FFFF00"/>
          </w:tcPr>
          <w:p w14:paraId="684C6E3A" w14:textId="7B39C526" w:rsidR="00F83295" w:rsidRDefault="00F83295" w:rsidP="00F83295">
            <w:pPr>
              <w:rPr>
                <w:rFonts w:cs="Arial"/>
              </w:rPr>
            </w:pPr>
            <w:r>
              <w:rPr>
                <w:rFonts w:cs="Arial"/>
              </w:rPr>
              <w:t>New pre-condition for direct link establishment procedure initiation</w:t>
            </w:r>
          </w:p>
        </w:tc>
        <w:tc>
          <w:tcPr>
            <w:tcW w:w="1767" w:type="dxa"/>
            <w:tcBorders>
              <w:top w:val="single" w:sz="4" w:space="0" w:color="auto"/>
              <w:bottom w:val="single" w:sz="4" w:space="0" w:color="auto"/>
            </w:tcBorders>
            <w:shd w:val="clear" w:color="auto" w:fill="FFFF00"/>
          </w:tcPr>
          <w:p w14:paraId="572D8FAB" w14:textId="724D3751"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09ED82D8" w14:textId="175009A7" w:rsidR="00F83295" w:rsidRDefault="00F83295" w:rsidP="00F83295">
            <w:pPr>
              <w:rPr>
                <w:rFonts w:cs="Arial"/>
              </w:rPr>
            </w:pPr>
            <w:r>
              <w:rPr>
                <w:rFonts w:cs="Arial"/>
              </w:rPr>
              <w:t>CR 0126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14546" w14:textId="77777777" w:rsidR="00F83295" w:rsidRDefault="00F83295" w:rsidP="00F83295">
            <w:pPr>
              <w:rPr>
                <w:rFonts w:eastAsia="Batang" w:cs="Arial"/>
                <w:lang w:eastAsia="ko-KR"/>
              </w:rPr>
            </w:pPr>
          </w:p>
        </w:tc>
      </w:tr>
      <w:tr w:rsidR="00F83295" w:rsidRPr="00D95972" w14:paraId="082DE6F4" w14:textId="77777777" w:rsidTr="00A46342">
        <w:tc>
          <w:tcPr>
            <w:tcW w:w="976" w:type="dxa"/>
            <w:tcBorders>
              <w:top w:val="nil"/>
              <w:left w:val="thinThickThinSmallGap" w:sz="24" w:space="0" w:color="auto"/>
              <w:bottom w:val="nil"/>
            </w:tcBorders>
            <w:shd w:val="clear" w:color="auto" w:fill="auto"/>
          </w:tcPr>
          <w:p w14:paraId="414F26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475A91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0E46B37" w14:textId="294ABE75" w:rsidR="00F83295" w:rsidRDefault="0049242D" w:rsidP="00F83295">
            <w:pPr>
              <w:overflowPunct/>
              <w:autoSpaceDE/>
              <w:autoSpaceDN/>
              <w:adjustRightInd/>
              <w:textAlignment w:val="auto"/>
              <w:rPr>
                <w:rFonts w:cs="Arial"/>
                <w:lang w:val="en-US"/>
              </w:rPr>
            </w:pPr>
            <w:hyperlink r:id="rId187" w:history="1">
              <w:r w:rsidR="00F83295">
                <w:rPr>
                  <w:rStyle w:val="Hyperlink"/>
                </w:rPr>
                <w:t>C1-224655</w:t>
              </w:r>
            </w:hyperlink>
          </w:p>
        </w:tc>
        <w:tc>
          <w:tcPr>
            <w:tcW w:w="4191" w:type="dxa"/>
            <w:gridSpan w:val="3"/>
            <w:tcBorders>
              <w:top w:val="single" w:sz="4" w:space="0" w:color="auto"/>
              <w:bottom w:val="single" w:sz="4" w:space="0" w:color="auto"/>
            </w:tcBorders>
            <w:shd w:val="clear" w:color="auto" w:fill="FFFF00"/>
          </w:tcPr>
          <w:p w14:paraId="55F1D5A0" w14:textId="3550F5C9" w:rsidR="00F83295" w:rsidRDefault="00F83295" w:rsidP="00F83295">
            <w:pPr>
              <w:rPr>
                <w:rFonts w:cs="Arial"/>
              </w:rPr>
            </w:pPr>
            <w:r>
              <w:rPr>
                <w:rFonts w:cs="Arial"/>
              </w:rPr>
              <w:t xml:space="preserve">PC5 QoS flows handling initiated by the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399D4141" w14:textId="7DF1FA61"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60DD2FA8" w14:textId="471F5DB0" w:rsidR="00F83295" w:rsidRDefault="00F83295" w:rsidP="00F83295">
            <w:pPr>
              <w:rPr>
                <w:rFonts w:cs="Arial"/>
              </w:rPr>
            </w:pPr>
            <w:r>
              <w:rPr>
                <w:rFonts w:cs="Arial"/>
              </w:rPr>
              <w:t>CR 0127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2017" w14:textId="77777777" w:rsidR="00F83295" w:rsidRDefault="00F83295" w:rsidP="00F83295">
            <w:pPr>
              <w:rPr>
                <w:rFonts w:eastAsia="Batang" w:cs="Arial"/>
                <w:lang w:eastAsia="ko-KR"/>
              </w:rPr>
            </w:pPr>
          </w:p>
        </w:tc>
      </w:tr>
      <w:tr w:rsidR="00F83295" w:rsidRPr="00D95972" w14:paraId="030FECAC" w14:textId="77777777" w:rsidTr="00A34EF2">
        <w:tc>
          <w:tcPr>
            <w:tcW w:w="976" w:type="dxa"/>
            <w:tcBorders>
              <w:top w:val="nil"/>
              <w:left w:val="thinThickThinSmallGap" w:sz="24" w:space="0" w:color="auto"/>
              <w:bottom w:val="nil"/>
            </w:tcBorders>
            <w:shd w:val="clear" w:color="auto" w:fill="auto"/>
          </w:tcPr>
          <w:p w14:paraId="3D2639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72EF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A4A0996" w14:textId="2CA92B1E" w:rsidR="00F83295" w:rsidRDefault="0049242D" w:rsidP="00F83295">
            <w:pPr>
              <w:overflowPunct/>
              <w:autoSpaceDE/>
              <w:autoSpaceDN/>
              <w:adjustRightInd/>
              <w:textAlignment w:val="auto"/>
              <w:rPr>
                <w:rFonts w:cs="Arial"/>
                <w:lang w:val="en-US"/>
              </w:rPr>
            </w:pPr>
            <w:hyperlink r:id="rId188" w:history="1">
              <w:r w:rsidR="00F83295">
                <w:rPr>
                  <w:rStyle w:val="Hyperlink"/>
                </w:rPr>
                <w:t>C1-224656</w:t>
              </w:r>
            </w:hyperlink>
          </w:p>
        </w:tc>
        <w:tc>
          <w:tcPr>
            <w:tcW w:w="4191" w:type="dxa"/>
            <w:gridSpan w:val="3"/>
            <w:tcBorders>
              <w:top w:val="single" w:sz="4" w:space="0" w:color="auto"/>
              <w:bottom w:val="single" w:sz="4" w:space="0" w:color="auto"/>
            </w:tcBorders>
            <w:shd w:val="clear" w:color="auto" w:fill="FFFF00"/>
          </w:tcPr>
          <w:p w14:paraId="255E9224" w14:textId="6C0602B8" w:rsidR="00F83295" w:rsidRDefault="00F83295" w:rsidP="00F83295">
            <w:pPr>
              <w:rPr>
                <w:rFonts w:cs="Arial"/>
              </w:rPr>
            </w:pPr>
            <w:r>
              <w:rPr>
                <w:rFonts w:cs="Arial"/>
              </w:rPr>
              <w:t xml:space="preserve">Clarification on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38192FF8" w14:textId="3DA33AC4"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3951FC1C" w14:textId="3A1236AA" w:rsidR="00F83295" w:rsidRDefault="00F83295" w:rsidP="00F83295">
            <w:pPr>
              <w:rPr>
                <w:rFonts w:cs="Arial"/>
              </w:rPr>
            </w:pPr>
            <w:r>
              <w:rPr>
                <w:rFonts w:cs="Arial"/>
              </w:rPr>
              <w:t>CR 0128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18ECC" w14:textId="77777777" w:rsidR="00F83295" w:rsidRDefault="00F83295" w:rsidP="00F83295">
            <w:pPr>
              <w:rPr>
                <w:rFonts w:eastAsia="Batang" w:cs="Arial"/>
                <w:lang w:eastAsia="ko-KR"/>
              </w:rPr>
            </w:pPr>
          </w:p>
        </w:tc>
      </w:tr>
      <w:tr w:rsidR="00F83295" w:rsidRPr="00D95972" w14:paraId="30D9AF71" w14:textId="77777777" w:rsidTr="00A34EF2">
        <w:tc>
          <w:tcPr>
            <w:tcW w:w="976" w:type="dxa"/>
            <w:tcBorders>
              <w:top w:val="nil"/>
              <w:left w:val="thinThickThinSmallGap" w:sz="24" w:space="0" w:color="auto"/>
              <w:bottom w:val="nil"/>
            </w:tcBorders>
            <w:shd w:val="clear" w:color="auto" w:fill="auto"/>
          </w:tcPr>
          <w:p w14:paraId="3C1B82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66AC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0484BF" w14:textId="4F8D222D" w:rsidR="00F83295" w:rsidRDefault="0049242D" w:rsidP="00F83295">
            <w:pPr>
              <w:overflowPunct/>
              <w:autoSpaceDE/>
              <w:autoSpaceDN/>
              <w:adjustRightInd/>
              <w:textAlignment w:val="auto"/>
              <w:rPr>
                <w:rFonts w:cs="Arial"/>
                <w:lang w:val="en-US"/>
              </w:rPr>
            </w:pPr>
            <w:hyperlink r:id="rId189" w:history="1">
              <w:r w:rsidR="00A34EF2">
                <w:rPr>
                  <w:rStyle w:val="Hyperlink"/>
                </w:rPr>
                <w:t>C1-224703</w:t>
              </w:r>
            </w:hyperlink>
          </w:p>
        </w:tc>
        <w:tc>
          <w:tcPr>
            <w:tcW w:w="4191" w:type="dxa"/>
            <w:gridSpan w:val="3"/>
            <w:tcBorders>
              <w:top w:val="single" w:sz="4" w:space="0" w:color="auto"/>
              <w:bottom w:val="single" w:sz="4" w:space="0" w:color="auto"/>
            </w:tcBorders>
            <w:shd w:val="clear" w:color="auto" w:fill="FFFF00"/>
          </w:tcPr>
          <w:p w14:paraId="446550E7" w14:textId="004468BB" w:rsidR="00F83295" w:rsidRDefault="00F83295" w:rsidP="00F83295">
            <w:pPr>
              <w:rPr>
                <w:rFonts w:cs="Arial"/>
              </w:rPr>
            </w:pPr>
            <w:r>
              <w:rPr>
                <w:rFonts w:cs="Arial"/>
              </w:rPr>
              <w:t>Clarification on the expiry of T3586 timer</w:t>
            </w:r>
          </w:p>
        </w:tc>
        <w:tc>
          <w:tcPr>
            <w:tcW w:w="1767" w:type="dxa"/>
            <w:tcBorders>
              <w:top w:val="single" w:sz="4" w:space="0" w:color="auto"/>
              <w:bottom w:val="single" w:sz="4" w:space="0" w:color="auto"/>
            </w:tcBorders>
            <w:shd w:val="clear" w:color="auto" w:fill="FFFF00"/>
          </w:tcPr>
          <w:p w14:paraId="7DDD8CA0" w14:textId="5B728B99"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768C6BE" w14:textId="5462593B" w:rsidR="00F83295" w:rsidRDefault="00F83295" w:rsidP="00F83295">
            <w:pPr>
              <w:rPr>
                <w:rFonts w:cs="Arial"/>
              </w:rPr>
            </w:pPr>
            <w:r>
              <w:rPr>
                <w:rFonts w:cs="Arial"/>
              </w:rPr>
              <w:t>CR 4487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D4129" w14:textId="77777777" w:rsidR="00F83295" w:rsidRDefault="00F83295" w:rsidP="00F83295">
            <w:pPr>
              <w:rPr>
                <w:rFonts w:eastAsia="Batang" w:cs="Arial"/>
                <w:lang w:eastAsia="ko-KR"/>
              </w:rPr>
            </w:pPr>
          </w:p>
        </w:tc>
      </w:tr>
      <w:tr w:rsidR="00F83295" w:rsidRPr="00D95972" w14:paraId="253DA21E" w14:textId="77777777" w:rsidTr="00A34EF2">
        <w:tc>
          <w:tcPr>
            <w:tcW w:w="976" w:type="dxa"/>
            <w:tcBorders>
              <w:top w:val="nil"/>
              <w:left w:val="thinThickThinSmallGap" w:sz="24" w:space="0" w:color="auto"/>
              <w:bottom w:val="nil"/>
            </w:tcBorders>
            <w:shd w:val="clear" w:color="auto" w:fill="auto"/>
          </w:tcPr>
          <w:p w14:paraId="0F4F7B9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55B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AE34CB0" w14:textId="0701C216" w:rsidR="00F83295" w:rsidRDefault="0049242D" w:rsidP="00F83295">
            <w:pPr>
              <w:overflowPunct/>
              <w:autoSpaceDE/>
              <w:autoSpaceDN/>
              <w:adjustRightInd/>
              <w:textAlignment w:val="auto"/>
              <w:rPr>
                <w:rFonts w:cs="Arial"/>
                <w:lang w:val="en-US"/>
              </w:rPr>
            </w:pPr>
            <w:hyperlink r:id="rId190" w:history="1">
              <w:r w:rsidR="00A34EF2">
                <w:rPr>
                  <w:rStyle w:val="Hyperlink"/>
                </w:rPr>
                <w:t>C1-224761</w:t>
              </w:r>
            </w:hyperlink>
          </w:p>
        </w:tc>
        <w:tc>
          <w:tcPr>
            <w:tcW w:w="4191" w:type="dxa"/>
            <w:gridSpan w:val="3"/>
            <w:tcBorders>
              <w:top w:val="single" w:sz="4" w:space="0" w:color="auto"/>
              <w:bottom w:val="single" w:sz="4" w:space="0" w:color="auto"/>
            </w:tcBorders>
            <w:shd w:val="clear" w:color="auto" w:fill="FFFF00"/>
          </w:tcPr>
          <w:p w14:paraId="3D01D660" w14:textId="1BBB99EB" w:rsidR="00F83295" w:rsidRDefault="00F83295" w:rsidP="00F83295">
            <w:pPr>
              <w:rPr>
                <w:rFonts w:cs="Arial"/>
              </w:rPr>
            </w:pPr>
            <w:r>
              <w:rPr>
                <w:rFonts w:cs="Arial"/>
              </w:rPr>
              <w:t xml:space="preserve">Correction to the </w:t>
            </w:r>
            <w:proofErr w:type="spellStart"/>
            <w:r>
              <w:rPr>
                <w:rFonts w:cs="Arial"/>
              </w:rPr>
              <w:t>ProSe</w:t>
            </w:r>
            <w:proofErr w:type="spellEnd"/>
            <w:r>
              <w:rPr>
                <w:rFonts w:cs="Arial"/>
              </w:rPr>
              <w:t xml:space="preserve"> relay transaction identity IE description</w:t>
            </w:r>
          </w:p>
        </w:tc>
        <w:tc>
          <w:tcPr>
            <w:tcW w:w="1767" w:type="dxa"/>
            <w:tcBorders>
              <w:top w:val="single" w:sz="4" w:space="0" w:color="auto"/>
              <w:bottom w:val="single" w:sz="4" w:space="0" w:color="auto"/>
            </w:tcBorders>
            <w:shd w:val="clear" w:color="auto" w:fill="FFFF00"/>
          </w:tcPr>
          <w:p w14:paraId="0A8A03EF" w14:textId="070C871E"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BC5A03E" w14:textId="06A84CF7" w:rsidR="00F83295" w:rsidRDefault="00F83295" w:rsidP="00F83295">
            <w:pPr>
              <w:rPr>
                <w:rFonts w:cs="Arial"/>
              </w:rPr>
            </w:pPr>
            <w:r>
              <w:rPr>
                <w:rFonts w:cs="Arial"/>
              </w:rPr>
              <w:t>CR 4512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1621D" w14:textId="77777777" w:rsidR="00F83295" w:rsidRDefault="00F83295" w:rsidP="00F83295">
            <w:pPr>
              <w:rPr>
                <w:rFonts w:eastAsia="Batang" w:cs="Arial"/>
                <w:lang w:eastAsia="ko-KR"/>
              </w:rPr>
            </w:pPr>
          </w:p>
        </w:tc>
      </w:tr>
      <w:tr w:rsidR="00F83295" w:rsidRPr="00D95972" w14:paraId="5DC2FE49" w14:textId="77777777" w:rsidTr="00A34EF2">
        <w:tc>
          <w:tcPr>
            <w:tcW w:w="976" w:type="dxa"/>
            <w:tcBorders>
              <w:top w:val="nil"/>
              <w:left w:val="thinThickThinSmallGap" w:sz="24" w:space="0" w:color="auto"/>
              <w:bottom w:val="nil"/>
            </w:tcBorders>
            <w:shd w:val="clear" w:color="auto" w:fill="auto"/>
          </w:tcPr>
          <w:p w14:paraId="04117A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A40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BE785A4" w14:textId="257A5ED6" w:rsidR="00F83295" w:rsidRDefault="0049242D" w:rsidP="00F83295">
            <w:pPr>
              <w:overflowPunct/>
              <w:autoSpaceDE/>
              <w:autoSpaceDN/>
              <w:adjustRightInd/>
              <w:textAlignment w:val="auto"/>
              <w:rPr>
                <w:rFonts w:cs="Arial"/>
                <w:lang w:val="en-US"/>
              </w:rPr>
            </w:pPr>
            <w:hyperlink r:id="rId191" w:history="1">
              <w:r w:rsidR="00A34EF2">
                <w:rPr>
                  <w:rStyle w:val="Hyperlink"/>
                </w:rPr>
                <w:t>C1-224762</w:t>
              </w:r>
            </w:hyperlink>
          </w:p>
        </w:tc>
        <w:tc>
          <w:tcPr>
            <w:tcW w:w="4191" w:type="dxa"/>
            <w:gridSpan w:val="3"/>
            <w:tcBorders>
              <w:top w:val="single" w:sz="4" w:space="0" w:color="auto"/>
              <w:bottom w:val="single" w:sz="4" w:space="0" w:color="auto"/>
            </w:tcBorders>
            <w:shd w:val="clear" w:color="auto" w:fill="FFFF00"/>
          </w:tcPr>
          <w:p w14:paraId="6BFE9F82" w14:textId="14625CAB" w:rsidR="00F83295" w:rsidRDefault="00F83295" w:rsidP="00F83295">
            <w:pPr>
              <w:rPr>
                <w:rFonts w:cs="Arial"/>
              </w:rPr>
            </w:pPr>
            <w:r>
              <w:rPr>
                <w:rFonts w:cs="Arial"/>
              </w:rPr>
              <w:t>Correction to the Relay key request parameters IE</w:t>
            </w:r>
          </w:p>
        </w:tc>
        <w:tc>
          <w:tcPr>
            <w:tcW w:w="1767" w:type="dxa"/>
            <w:tcBorders>
              <w:top w:val="single" w:sz="4" w:space="0" w:color="auto"/>
              <w:bottom w:val="single" w:sz="4" w:space="0" w:color="auto"/>
            </w:tcBorders>
            <w:shd w:val="clear" w:color="auto" w:fill="FFFF00"/>
          </w:tcPr>
          <w:p w14:paraId="223A25E4" w14:textId="1C89CFD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CC6E07" w14:textId="6DF7E630" w:rsidR="00F83295" w:rsidRDefault="00F83295" w:rsidP="00F83295">
            <w:pPr>
              <w:rPr>
                <w:rFonts w:cs="Arial"/>
              </w:rPr>
            </w:pPr>
            <w:r>
              <w:rPr>
                <w:rFonts w:cs="Arial"/>
              </w:rPr>
              <w:t>CR 4513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BFFC" w14:textId="77777777" w:rsidR="00F83295" w:rsidRDefault="00F83295" w:rsidP="00F83295">
            <w:pPr>
              <w:rPr>
                <w:rFonts w:eastAsia="Batang" w:cs="Arial"/>
                <w:lang w:eastAsia="ko-KR"/>
              </w:rPr>
            </w:pPr>
          </w:p>
        </w:tc>
      </w:tr>
      <w:tr w:rsidR="00F83295" w:rsidRPr="00D95972" w14:paraId="07F5359D" w14:textId="77777777" w:rsidTr="00A34EF2">
        <w:tc>
          <w:tcPr>
            <w:tcW w:w="976" w:type="dxa"/>
            <w:tcBorders>
              <w:top w:val="nil"/>
              <w:left w:val="thinThickThinSmallGap" w:sz="24" w:space="0" w:color="auto"/>
              <w:bottom w:val="nil"/>
            </w:tcBorders>
            <w:shd w:val="clear" w:color="auto" w:fill="auto"/>
          </w:tcPr>
          <w:p w14:paraId="41F08D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7EE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9128C7" w14:textId="56A23883" w:rsidR="00F83295" w:rsidRDefault="0049242D" w:rsidP="00F83295">
            <w:pPr>
              <w:overflowPunct/>
              <w:autoSpaceDE/>
              <w:autoSpaceDN/>
              <w:adjustRightInd/>
              <w:textAlignment w:val="auto"/>
              <w:rPr>
                <w:rFonts w:cs="Arial"/>
                <w:lang w:val="en-US"/>
              </w:rPr>
            </w:pPr>
            <w:hyperlink r:id="rId192" w:history="1">
              <w:r w:rsidR="00A34EF2">
                <w:rPr>
                  <w:rStyle w:val="Hyperlink"/>
                </w:rPr>
                <w:t>C1-224763</w:t>
              </w:r>
            </w:hyperlink>
          </w:p>
        </w:tc>
        <w:tc>
          <w:tcPr>
            <w:tcW w:w="4191" w:type="dxa"/>
            <w:gridSpan w:val="3"/>
            <w:tcBorders>
              <w:top w:val="single" w:sz="4" w:space="0" w:color="auto"/>
              <w:bottom w:val="single" w:sz="4" w:space="0" w:color="auto"/>
            </w:tcBorders>
            <w:shd w:val="clear" w:color="auto" w:fill="FFFF00"/>
          </w:tcPr>
          <w:p w14:paraId="02D635EF" w14:textId="2939F186" w:rsidR="00F83295" w:rsidRDefault="00F83295" w:rsidP="00F83295">
            <w:pPr>
              <w:rPr>
                <w:rFonts w:cs="Arial"/>
              </w:rPr>
            </w:pPr>
            <w:r>
              <w:rPr>
                <w:rFonts w:cs="Arial"/>
              </w:rPr>
              <w:t>Correction to timer T35xx</w:t>
            </w:r>
          </w:p>
        </w:tc>
        <w:tc>
          <w:tcPr>
            <w:tcW w:w="1767" w:type="dxa"/>
            <w:tcBorders>
              <w:top w:val="single" w:sz="4" w:space="0" w:color="auto"/>
              <w:bottom w:val="single" w:sz="4" w:space="0" w:color="auto"/>
            </w:tcBorders>
            <w:shd w:val="clear" w:color="auto" w:fill="FFFF00"/>
          </w:tcPr>
          <w:p w14:paraId="6EDFCAEB" w14:textId="2EF36EA2"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7882F3" w14:textId="4BE8053B" w:rsidR="00F83295" w:rsidRDefault="00F83295" w:rsidP="00F83295">
            <w:pPr>
              <w:rPr>
                <w:rFonts w:cs="Arial"/>
              </w:rPr>
            </w:pPr>
            <w:r>
              <w:rPr>
                <w:rFonts w:cs="Arial"/>
              </w:rPr>
              <w:t>CR 4514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46C23" w14:textId="77777777" w:rsidR="00F83295" w:rsidRDefault="00F83295" w:rsidP="00F83295">
            <w:pPr>
              <w:rPr>
                <w:rFonts w:eastAsia="Batang" w:cs="Arial"/>
                <w:lang w:eastAsia="ko-KR"/>
              </w:rPr>
            </w:pPr>
          </w:p>
        </w:tc>
      </w:tr>
      <w:tr w:rsidR="00F83295" w:rsidRPr="00D95972" w14:paraId="6C539372" w14:textId="77777777" w:rsidTr="00BB7F13">
        <w:tc>
          <w:tcPr>
            <w:tcW w:w="976" w:type="dxa"/>
            <w:tcBorders>
              <w:top w:val="nil"/>
              <w:left w:val="thinThickThinSmallGap" w:sz="24" w:space="0" w:color="auto"/>
              <w:bottom w:val="nil"/>
            </w:tcBorders>
            <w:shd w:val="clear" w:color="auto" w:fill="auto"/>
          </w:tcPr>
          <w:p w14:paraId="6882358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4C78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EC5F461" w14:textId="14DC64EF" w:rsidR="00F83295" w:rsidRDefault="0049242D" w:rsidP="00F83295">
            <w:pPr>
              <w:overflowPunct/>
              <w:autoSpaceDE/>
              <w:autoSpaceDN/>
              <w:adjustRightInd/>
              <w:textAlignment w:val="auto"/>
              <w:rPr>
                <w:rFonts w:cs="Arial"/>
                <w:lang w:val="en-US"/>
              </w:rPr>
            </w:pPr>
            <w:hyperlink r:id="rId193" w:history="1">
              <w:r w:rsidR="00BB7F13">
                <w:rPr>
                  <w:rStyle w:val="Hyperlink"/>
                </w:rPr>
                <w:t>C1-224770</w:t>
              </w:r>
            </w:hyperlink>
          </w:p>
        </w:tc>
        <w:tc>
          <w:tcPr>
            <w:tcW w:w="4191" w:type="dxa"/>
            <w:gridSpan w:val="3"/>
            <w:tcBorders>
              <w:top w:val="single" w:sz="4" w:space="0" w:color="auto"/>
              <w:bottom w:val="single" w:sz="4" w:space="0" w:color="auto"/>
            </w:tcBorders>
            <w:shd w:val="clear" w:color="auto" w:fill="FFFF00"/>
          </w:tcPr>
          <w:p w14:paraId="2B3D0043" w14:textId="578CAB38" w:rsidR="00F83295" w:rsidRDefault="00F83295" w:rsidP="00F83295">
            <w:pPr>
              <w:rPr>
                <w:rFonts w:cs="Arial"/>
              </w:rPr>
            </w:pPr>
            <w:r>
              <w:rPr>
                <w:rFonts w:cs="Arial"/>
              </w:rPr>
              <w:t>New rejection cause for UE policy provisioning reject</w:t>
            </w:r>
          </w:p>
        </w:tc>
        <w:tc>
          <w:tcPr>
            <w:tcW w:w="1767" w:type="dxa"/>
            <w:tcBorders>
              <w:top w:val="single" w:sz="4" w:space="0" w:color="auto"/>
              <w:bottom w:val="single" w:sz="4" w:space="0" w:color="auto"/>
            </w:tcBorders>
            <w:shd w:val="clear" w:color="auto" w:fill="FFFF00"/>
          </w:tcPr>
          <w:p w14:paraId="5E3FC7B4" w14:textId="4A9155EA" w:rsidR="00F83295"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4FDD3B87" w14:textId="4499D24A" w:rsidR="00F83295" w:rsidRDefault="00F83295" w:rsidP="00F83295">
            <w:pPr>
              <w:rPr>
                <w:rFonts w:cs="Arial"/>
              </w:rPr>
            </w:pPr>
            <w:r>
              <w:rPr>
                <w:rFonts w:cs="Arial"/>
              </w:rPr>
              <w:t>CR 0257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17C89" w14:textId="77777777" w:rsidR="00F83295" w:rsidRDefault="00F83295" w:rsidP="00F83295">
            <w:pPr>
              <w:rPr>
                <w:rFonts w:eastAsia="Batang" w:cs="Arial"/>
                <w:lang w:eastAsia="ko-KR"/>
              </w:rPr>
            </w:pPr>
          </w:p>
        </w:tc>
      </w:tr>
      <w:tr w:rsidR="00F83295" w:rsidRPr="00D95972" w14:paraId="3BF44EBB" w14:textId="77777777" w:rsidTr="00BB7F13">
        <w:tc>
          <w:tcPr>
            <w:tcW w:w="976" w:type="dxa"/>
            <w:tcBorders>
              <w:top w:val="nil"/>
              <w:left w:val="thinThickThinSmallGap" w:sz="24" w:space="0" w:color="auto"/>
              <w:bottom w:val="nil"/>
            </w:tcBorders>
            <w:shd w:val="clear" w:color="auto" w:fill="auto"/>
          </w:tcPr>
          <w:p w14:paraId="5F3B941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BAC3F5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A07E844" w14:textId="5AA33A1D" w:rsidR="00F83295" w:rsidRDefault="0049242D" w:rsidP="00F83295">
            <w:pPr>
              <w:overflowPunct/>
              <w:autoSpaceDE/>
              <w:autoSpaceDN/>
              <w:adjustRightInd/>
              <w:textAlignment w:val="auto"/>
              <w:rPr>
                <w:rFonts w:cs="Arial"/>
                <w:lang w:val="en-US"/>
              </w:rPr>
            </w:pPr>
            <w:hyperlink r:id="rId194" w:history="1">
              <w:r w:rsidR="00BB7F13">
                <w:rPr>
                  <w:rStyle w:val="Hyperlink"/>
                </w:rPr>
                <w:t>C1-224830</w:t>
              </w:r>
            </w:hyperlink>
          </w:p>
        </w:tc>
        <w:tc>
          <w:tcPr>
            <w:tcW w:w="4191" w:type="dxa"/>
            <w:gridSpan w:val="3"/>
            <w:tcBorders>
              <w:top w:val="single" w:sz="4" w:space="0" w:color="auto"/>
              <w:bottom w:val="single" w:sz="4" w:space="0" w:color="auto"/>
            </w:tcBorders>
            <w:shd w:val="clear" w:color="auto" w:fill="FFFF00"/>
          </w:tcPr>
          <w:p w14:paraId="4C6660DA" w14:textId="2DDACF37" w:rsidR="00F83295" w:rsidRDefault="00F83295" w:rsidP="00F83295">
            <w:pPr>
              <w:rPr>
                <w:rFonts w:cs="Arial"/>
              </w:rPr>
            </w:pPr>
            <w:r>
              <w:rPr>
                <w:rFonts w:cs="Arial"/>
              </w:rPr>
              <w:t>Protocol data unit type used over user plane for NR PC5</w:t>
            </w:r>
          </w:p>
        </w:tc>
        <w:tc>
          <w:tcPr>
            <w:tcW w:w="1767" w:type="dxa"/>
            <w:tcBorders>
              <w:top w:val="single" w:sz="4" w:space="0" w:color="auto"/>
              <w:bottom w:val="single" w:sz="4" w:space="0" w:color="auto"/>
            </w:tcBorders>
            <w:shd w:val="clear" w:color="auto" w:fill="FFFF00"/>
          </w:tcPr>
          <w:p w14:paraId="0E9E7778" w14:textId="3E4C2C53"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059FC20" w14:textId="0B4D409A" w:rsidR="00F83295" w:rsidRDefault="00F83295" w:rsidP="00F83295">
            <w:pPr>
              <w:rPr>
                <w:rFonts w:cs="Arial"/>
              </w:rPr>
            </w:pPr>
            <w:r>
              <w:rPr>
                <w:rFonts w:cs="Arial"/>
              </w:rPr>
              <w:t>CR 0129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A470B" w14:textId="77777777" w:rsidR="00F83295" w:rsidRDefault="00F83295" w:rsidP="00F83295">
            <w:pPr>
              <w:rPr>
                <w:rFonts w:eastAsia="Batang" w:cs="Arial"/>
                <w:lang w:eastAsia="ko-KR"/>
              </w:rPr>
            </w:pPr>
          </w:p>
        </w:tc>
      </w:tr>
      <w:tr w:rsidR="00F83295" w:rsidRPr="00D95972" w14:paraId="6E7C50A5" w14:textId="77777777" w:rsidTr="00BB7F13">
        <w:tc>
          <w:tcPr>
            <w:tcW w:w="976" w:type="dxa"/>
            <w:tcBorders>
              <w:top w:val="nil"/>
              <w:left w:val="thinThickThinSmallGap" w:sz="24" w:space="0" w:color="auto"/>
              <w:bottom w:val="nil"/>
            </w:tcBorders>
            <w:shd w:val="clear" w:color="auto" w:fill="auto"/>
          </w:tcPr>
          <w:p w14:paraId="79DF77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0CF7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32411B9" w14:textId="5021F997" w:rsidR="00F83295" w:rsidRDefault="0049242D" w:rsidP="00F83295">
            <w:pPr>
              <w:overflowPunct/>
              <w:autoSpaceDE/>
              <w:autoSpaceDN/>
              <w:adjustRightInd/>
              <w:textAlignment w:val="auto"/>
              <w:rPr>
                <w:rFonts w:cs="Arial"/>
                <w:lang w:val="en-US"/>
              </w:rPr>
            </w:pPr>
            <w:hyperlink r:id="rId195" w:history="1">
              <w:r w:rsidR="00BB7F13">
                <w:rPr>
                  <w:rStyle w:val="Hyperlink"/>
                </w:rPr>
                <w:t>C1-224831</w:t>
              </w:r>
            </w:hyperlink>
          </w:p>
        </w:tc>
        <w:tc>
          <w:tcPr>
            <w:tcW w:w="4191" w:type="dxa"/>
            <w:gridSpan w:val="3"/>
            <w:tcBorders>
              <w:top w:val="single" w:sz="4" w:space="0" w:color="auto"/>
              <w:bottom w:val="single" w:sz="4" w:space="0" w:color="auto"/>
            </w:tcBorders>
            <w:shd w:val="clear" w:color="auto" w:fill="FFFF00"/>
          </w:tcPr>
          <w:p w14:paraId="49C8CBF6" w14:textId="43A9D1AE" w:rsidR="00F83295" w:rsidRDefault="00F83295" w:rsidP="00F83295">
            <w:pPr>
              <w:rPr>
                <w:rFonts w:cs="Arial"/>
              </w:rPr>
            </w:pPr>
            <w:r>
              <w:rPr>
                <w:rFonts w:cs="Arial"/>
              </w:rPr>
              <w:t>Discussion on non-IP data transport over PC5</w:t>
            </w:r>
          </w:p>
        </w:tc>
        <w:tc>
          <w:tcPr>
            <w:tcW w:w="1767" w:type="dxa"/>
            <w:tcBorders>
              <w:top w:val="single" w:sz="4" w:space="0" w:color="auto"/>
              <w:bottom w:val="single" w:sz="4" w:space="0" w:color="auto"/>
            </w:tcBorders>
            <w:shd w:val="clear" w:color="auto" w:fill="FFFF00"/>
          </w:tcPr>
          <w:p w14:paraId="3745699E" w14:textId="64DDD9AC"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F1B6A6" w14:textId="2DF4970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8FFDB" w14:textId="77777777" w:rsidR="00F83295" w:rsidRDefault="00F83295" w:rsidP="00F83295">
            <w:pPr>
              <w:rPr>
                <w:rFonts w:eastAsia="Batang" w:cs="Arial"/>
                <w:lang w:eastAsia="ko-KR"/>
              </w:rPr>
            </w:pPr>
          </w:p>
        </w:tc>
      </w:tr>
      <w:tr w:rsidR="00F83295" w:rsidRPr="00D95972" w14:paraId="7C3F9AC5" w14:textId="77777777" w:rsidTr="00BB7F13">
        <w:tc>
          <w:tcPr>
            <w:tcW w:w="976" w:type="dxa"/>
            <w:tcBorders>
              <w:top w:val="nil"/>
              <w:left w:val="thinThickThinSmallGap" w:sz="24" w:space="0" w:color="auto"/>
              <w:bottom w:val="nil"/>
            </w:tcBorders>
            <w:shd w:val="clear" w:color="auto" w:fill="auto"/>
          </w:tcPr>
          <w:p w14:paraId="41ED86A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5354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D28784" w14:textId="5D9B110B" w:rsidR="00F83295" w:rsidRDefault="0049242D" w:rsidP="00F83295">
            <w:pPr>
              <w:overflowPunct/>
              <w:autoSpaceDE/>
              <w:autoSpaceDN/>
              <w:adjustRightInd/>
              <w:textAlignment w:val="auto"/>
              <w:rPr>
                <w:rFonts w:cs="Arial"/>
                <w:lang w:val="en-US"/>
              </w:rPr>
            </w:pPr>
            <w:hyperlink r:id="rId196" w:history="1">
              <w:r w:rsidR="00BB7F13">
                <w:rPr>
                  <w:rStyle w:val="Hyperlink"/>
                </w:rPr>
                <w:t>C1-224832</w:t>
              </w:r>
            </w:hyperlink>
          </w:p>
        </w:tc>
        <w:tc>
          <w:tcPr>
            <w:tcW w:w="4191" w:type="dxa"/>
            <w:gridSpan w:val="3"/>
            <w:tcBorders>
              <w:top w:val="single" w:sz="4" w:space="0" w:color="auto"/>
              <w:bottom w:val="single" w:sz="4" w:space="0" w:color="auto"/>
            </w:tcBorders>
            <w:shd w:val="clear" w:color="auto" w:fill="FFFF00"/>
          </w:tcPr>
          <w:p w14:paraId="52A59C02" w14:textId="31B7956B" w:rsidR="00F83295" w:rsidRDefault="00F83295" w:rsidP="00F83295">
            <w:pPr>
              <w:rPr>
                <w:rFonts w:cs="Arial"/>
              </w:rPr>
            </w:pPr>
            <w:r>
              <w:rPr>
                <w:rFonts w:cs="Arial"/>
              </w:rPr>
              <w:t>Non-IP PDU transport procedure</w:t>
            </w:r>
          </w:p>
        </w:tc>
        <w:tc>
          <w:tcPr>
            <w:tcW w:w="1767" w:type="dxa"/>
            <w:tcBorders>
              <w:top w:val="single" w:sz="4" w:space="0" w:color="auto"/>
              <w:bottom w:val="single" w:sz="4" w:space="0" w:color="auto"/>
            </w:tcBorders>
            <w:shd w:val="clear" w:color="auto" w:fill="FFFF00"/>
          </w:tcPr>
          <w:p w14:paraId="365ED663" w14:textId="6AEBFA0B"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536FC0" w14:textId="79E45F78" w:rsidR="00F83295" w:rsidRDefault="00F83295" w:rsidP="00F83295">
            <w:pPr>
              <w:rPr>
                <w:rFonts w:cs="Arial"/>
              </w:rPr>
            </w:pPr>
            <w:r>
              <w:rPr>
                <w:rFonts w:cs="Arial"/>
              </w:rPr>
              <w:t>CR 0130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0625" w14:textId="77777777" w:rsidR="00F83295" w:rsidRDefault="00F83295" w:rsidP="00F83295">
            <w:pPr>
              <w:rPr>
                <w:rFonts w:eastAsia="Batang" w:cs="Arial"/>
                <w:lang w:eastAsia="ko-KR"/>
              </w:rPr>
            </w:pPr>
          </w:p>
        </w:tc>
      </w:tr>
      <w:tr w:rsidR="00F83295" w:rsidRPr="00D95972" w14:paraId="10F299A5" w14:textId="77777777" w:rsidTr="00BB7F13">
        <w:tc>
          <w:tcPr>
            <w:tcW w:w="976" w:type="dxa"/>
            <w:tcBorders>
              <w:top w:val="nil"/>
              <w:left w:val="thinThickThinSmallGap" w:sz="24" w:space="0" w:color="auto"/>
              <w:bottom w:val="nil"/>
            </w:tcBorders>
            <w:shd w:val="clear" w:color="auto" w:fill="auto"/>
          </w:tcPr>
          <w:p w14:paraId="314498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934B6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0C0F700" w14:textId="6F167806" w:rsidR="00F83295" w:rsidRDefault="0049242D" w:rsidP="00F83295">
            <w:pPr>
              <w:overflowPunct/>
              <w:autoSpaceDE/>
              <w:autoSpaceDN/>
              <w:adjustRightInd/>
              <w:textAlignment w:val="auto"/>
              <w:rPr>
                <w:rFonts w:cs="Arial"/>
                <w:lang w:val="en-US"/>
              </w:rPr>
            </w:pPr>
            <w:hyperlink r:id="rId197" w:history="1">
              <w:r w:rsidR="00BB7F13">
                <w:rPr>
                  <w:rStyle w:val="Hyperlink"/>
                </w:rPr>
                <w:t>C1-224833</w:t>
              </w:r>
            </w:hyperlink>
          </w:p>
        </w:tc>
        <w:tc>
          <w:tcPr>
            <w:tcW w:w="4191" w:type="dxa"/>
            <w:gridSpan w:val="3"/>
            <w:tcBorders>
              <w:top w:val="single" w:sz="4" w:space="0" w:color="auto"/>
              <w:bottom w:val="single" w:sz="4" w:space="0" w:color="auto"/>
            </w:tcBorders>
            <w:shd w:val="clear" w:color="auto" w:fill="FFFF00"/>
          </w:tcPr>
          <w:p w14:paraId="45D09E81" w14:textId="18271F77" w:rsidR="00F83295" w:rsidRDefault="00F83295" w:rsidP="00F83295">
            <w:pPr>
              <w:rPr>
                <w:rFonts w:cs="Arial"/>
              </w:rPr>
            </w:pPr>
            <w:r>
              <w:rPr>
                <w:rFonts w:cs="Arial"/>
              </w:rPr>
              <w:t>Corrections on PRUK ID and HPLMN ID</w:t>
            </w:r>
          </w:p>
        </w:tc>
        <w:tc>
          <w:tcPr>
            <w:tcW w:w="1767" w:type="dxa"/>
            <w:tcBorders>
              <w:top w:val="single" w:sz="4" w:space="0" w:color="auto"/>
              <w:bottom w:val="single" w:sz="4" w:space="0" w:color="auto"/>
            </w:tcBorders>
            <w:shd w:val="clear" w:color="auto" w:fill="FFFF00"/>
          </w:tcPr>
          <w:p w14:paraId="6F5D9D17" w14:textId="2FEEDE11"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5608093" w14:textId="79C9F0BD" w:rsidR="00F83295" w:rsidRDefault="00F83295" w:rsidP="00F83295">
            <w:pPr>
              <w:rPr>
                <w:rFonts w:cs="Arial"/>
              </w:rPr>
            </w:pPr>
            <w:r>
              <w:rPr>
                <w:rFonts w:cs="Arial"/>
              </w:rPr>
              <w:t>CR 0131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1861C" w14:textId="77777777" w:rsidR="00F83295" w:rsidRDefault="00F83295" w:rsidP="00F83295">
            <w:pPr>
              <w:rPr>
                <w:rFonts w:eastAsia="Batang" w:cs="Arial"/>
                <w:lang w:eastAsia="ko-KR"/>
              </w:rPr>
            </w:pPr>
          </w:p>
        </w:tc>
      </w:tr>
      <w:tr w:rsidR="00F83295" w:rsidRPr="00D95972" w14:paraId="2BD83B5B" w14:textId="77777777" w:rsidTr="00BB7F13">
        <w:tc>
          <w:tcPr>
            <w:tcW w:w="976" w:type="dxa"/>
            <w:tcBorders>
              <w:top w:val="nil"/>
              <w:left w:val="thinThickThinSmallGap" w:sz="24" w:space="0" w:color="auto"/>
              <w:bottom w:val="nil"/>
            </w:tcBorders>
            <w:shd w:val="clear" w:color="auto" w:fill="auto"/>
          </w:tcPr>
          <w:p w14:paraId="7F02C5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4E06C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6784D1" w14:textId="09141F2B" w:rsidR="00F83295" w:rsidRDefault="0049242D" w:rsidP="00F83295">
            <w:pPr>
              <w:overflowPunct/>
              <w:autoSpaceDE/>
              <w:autoSpaceDN/>
              <w:adjustRightInd/>
              <w:textAlignment w:val="auto"/>
              <w:rPr>
                <w:rFonts w:cs="Arial"/>
                <w:lang w:val="en-US"/>
              </w:rPr>
            </w:pPr>
            <w:hyperlink r:id="rId198" w:history="1">
              <w:r w:rsidR="00BB7F13">
                <w:rPr>
                  <w:rStyle w:val="Hyperlink"/>
                </w:rPr>
                <w:t>C1-224834</w:t>
              </w:r>
            </w:hyperlink>
          </w:p>
        </w:tc>
        <w:tc>
          <w:tcPr>
            <w:tcW w:w="4191" w:type="dxa"/>
            <w:gridSpan w:val="3"/>
            <w:tcBorders>
              <w:top w:val="single" w:sz="4" w:space="0" w:color="auto"/>
              <w:bottom w:val="single" w:sz="4" w:space="0" w:color="auto"/>
            </w:tcBorders>
            <w:shd w:val="clear" w:color="auto" w:fill="FFFF00"/>
          </w:tcPr>
          <w:p w14:paraId="225F356C" w14:textId="742D4F05" w:rsidR="00F83295" w:rsidRDefault="00F83295" w:rsidP="00F83295">
            <w:pPr>
              <w:rPr>
                <w:rFonts w:cs="Arial"/>
              </w:rPr>
            </w:pPr>
            <w:r>
              <w:rPr>
                <w:rFonts w:cs="Arial"/>
              </w:rPr>
              <w:t>Replace 5G PRUK ID with PRUK ID</w:t>
            </w:r>
          </w:p>
        </w:tc>
        <w:tc>
          <w:tcPr>
            <w:tcW w:w="1767" w:type="dxa"/>
            <w:tcBorders>
              <w:top w:val="single" w:sz="4" w:space="0" w:color="auto"/>
              <w:bottom w:val="single" w:sz="4" w:space="0" w:color="auto"/>
            </w:tcBorders>
            <w:shd w:val="clear" w:color="auto" w:fill="FFFF00"/>
          </w:tcPr>
          <w:p w14:paraId="39912E80" w14:textId="093D7B4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1B1BC2B" w14:textId="16AE8A57" w:rsidR="00F83295" w:rsidRDefault="00F83295" w:rsidP="00F83295">
            <w:pPr>
              <w:rPr>
                <w:rFonts w:cs="Arial"/>
              </w:rPr>
            </w:pPr>
            <w:r>
              <w:rPr>
                <w:rFonts w:cs="Arial"/>
              </w:rPr>
              <w:t>CR 0132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C8507" w14:textId="77777777" w:rsidR="00F83295" w:rsidRDefault="00F83295" w:rsidP="00F83295">
            <w:pPr>
              <w:rPr>
                <w:rFonts w:eastAsia="Batang" w:cs="Arial"/>
                <w:lang w:eastAsia="ko-KR"/>
              </w:rPr>
            </w:pPr>
          </w:p>
        </w:tc>
      </w:tr>
      <w:tr w:rsidR="00F83295" w:rsidRPr="00D95972" w14:paraId="42C33C62" w14:textId="77777777" w:rsidTr="00BB7F13">
        <w:tc>
          <w:tcPr>
            <w:tcW w:w="976" w:type="dxa"/>
            <w:tcBorders>
              <w:top w:val="nil"/>
              <w:left w:val="thinThickThinSmallGap" w:sz="24" w:space="0" w:color="auto"/>
              <w:bottom w:val="nil"/>
            </w:tcBorders>
            <w:shd w:val="clear" w:color="auto" w:fill="auto"/>
          </w:tcPr>
          <w:p w14:paraId="003038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E9421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39A2BDB" w14:textId="4940D7A5" w:rsidR="00F83295" w:rsidRDefault="0049242D" w:rsidP="00F83295">
            <w:pPr>
              <w:overflowPunct/>
              <w:autoSpaceDE/>
              <w:autoSpaceDN/>
              <w:adjustRightInd/>
              <w:textAlignment w:val="auto"/>
              <w:rPr>
                <w:rFonts w:cs="Arial"/>
                <w:lang w:val="en-US"/>
              </w:rPr>
            </w:pPr>
            <w:hyperlink r:id="rId199" w:history="1">
              <w:r w:rsidR="00BB7F13">
                <w:rPr>
                  <w:rStyle w:val="Hyperlink"/>
                </w:rPr>
                <w:t>C1-224835</w:t>
              </w:r>
            </w:hyperlink>
          </w:p>
        </w:tc>
        <w:tc>
          <w:tcPr>
            <w:tcW w:w="4191" w:type="dxa"/>
            <w:gridSpan w:val="3"/>
            <w:tcBorders>
              <w:top w:val="single" w:sz="4" w:space="0" w:color="auto"/>
              <w:bottom w:val="single" w:sz="4" w:space="0" w:color="auto"/>
            </w:tcBorders>
            <w:shd w:val="clear" w:color="auto" w:fill="FFFF00"/>
          </w:tcPr>
          <w:p w14:paraId="1C911FD7" w14:textId="5B69D479" w:rsidR="00F83295" w:rsidRDefault="00F83295" w:rsidP="00F83295">
            <w:pPr>
              <w:rPr>
                <w:rFonts w:cs="Arial"/>
              </w:rPr>
            </w:pPr>
            <w:r>
              <w:rPr>
                <w:rFonts w:cs="Arial"/>
              </w:rPr>
              <w:t xml:space="preserve">Clarifications on authentication and key agreement procedure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067F4630" w14:textId="0609157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BB45310" w14:textId="2588C168" w:rsidR="00F83295" w:rsidRDefault="00F83295" w:rsidP="00F83295">
            <w:pPr>
              <w:rPr>
                <w:rFonts w:cs="Arial"/>
              </w:rPr>
            </w:pPr>
            <w:r>
              <w:rPr>
                <w:rFonts w:cs="Arial"/>
              </w:rPr>
              <w:t>CR 4547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36C6C" w14:textId="77777777" w:rsidR="00F83295" w:rsidRDefault="00F83295" w:rsidP="00F83295">
            <w:pPr>
              <w:rPr>
                <w:rFonts w:eastAsia="Batang" w:cs="Arial"/>
                <w:lang w:eastAsia="ko-KR"/>
              </w:rPr>
            </w:pPr>
          </w:p>
        </w:tc>
      </w:tr>
      <w:tr w:rsidR="00F83295" w:rsidRPr="00D95972" w14:paraId="38EB1879" w14:textId="77777777" w:rsidTr="00A34EF2">
        <w:tc>
          <w:tcPr>
            <w:tcW w:w="976" w:type="dxa"/>
            <w:tcBorders>
              <w:top w:val="nil"/>
              <w:left w:val="thinThickThinSmallGap" w:sz="24" w:space="0" w:color="auto"/>
              <w:bottom w:val="nil"/>
            </w:tcBorders>
            <w:shd w:val="clear" w:color="auto" w:fill="auto"/>
          </w:tcPr>
          <w:p w14:paraId="12D9E46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1C3E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97853A" w14:textId="24E2C812" w:rsidR="00F83295" w:rsidRDefault="0049242D" w:rsidP="00F83295">
            <w:pPr>
              <w:overflowPunct/>
              <w:autoSpaceDE/>
              <w:autoSpaceDN/>
              <w:adjustRightInd/>
              <w:textAlignment w:val="auto"/>
              <w:rPr>
                <w:rFonts w:cs="Arial"/>
                <w:lang w:val="en-US"/>
              </w:rPr>
            </w:pPr>
            <w:hyperlink r:id="rId200" w:history="1">
              <w:r w:rsidR="00BB7F13">
                <w:rPr>
                  <w:rStyle w:val="Hyperlink"/>
                </w:rPr>
                <w:t>C1-224836</w:t>
              </w:r>
            </w:hyperlink>
          </w:p>
        </w:tc>
        <w:tc>
          <w:tcPr>
            <w:tcW w:w="4191" w:type="dxa"/>
            <w:gridSpan w:val="3"/>
            <w:tcBorders>
              <w:top w:val="single" w:sz="4" w:space="0" w:color="auto"/>
              <w:bottom w:val="single" w:sz="4" w:space="0" w:color="auto"/>
            </w:tcBorders>
            <w:shd w:val="clear" w:color="auto" w:fill="FFFF00"/>
          </w:tcPr>
          <w:p w14:paraId="39DEE726" w14:textId="37DFAC13" w:rsidR="00F83295" w:rsidRDefault="00F83295" w:rsidP="00F83295">
            <w:pPr>
              <w:rPr>
                <w:rFonts w:cs="Arial"/>
              </w:rPr>
            </w:pPr>
            <w:r>
              <w:rPr>
                <w:rFonts w:cs="Arial"/>
              </w:rPr>
              <w:t>Clarification on 5G DDNMF discovery</w:t>
            </w:r>
          </w:p>
        </w:tc>
        <w:tc>
          <w:tcPr>
            <w:tcW w:w="1767" w:type="dxa"/>
            <w:tcBorders>
              <w:top w:val="single" w:sz="4" w:space="0" w:color="auto"/>
              <w:bottom w:val="single" w:sz="4" w:space="0" w:color="auto"/>
            </w:tcBorders>
            <w:shd w:val="clear" w:color="auto" w:fill="FFFF00"/>
          </w:tcPr>
          <w:p w14:paraId="375677FE" w14:textId="1AD9312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46274A" w14:textId="193EFC8F" w:rsidR="00F83295" w:rsidRDefault="00F83295" w:rsidP="00F83295">
            <w:pPr>
              <w:rPr>
                <w:rFonts w:cs="Arial"/>
              </w:rPr>
            </w:pPr>
            <w:r>
              <w:rPr>
                <w:rFonts w:cs="Arial"/>
              </w:rPr>
              <w:t>CR 0133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DF776" w14:textId="77777777" w:rsidR="00F83295" w:rsidRDefault="00F83295" w:rsidP="00F83295">
            <w:pPr>
              <w:rPr>
                <w:rFonts w:eastAsia="Batang" w:cs="Arial"/>
                <w:lang w:eastAsia="ko-KR"/>
              </w:rPr>
            </w:pPr>
          </w:p>
        </w:tc>
      </w:tr>
      <w:tr w:rsidR="00F24BA9" w:rsidRPr="00D95972" w14:paraId="4A10FC8F" w14:textId="77777777" w:rsidTr="00A34EF2">
        <w:tc>
          <w:tcPr>
            <w:tcW w:w="976" w:type="dxa"/>
            <w:tcBorders>
              <w:top w:val="nil"/>
              <w:left w:val="thinThickThinSmallGap" w:sz="24" w:space="0" w:color="auto"/>
              <w:bottom w:val="nil"/>
            </w:tcBorders>
            <w:shd w:val="clear" w:color="auto" w:fill="auto"/>
          </w:tcPr>
          <w:p w14:paraId="13BD209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998B2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204AA52" w14:textId="452D9B97" w:rsidR="00F24BA9" w:rsidRDefault="0049242D" w:rsidP="00F83295">
            <w:pPr>
              <w:overflowPunct/>
              <w:autoSpaceDE/>
              <w:autoSpaceDN/>
              <w:adjustRightInd/>
              <w:textAlignment w:val="auto"/>
              <w:rPr>
                <w:rFonts w:cs="Arial"/>
                <w:lang w:val="en-US"/>
              </w:rPr>
            </w:pPr>
            <w:hyperlink r:id="rId201" w:history="1">
              <w:r w:rsidR="00A34EF2">
                <w:rPr>
                  <w:rStyle w:val="Hyperlink"/>
                </w:rPr>
                <w:t>C1-224855</w:t>
              </w:r>
            </w:hyperlink>
          </w:p>
        </w:tc>
        <w:tc>
          <w:tcPr>
            <w:tcW w:w="4191" w:type="dxa"/>
            <w:gridSpan w:val="3"/>
            <w:tcBorders>
              <w:top w:val="single" w:sz="4" w:space="0" w:color="auto"/>
              <w:bottom w:val="single" w:sz="4" w:space="0" w:color="auto"/>
            </w:tcBorders>
            <w:shd w:val="clear" w:color="auto" w:fill="FFFF00"/>
          </w:tcPr>
          <w:p w14:paraId="1806F31E" w14:textId="424E60C5" w:rsidR="00F24BA9" w:rsidRDefault="00F24BA9" w:rsidP="00F83295">
            <w:pPr>
              <w:rPr>
                <w:rFonts w:cs="Arial"/>
              </w:rPr>
            </w:pPr>
            <w:r>
              <w:rPr>
                <w:rFonts w:cs="Arial"/>
              </w:rPr>
              <w:t xml:space="preserve">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5DA98BE1" w14:textId="53E348C5" w:rsidR="00F24BA9" w:rsidRDefault="00F24BA9" w:rsidP="00F83295">
            <w:pPr>
              <w:rPr>
                <w:rFonts w:cs="Arial"/>
              </w:rPr>
            </w:pPr>
            <w:r>
              <w:rPr>
                <w:rFonts w:cs="Arial"/>
              </w:rPr>
              <w:t>Ericsson, Nokia, Nokia Shanghai Bell, ZTE, Qualcomm Incorporated / Ivo</w:t>
            </w:r>
          </w:p>
        </w:tc>
        <w:tc>
          <w:tcPr>
            <w:tcW w:w="826" w:type="dxa"/>
            <w:tcBorders>
              <w:top w:val="single" w:sz="4" w:space="0" w:color="auto"/>
              <w:bottom w:val="single" w:sz="4" w:space="0" w:color="auto"/>
            </w:tcBorders>
            <w:shd w:val="clear" w:color="auto" w:fill="FFFF00"/>
          </w:tcPr>
          <w:p w14:paraId="4C68299A" w14:textId="516B9A49" w:rsidR="00F24BA9" w:rsidRDefault="00F24BA9" w:rsidP="00F83295">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3DAF6" w14:textId="77777777" w:rsidR="00F24BA9" w:rsidRDefault="00F24BA9" w:rsidP="00F83295">
            <w:pPr>
              <w:rPr>
                <w:rFonts w:eastAsia="Batang" w:cs="Arial"/>
                <w:lang w:eastAsia="ko-KR"/>
              </w:rPr>
            </w:pPr>
            <w:r>
              <w:rPr>
                <w:rFonts w:eastAsia="Batang" w:cs="Arial"/>
                <w:lang w:eastAsia="ko-KR"/>
              </w:rPr>
              <w:t>Revision of C1-223416</w:t>
            </w:r>
          </w:p>
          <w:p w14:paraId="51C27457" w14:textId="77777777" w:rsidR="009F3C57" w:rsidRDefault="009F3C57" w:rsidP="00F83295">
            <w:pPr>
              <w:rPr>
                <w:rFonts w:eastAsia="Batang" w:cs="Arial"/>
                <w:lang w:eastAsia="ko-KR"/>
              </w:rPr>
            </w:pPr>
          </w:p>
          <w:p w14:paraId="5310E43E" w14:textId="0CC3E204" w:rsidR="009F3C57" w:rsidRDefault="009F3C57" w:rsidP="00F83295">
            <w:pPr>
              <w:rPr>
                <w:rFonts w:eastAsia="Batang" w:cs="Arial"/>
                <w:lang w:eastAsia="ko-KR"/>
              </w:rPr>
            </w:pPr>
          </w:p>
        </w:tc>
      </w:tr>
      <w:tr w:rsidR="00F24BA9" w:rsidRPr="00D95972" w14:paraId="3ADAC6A4" w14:textId="77777777" w:rsidTr="00A34EF2">
        <w:tc>
          <w:tcPr>
            <w:tcW w:w="976" w:type="dxa"/>
            <w:tcBorders>
              <w:top w:val="nil"/>
              <w:left w:val="thinThickThinSmallGap" w:sz="24" w:space="0" w:color="auto"/>
              <w:bottom w:val="nil"/>
            </w:tcBorders>
            <w:shd w:val="clear" w:color="auto" w:fill="auto"/>
          </w:tcPr>
          <w:p w14:paraId="1BDA7A5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79409E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54D1339" w14:textId="19940A70" w:rsidR="00F24BA9" w:rsidRDefault="0049242D" w:rsidP="00F83295">
            <w:pPr>
              <w:overflowPunct/>
              <w:autoSpaceDE/>
              <w:autoSpaceDN/>
              <w:adjustRightInd/>
              <w:textAlignment w:val="auto"/>
              <w:rPr>
                <w:rFonts w:cs="Arial"/>
                <w:lang w:val="en-US"/>
              </w:rPr>
            </w:pPr>
            <w:hyperlink r:id="rId202" w:history="1">
              <w:r w:rsidR="00A34EF2">
                <w:rPr>
                  <w:rStyle w:val="Hyperlink"/>
                </w:rPr>
                <w:t>C1-224856</w:t>
              </w:r>
            </w:hyperlink>
          </w:p>
        </w:tc>
        <w:tc>
          <w:tcPr>
            <w:tcW w:w="4191" w:type="dxa"/>
            <w:gridSpan w:val="3"/>
            <w:tcBorders>
              <w:top w:val="single" w:sz="4" w:space="0" w:color="auto"/>
              <w:bottom w:val="single" w:sz="4" w:space="0" w:color="auto"/>
            </w:tcBorders>
            <w:shd w:val="clear" w:color="auto" w:fill="FFFF00"/>
          </w:tcPr>
          <w:p w14:paraId="28E75AE8" w14:textId="77250894" w:rsidR="00F24BA9" w:rsidRDefault="00F24BA9" w:rsidP="00F83295">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4E975105" w14:textId="62C70D46"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1E0C0562" w14:textId="09552BD9" w:rsidR="00F24BA9" w:rsidRDefault="00F24BA9" w:rsidP="00F83295">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74EE7" w14:textId="237FC926" w:rsidR="00F24BA9" w:rsidRDefault="00F24BA9" w:rsidP="00F83295">
            <w:pPr>
              <w:rPr>
                <w:rFonts w:eastAsia="Batang" w:cs="Arial"/>
                <w:lang w:eastAsia="ko-KR"/>
              </w:rPr>
            </w:pPr>
            <w:r>
              <w:rPr>
                <w:rFonts w:eastAsia="Batang" w:cs="Arial"/>
                <w:lang w:eastAsia="ko-KR"/>
              </w:rPr>
              <w:t>Revision of C1-223417</w:t>
            </w:r>
          </w:p>
        </w:tc>
      </w:tr>
      <w:tr w:rsidR="00F24BA9" w:rsidRPr="00D95972" w14:paraId="4EB40743" w14:textId="77777777" w:rsidTr="00A34EF2">
        <w:tc>
          <w:tcPr>
            <w:tcW w:w="976" w:type="dxa"/>
            <w:tcBorders>
              <w:top w:val="nil"/>
              <w:left w:val="thinThickThinSmallGap" w:sz="24" w:space="0" w:color="auto"/>
              <w:bottom w:val="nil"/>
            </w:tcBorders>
            <w:shd w:val="clear" w:color="auto" w:fill="auto"/>
          </w:tcPr>
          <w:p w14:paraId="0DFD2D6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4C3484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B84AF9" w14:textId="46025110" w:rsidR="00F24BA9" w:rsidRDefault="0049242D" w:rsidP="00F83295">
            <w:pPr>
              <w:overflowPunct/>
              <w:autoSpaceDE/>
              <w:autoSpaceDN/>
              <w:adjustRightInd/>
              <w:textAlignment w:val="auto"/>
              <w:rPr>
                <w:rFonts w:cs="Arial"/>
                <w:lang w:val="en-US"/>
              </w:rPr>
            </w:pPr>
            <w:hyperlink r:id="rId203" w:history="1">
              <w:r w:rsidR="00A34EF2">
                <w:rPr>
                  <w:rStyle w:val="Hyperlink"/>
                </w:rPr>
                <w:t>C1-224857</w:t>
              </w:r>
            </w:hyperlink>
          </w:p>
        </w:tc>
        <w:tc>
          <w:tcPr>
            <w:tcW w:w="4191" w:type="dxa"/>
            <w:gridSpan w:val="3"/>
            <w:tcBorders>
              <w:top w:val="single" w:sz="4" w:space="0" w:color="auto"/>
              <w:bottom w:val="single" w:sz="4" w:space="0" w:color="auto"/>
            </w:tcBorders>
            <w:shd w:val="clear" w:color="auto" w:fill="FFFF00"/>
          </w:tcPr>
          <w:p w14:paraId="4320E602" w14:textId="4761D6A1" w:rsidR="00F24BA9" w:rsidRDefault="00F24BA9" w:rsidP="00F83295">
            <w:pPr>
              <w:rPr>
                <w:rFonts w:cs="Arial"/>
              </w:rPr>
            </w:pPr>
            <w:r>
              <w:rPr>
                <w:rFonts w:cs="Arial"/>
              </w:rPr>
              <w:t xml:space="preserve">Usage of UE POLICY PROVISIONING REQUEST during registration -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6024B35D" w14:textId="0F73C837"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7B01F26A" w14:textId="67D4A4C5" w:rsidR="00F24BA9" w:rsidRDefault="00F24BA9" w:rsidP="00F83295">
            <w:pPr>
              <w:rPr>
                <w:rFonts w:cs="Arial"/>
              </w:rPr>
            </w:pPr>
            <w:r>
              <w:rPr>
                <w:rFonts w:cs="Arial"/>
              </w:rPr>
              <w:t>CR 0134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DC179" w14:textId="77777777" w:rsidR="00F24BA9" w:rsidRDefault="00F24BA9" w:rsidP="00F83295">
            <w:pPr>
              <w:rPr>
                <w:rFonts w:eastAsia="Batang" w:cs="Arial"/>
                <w:lang w:eastAsia="ko-KR"/>
              </w:rPr>
            </w:pPr>
          </w:p>
        </w:tc>
      </w:tr>
      <w:tr w:rsidR="00F24BA9" w:rsidRPr="00D95972" w14:paraId="6B04B09B" w14:textId="77777777" w:rsidTr="00A34EF2">
        <w:tc>
          <w:tcPr>
            <w:tcW w:w="976" w:type="dxa"/>
            <w:tcBorders>
              <w:top w:val="nil"/>
              <w:left w:val="thinThickThinSmallGap" w:sz="24" w:space="0" w:color="auto"/>
              <w:bottom w:val="nil"/>
            </w:tcBorders>
            <w:shd w:val="clear" w:color="auto" w:fill="auto"/>
          </w:tcPr>
          <w:p w14:paraId="55B5130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A8E1C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EAFD31" w14:textId="1B826C43" w:rsidR="00F24BA9" w:rsidRDefault="0049242D" w:rsidP="00F83295">
            <w:pPr>
              <w:overflowPunct/>
              <w:autoSpaceDE/>
              <w:autoSpaceDN/>
              <w:adjustRightInd/>
              <w:textAlignment w:val="auto"/>
              <w:rPr>
                <w:rFonts w:cs="Arial"/>
                <w:lang w:val="en-US"/>
              </w:rPr>
            </w:pPr>
            <w:hyperlink r:id="rId204" w:history="1">
              <w:r w:rsidR="00A34EF2">
                <w:rPr>
                  <w:rStyle w:val="Hyperlink"/>
                </w:rPr>
                <w:t>C1-224859</w:t>
              </w:r>
            </w:hyperlink>
          </w:p>
        </w:tc>
        <w:tc>
          <w:tcPr>
            <w:tcW w:w="4191" w:type="dxa"/>
            <w:gridSpan w:val="3"/>
            <w:tcBorders>
              <w:top w:val="single" w:sz="4" w:space="0" w:color="auto"/>
              <w:bottom w:val="single" w:sz="4" w:space="0" w:color="auto"/>
            </w:tcBorders>
            <w:shd w:val="clear" w:color="auto" w:fill="FFFF00"/>
          </w:tcPr>
          <w:p w14:paraId="05000F7B" w14:textId="229B0B53" w:rsidR="00F24BA9" w:rsidRDefault="00F24BA9" w:rsidP="00F83295">
            <w:pPr>
              <w:rPr>
                <w:rFonts w:cs="Arial"/>
              </w:rPr>
            </w:pPr>
            <w:r>
              <w:rPr>
                <w:rFonts w:cs="Arial"/>
              </w:rPr>
              <w:t>Resolving the ENs related to the UE Identities used in the Remote UE report procedure, including providing HPLMN ID together with PRUK ID in 64-bit string format</w:t>
            </w:r>
          </w:p>
        </w:tc>
        <w:tc>
          <w:tcPr>
            <w:tcW w:w="1767" w:type="dxa"/>
            <w:tcBorders>
              <w:top w:val="single" w:sz="4" w:space="0" w:color="auto"/>
              <w:bottom w:val="single" w:sz="4" w:space="0" w:color="auto"/>
            </w:tcBorders>
            <w:shd w:val="clear" w:color="auto" w:fill="FFFF00"/>
          </w:tcPr>
          <w:p w14:paraId="6E5E8A84" w14:textId="310E3330" w:rsidR="00F24BA9" w:rsidRDefault="00F24BA9" w:rsidP="00F83295">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3BF4E9EE" w14:textId="08CE8F95" w:rsidR="00F24BA9" w:rsidRDefault="00F24BA9" w:rsidP="00F83295">
            <w:pPr>
              <w:rPr>
                <w:rFonts w:cs="Arial"/>
              </w:rPr>
            </w:pPr>
            <w:r>
              <w:rPr>
                <w:rFonts w:cs="Arial"/>
              </w:rPr>
              <w:t>CR 4553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F3297" w14:textId="77777777" w:rsidR="00F24BA9" w:rsidRDefault="00F24BA9" w:rsidP="00F83295">
            <w:pPr>
              <w:rPr>
                <w:rFonts w:eastAsia="Batang" w:cs="Arial"/>
                <w:lang w:eastAsia="ko-KR"/>
              </w:rPr>
            </w:pPr>
          </w:p>
        </w:tc>
      </w:tr>
      <w:tr w:rsidR="00F24BA9" w:rsidRPr="00D95972" w14:paraId="6AF9A3A6" w14:textId="77777777" w:rsidTr="00A34EF2">
        <w:tc>
          <w:tcPr>
            <w:tcW w:w="976" w:type="dxa"/>
            <w:tcBorders>
              <w:top w:val="nil"/>
              <w:left w:val="thinThickThinSmallGap" w:sz="24" w:space="0" w:color="auto"/>
              <w:bottom w:val="nil"/>
            </w:tcBorders>
            <w:shd w:val="clear" w:color="auto" w:fill="auto"/>
          </w:tcPr>
          <w:p w14:paraId="126B5D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DBBC2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7CE7810" w14:textId="05A24918" w:rsidR="00F24BA9" w:rsidRDefault="0049242D" w:rsidP="00F83295">
            <w:pPr>
              <w:overflowPunct/>
              <w:autoSpaceDE/>
              <w:autoSpaceDN/>
              <w:adjustRightInd/>
              <w:textAlignment w:val="auto"/>
              <w:rPr>
                <w:rFonts w:cs="Arial"/>
                <w:lang w:val="en-US"/>
              </w:rPr>
            </w:pPr>
            <w:hyperlink r:id="rId205" w:history="1">
              <w:r w:rsidR="00A34EF2">
                <w:rPr>
                  <w:rStyle w:val="Hyperlink"/>
                </w:rPr>
                <w:t>C1-224860</w:t>
              </w:r>
            </w:hyperlink>
          </w:p>
        </w:tc>
        <w:tc>
          <w:tcPr>
            <w:tcW w:w="4191" w:type="dxa"/>
            <w:gridSpan w:val="3"/>
            <w:tcBorders>
              <w:top w:val="single" w:sz="4" w:space="0" w:color="auto"/>
              <w:bottom w:val="single" w:sz="4" w:space="0" w:color="auto"/>
            </w:tcBorders>
            <w:shd w:val="clear" w:color="auto" w:fill="FFFF00"/>
          </w:tcPr>
          <w:p w14:paraId="46E0F1BA" w14:textId="7D5E4048" w:rsidR="00F24BA9" w:rsidRDefault="00F24BA9" w:rsidP="00F83295">
            <w:pPr>
              <w:rPr>
                <w:rFonts w:cs="Arial"/>
              </w:rPr>
            </w:pPr>
            <w:r>
              <w:rPr>
                <w:rFonts w:cs="Arial"/>
              </w:rPr>
              <w:t>Enabling network to ensure that UE refrains from requesting UE policies not available for requesting</w:t>
            </w:r>
          </w:p>
        </w:tc>
        <w:tc>
          <w:tcPr>
            <w:tcW w:w="1767" w:type="dxa"/>
            <w:tcBorders>
              <w:top w:val="single" w:sz="4" w:space="0" w:color="auto"/>
              <w:bottom w:val="single" w:sz="4" w:space="0" w:color="auto"/>
            </w:tcBorders>
            <w:shd w:val="clear" w:color="auto" w:fill="FFFF00"/>
          </w:tcPr>
          <w:p w14:paraId="3EA64669" w14:textId="23D5185F"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E7FBD2" w14:textId="4114C50F" w:rsidR="00F24BA9" w:rsidRDefault="00F24BA9" w:rsidP="00F83295">
            <w:pPr>
              <w:rPr>
                <w:rFonts w:cs="Arial"/>
              </w:rPr>
            </w:pPr>
            <w:r>
              <w:rPr>
                <w:rFonts w:cs="Arial"/>
              </w:rPr>
              <w:t>CR 0258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45A50" w14:textId="77777777" w:rsidR="00F24BA9" w:rsidRDefault="00F24BA9" w:rsidP="00F83295">
            <w:pPr>
              <w:rPr>
                <w:rFonts w:eastAsia="Batang" w:cs="Arial"/>
                <w:lang w:eastAsia="ko-KR"/>
              </w:rPr>
            </w:pPr>
          </w:p>
        </w:tc>
      </w:tr>
      <w:tr w:rsidR="00F24BA9" w:rsidRPr="00D95972" w14:paraId="1E4338C8" w14:textId="77777777" w:rsidTr="003B529C">
        <w:tc>
          <w:tcPr>
            <w:tcW w:w="976" w:type="dxa"/>
            <w:tcBorders>
              <w:top w:val="nil"/>
              <w:left w:val="thinThickThinSmallGap" w:sz="24" w:space="0" w:color="auto"/>
              <w:bottom w:val="nil"/>
            </w:tcBorders>
            <w:shd w:val="clear" w:color="auto" w:fill="auto"/>
          </w:tcPr>
          <w:p w14:paraId="359635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E947E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1BEA393" w14:textId="16F68D25" w:rsidR="00F24BA9" w:rsidRDefault="0049242D" w:rsidP="00F83295">
            <w:pPr>
              <w:overflowPunct/>
              <w:autoSpaceDE/>
              <w:autoSpaceDN/>
              <w:adjustRightInd/>
              <w:textAlignment w:val="auto"/>
              <w:rPr>
                <w:rFonts w:cs="Arial"/>
                <w:lang w:val="en-US"/>
              </w:rPr>
            </w:pPr>
            <w:hyperlink r:id="rId206" w:history="1">
              <w:r w:rsidR="003B529C">
                <w:rPr>
                  <w:rStyle w:val="Hyperlink"/>
                </w:rPr>
                <w:t>C1-224894</w:t>
              </w:r>
            </w:hyperlink>
          </w:p>
        </w:tc>
        <w:tc>
          <w:tcPr>
            <w:tcW w:w="4191" w:type="dxa"/>
            <w:gridSpan w:val="3"/>
            <w:tcBorders>
              <w:top w:val="single" w:sz="4" w:space="0" w:color="auto"/>
              <w:bottom w:val="single" w:sz="4" w:space="0" w:color="auto"/>
            </w:tcBorders>
            <w:shd w:val="clear" w:color="auto" w:fill="FFFF00"/>
          </w:tcPr>
          <w:p w14:paraId="0995F015" w14:textId="7CC300CB" w:rsidR="00F24BA9" w:rsidRDefault="00F24BA9" w:rsidP="00F83295">
            <w:pPr>
              <w:rPr>
                <w:rFonts w:cs="Arial"/>
              </w:rPr>
            </w:pPr>
            <w:r>
              <w:rPr>
                <w:rFonts w:cs="Arial"/>
              </w:rPr>
              <w:t xml:space="preserve">Reflective QoS for 5G </w:t>
            </w:r>
            <w:proofErr w:type="spellStart"/>
            <w:r>
              <w:rPr>
                <w:rFonts w:cs="Arial"/>
              </w:rPr>
              <w:t>ProSe</w:t>
            </w:r>
            <w:proofErr w:type="spellEnd"/>
            <w:r>
              <w:rPr>
                <w:rFonts w:cs="Arial"/>
              </w:rPr>
              <w:t xml:space="preserve"> layer-2 remote UE</w:t>
            </w:r>
          </w:p>
        </w:tc>
        <w:tc>
          <w:tcPr>
            <w:tcW w:w="1767" w:type="dxa"/>
            <w:tcBorders>
              <w:top w:val="single" w:sz="4" w:space="0" w:color="auto"/>
              <w:bottom w:val="single" w:sz="4" w:space="0" w:color="auto"/>
            </w:tcBorders>
            <w:shd w:val="clear" w:color="auto" w:fill="FFFF00"/>
          </w:tcPr>
          <w:p w14:paraId="58281984" w14:textId="600260DB" w:rsidR="00F24BA9" w:rsidRDefault="00F24BA9" w:rsidP="00F832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567BD28" w14:textId="564AAE2A" w:rsidR="00F24BA9" w:rsidRDefault="00F24BA9" w:rsidP="00F83295">
            <w:pPr>
              <w:rPr>
                <w:rFonts w:cs="Arial"/>
              </w:rPr>
            </w:pPr>
            <w:r>
              <w:rPr>
                <w:rFonts w:cs="Arial"/>
              </w:rPr>
              <w:t>CR 0135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0546A" w14:textId="77777777" w:rsidR="00F24BA9" w:rsidRDefault="00F24BA9" w:rsidP="00F83295">
            <w:pPr>
              <w:rPr>
                <w:rFonts w:eastAsia="Batang" w:cs="Arial"/>
                <w:lang w:eastAsia="ko-KR"/>
              </w:rPr>
            </w:pPr>
          </w:p>
        </w:tc>
      </w:tr>
      <w:tr w:rsidR="00F24BA9" w:rsidRPr="00D95972" w14:paraId="5EEA5B1F" w14:textId="77777777" w:rsidTr="003B529C">
        <w:tc>
          <w:tcPr>
            <w:tcW w:w="976" w:type="dxa"/>
            <w:tcBorders>
              <w:top w:val="nil"/>
              <w:left w:val="thinThickThinSmallGap" w:sz="24" w:space="0" w:color="auto"/>
              <w:bottom w:val="nil"/>
            </w:tcBorders>
            <w:shd w:val="clear" w:color="auto" w:fill="auto"/>
          </w:tcPr>
          <w:p w14:paraId="628D7F9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965C55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0514905" w14:textId="2C9E54EA" w:rsidR="00F24BA9" w:rsidRDefault="0049242D" w:rsidP="00F83295">
            <w:pPr>
              <w:overflowPunct/>
              <w:autoSpaceDE/>
              <w:autoSpaceDN/>
              <w:adjustRightInd/>
              <w:textAlignment w:val="auto"/>
              <w:rPr>
                <w:rFonts w:cs="Arial"/>
                <w:lang w:val="en-US"/>
              </w:rPr>
            </w:pPr>
            <w:hyperlink r:id="rId207" w:history="1">
              <w:r w:rsidR="003B529C">
                <w:rPr>
                  <w:rStyle w:val="Hyperlink"/>
                </w:rPr>
                <w:t>C1-224921</w:t>
              </w:r>
            </w:hyperlink>
          </w:p>
        </w:tc>
        <w:tc>
          <w:tcPr>
            <w:tcW w:w="4191" w:type="dxa"/>
            <w:gridSpan w:val="3"/>
            <w:tcBorders>
              <w:top w:val="single" w:sz="4" w:space="0" w:color="auto"/>
              <w:bottom w:val="single" w:sz="4" w:space="0" w:color="auto"/>
            </w:tcBorders>
            <w:shd w:val="clear" w:color="auto" w:fill="FFFF00"/>
          </w:tcPr>
          <w:p w14:paraId="496AFC30" w14:textId="7CD1C672" w:rsidR="00F24BA9" w:rsidRDefault="00F24BA9" w:rsidP="00F83295">
            <w:pPr>
              <w:rPr>
                <w:rFonts w:cs="Arial"/>
              </w:rPr>
            </w:pPr>
            <w:r>
              <w:rPr>
                <w:rFonts w:cs="Arial"/>
              </w:rPr>
              <w:t>Addition of abnormal cases</w:t>
            </w:r>
          </w:p>
        </w:tc>
        <w:tc>
          <w:tcPr>
            <w:tcW w:w="1767" w:type="dxa"/>
            <w:tcBorders>
              <w:top w:val="single" w:sz="4" w:space="0" w:color="auto"/>
              <w:bottom w:val="single" w:sz="4" w:space="0" w:color="auto"/>
            </w:tcBorders>
            <w:shd w:val="clear" w:color="auto" w:fill="FFFF00"/>
          </w:tcPr>
          <w:p w14:paraId="2859A032" w14:textId="16B6FE99"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636F77" w14:textId="0551FEBD" w:rsidR="00F24BA9" w:rsidRDefault="00F24BA9" w:rsidP="00F83295">
            <w:pPr>
              <w:rPr>
                <w:rFonts w:cs="Arial"/>
              </w:rPr>
            </w:pPr>
            <w:r>
              <w:rPr>
                <w:rFonts w:cs="Arial"/>
              </w:rPr>
              <w:t>CR 0136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7DEC8" w14:textId="77777777" w:rsidR="00F24BA9" w:rsidRDefault="00F24BA9" w:rsidP="00F83295">
            <w:pPr>
              <w:rPr>
                <w:rFonts w:eastAsia="Batang" w:cs="Arial"/>
                <w:lang w:eastAsia="ko-KR"/>
              </w:rPr>
            </w:pPr>
          </w:p>
        </w:tc>
      </w:tr>
      <w:tr w:rsidR="00F24BA9" w:rsidRPr="00D95972" w14:paraId="4A93FAEE" w14:textId="77777777" w:rsidTr="003B529C">
        <w:tc>
          <w:tcPr>
            <w:tcW w:w="976" w:type="dxa"/>
            <w:tcBorders>
              <w:top w:val="nil"/>
              <w:left w:val="thinThickThinSmallGap" w:sz="24" w:space="0" w:color="auto"/>
              <w:bottom w:val="nil"/>
            </w:tcBorders>
            <w:shd w:val="clear" w:color="auto" w:fill="auto"/>
          </w:tcPr>
          <w:p w14:paraId="75F138C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21B15A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419D9AB" w14:textId="2575A5E2" w:rsidR="00F24BA9" w:rsidRDefault="0049242D" w:rsidP="00F83295">
            <w:pPr>
              <w:overflowPunct/>
              <w:autoSpaceDE/>
              <w:autoSpaceDN/>
              <w:adjustRightInd/>
              <w:textAlignment w:val="auto"/>
              <w:rPr>
                <w:rFonts w:cs="Arial"/>
                <w:lang w:val="en-US"/>
              </w:rPr>
            </w:pPr>
            <w:hyperlink r:id="rId208" w:history="1">
              <w:r w:rsidR="003B529C">
                <w:rPr>
                  <w:rStyle w:val="Hyperlink"/>
                </w:rPr>
                <w:t>C1-224922</w:t>
              </w:r>
            </w:hyperlink>
          </w:p>
        </w:tc>
        <w:tc>
          <w:tcPr>
            <w:tcW w:w="4191" w:type="dxa"/>
            <w:gridSpan w:val="3"/>
            <w:tcBorders>
              <w:top w:val="single" w:sz="4" w:space="0" w:color="auto"/>
              <w:bottom w:val="single" w:sz="4" w:space="0" w:color="auto"/>
            </w:tcBorders>
            <w:shd w:val="clear" w:color="auto" w:fill="FFFF00"/>
          </w:tcPr>
          <w:p w14:paraId="0EC04B97" w14:textId="065BD3C2" w:rsidR="00F24BA9" w:rsidRDefault="00F24BA9" w:rsidP="00F83295">
            <w:pPr>
              <w:rPr>
                <w:rFonts w:cs="Arial"/>
              </w:rPr>
            </w:pPr>
            <w:r>
              <w:rPr>
                <w:rFonts w:cs="Arial"/>
              </w:rPr>
              <w:t>Correction on the name of the interface for usage information collection</w:t>
            </w:r>
          </w:p>
        </w:tc>
        <w:tc>
          <w:tcPr>
            <w:tcW w:w="1767" w:type="dxa"/>
            <w:tcBorders>
              <w:top w:val="single" w:sz="4" w:space="0" w:color="auto"/>
              <w:bottom w:val="single" w:sz="4" w:space="0" w:color="auto"/>
            </w:tcBorders>
            <w:shd w:val="clear" w:color="auto" w:fill="FFFF00"/>
          </w:tcPr>
          <w:p w14:paraId="0220AADD" w14:textId="0BD75A4C"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3A478CF1" w14:textId="5FAFDE83" w:rsidR="00F24BA9" w:rsidRDefault="00F24BA9" w:rsidP="00F83295">
            <w:pPr>
              <w:rPr>
                <w:rFonts w:cs="Arial"/>
              </w:rPr>
            </w:pPr>
            <w:r>
              <w:rPr>
                <w:rFonts w:cs="Arial"/>
              </w:rPr>
              <w:t>CR 0137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6DD48" w14:textId="77777777" w:rsidR="00F24BA9" w:rsidRDefault="00F24BA9" w:rsidP="00F83295">
            <w:pPr>
              <w:rPr>
                <w:rFonts w:eastAsia="Batang" w:cs="Arial"/>
                <w:lang w:eastAsia="ko-KR"/>
              </w:rPr>
            </w:pPr>
          </w:p>
        </w:tc>
      </w:tr>
      <w:tr w:rsidR="00F24BA9" w:rsidRPr="00D95972" w14:paraId="5F39CDF5" w14:textId="77777777" w:rsidTr="003B529C">
        <w:tc>
          <w:tcPr>
            <w:tcW w:w="976" w:type="dxa"/>
            <w:tcBorders>
              <w:top w:val="nil"/>
              <w:left w:val="thinThickThinSmallGap" w:sz="24" w:space="0" w:color="auto"/>
              <w:bottom w:val="nil"/>
            </w:tcBorders>
            <w:shd w:val="clear" w:color="auto" w:fill="auto"/>
          </w:tcPr>
          <w:p w14:paraId="06B068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AF73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DE6495A" w14:textId="71F92957" w:rsidR="00F24BA9" w:rsidRDefault="0049242D" w:rsidP="00F83295">
            <w:pPr>
              <w:overflowPunct/>
              <w:autoSpaceDE/>
              <w:autoSpaceDN/>
              <w:adjustRightInd/>
              <w:textAlignment w:val="auto"/>
              <w:rPr>
                <w:rFonts w:cs="Arial"/>
                <w:lang w:val="en-US"/>
              </w:rPr>
            </w:pPr>
            <w:hyperlink r:id="rId209" w:history="1">
              <w:r w:rsidR="003B529C">
                <w:rPr>
                  <w:rStyle w:val="Hyperlink"/>
                </w:rPr>
                <w:t>C1-224923</w:t>
              </w:r>
            </w:hyperlink>
          </w:p>
        </w:tc>
        <w:tc>
          <w:tcPr>
            <w:tcW w:w="4191" w:type="dxa"/>
            <w:gridSpan w:val="3"/>
            <w:tcBorders>
              <w:top w:val="single" w:sz="4" w:space="0" w:color="auto"/>
              <w:bottom w:val="single" w:sz="4" w:space="0" w:color="auto"/>
            </w:tcBorders>
            <w:shd w:val="clear" w:color="auto" w:fill="FFFF00"/>
          </w:tcPr>
          <w:p w14:paraId="4698E460" w14:textId="3C29AB0E" w:rsidR="00F24BA9" w:rsidRDefault="00F24BA9" w:rsidP="00F83295">
            <w:pPr>
              <w:rPr>
                <w:rFonts w:cs="Arial"/>
              </w:rPr>
            </w:pPr>
            <w:r>
              <w:rPr>
                <w:rFonts w:cs="Arial"/>
              </w:rPr>
              <w:t>Correction on message names</w:t>
            </w:r>
          </w:p>
        </w:tc>
        <w:tc>
          <w:tcPr>
            <w:tcW w:w="1767" w:type="dxa"/>
            <w:tcBorders>
              <w:top w:val="single" w:sz="4" w:space="0" w:color="auto"/>
              <w:bottom w:val="single" w:sz="4" w:space="0" w:color="auto"/>
            </w:tcBorders>
            <w:shd w:val="clear" w:color="auto" w:fill="FFFF00"/>
          </w:tcPr>
          <w:p w14:paraId="727E192E" w14:textId="259402F1"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6A98DF89" w14:textId="3A419CA3" w:rsidR="00F24BA9" w:rsidRDefault="00F24BA9" w:rsidP="00F83295">
            <w:pPr>
              <w:rPr>
                <w:rFonts w:cs="Arial"/>
              </w:rPr>
            </w:pPr>
            <w:r>
              <w:rPr>
                <w:rFonts w:cs="Arial"/>
              </w:rPr>
              <w:t>CR 0138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48548" w14:textId="77777777" w:rsidR="00F24BA9" w:rsidRDefault="00F24BA9" w:rsidP="00F83295">
            <w:pPr>
              <w:rPr>
                <w:rFonts w:eastAsia="Batang" w:cs="Arial"/>
                <w:lang w:eastAsia="ko-KR"/>
              </w:rPr>
            </w:pPr>
          </w:p>
        </w:tc>
      </w:tr>
      <w:tr w:rsidR="00F24BA9" w:rsidRPr="00D95972" w14:paraId="6BE0B3DE" w14:textId="77777777" w:rsidTr="00A34EF2">
        <w:tc>
          <w:tcPr>
            <w:tcW w:w="976" w:type="dxa"/>
            <w:tcBorders>
              <w:top w:val="nil"/>
              <w:left w:val="thinThickThinSmallGap" w:sz="24" w:space="0" w:color="auto"/>
              <w:bottom w:val="nil"/>
            </w:tcBorders>
            <w:shd w:val="clear" w:color="auto" w:fill="auto"/>
          </w:tcPr>
          <w:p w14:paraId="3F8EDDD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6E2392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FB88802" w14:textId="2D1D7A54" w:rsidR="00F24BA9" w:rsidRDefault="0049242D" w:rsidP="00F83295">
            <w:pPr>
              <w:overflowPunct/>
              <w:autoSpaceDE/>
              <w:autoSpaceDN/>
              <w:adjustRightInd/>
              <w:textAlignment w:val="auto"/>
              <w:rPr>
                <w:rFonts w:cs="Arial"/>
                <w:lang w:val="en-US"/>
              </w:rPr>
            </w:pPr>
            <w:hyperlink r:id="rId210" w:history="1">
              <w:r w:rsidR="003B529C">
                <w:rPr>
                  <w:rStyle w:val="Hyperlink"/>
                </w:rPr>
                <w:t>C1-224934</w:t>
              </w:r>
            </w:hyperlink>
          </w:p>
        </w:tc>
        <w:tc>
          <w:tcPr>
            <w:tcW w:w="4191" w:type="dxa"/>
            <w:gridSpan w:val="3"/>
            <w:tcBorders>
              <w:top w:val="single" w:sz="4" w:space="0" w:color="auto"/>
              <w:bottom w:val="single" w:sz="4" w:space="0" w:color="auto"/>
            </w:tcBorders>
            <w:shd w:val="clear" w:color="auto" w:fill="FFFF00"/>
          </w:tcPr>
          <w:p w14:paraId="35467697" w14:textId="7A3DE341" w:rsidR="00F24BA9" w:rsidRDefault="00F24BA9" w:rsidP="00F83295">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6B404BBB" w14:textId="33442E26" w:rsidR="00F24BA9" w:rsidRDefault="00F24BA9" w:rsidP="00F83295">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1CA62CB6" w14:textId="59AB3342"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E0BA0" w14:textId="77777777" w:rsidR="00F24BA9" w:rsidRDefault="00F24BA9" w:rsidP="00F83295">
            <w:pPr>
              <w:rPr>
                <w:rFonts w:eastAsia="Batang" w:cs="Arial"/>
                <w:lang w:eastAsia="ko-KR"/>
              </w:rPr>
            </w:pPr>
          </w:p>
        </w:tc>
      </w:tr>
      <w:tr w:rsidR="00F24BA9" w:rsidRPr="00D95972" w14:paraId="03C23EE9" w14:textId="77777777" w:rsidTr="00A34EF2">
        <w:tc>
          <w:tcPr>
            <w:tcW w:w="976" w:type="dxa"/>
            <w:tcBorders>
              <w:top w:val="nil"/>
              <w:left w:val="thinThickThinSmallGap" w:sz="24" w:space="0" w:color="auto"/>
              <w:bottom w:val="nil"/>
            </w:tcBorders>
            <w:shd w:val="clear" w:color="auto" w:fill="auto"/>
          </w:tcPr>
          <w:p w14:paraId="51E3628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4714E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0F9CF8B" w14:textId="1E9F6A1E" w:rsidR="00F24BA9" w:rsidRDefault="0049242D" w:rsidP="00F83295">
            <w:pPr>
              <w:overflowPunct/>
              <w:autoSpaceDE/>
              <w:autoSpaceDN/>
              <w:adjustRightInd/>
              <w:textAlignment w:val="auto"/>
              <w:rPr>
                <w:rFonts w:cs="Arial"/>
                <w:lang w:val="en-US"/>
              </w:rPr>
            </w:pPr>
            <w:hyperlink r:id="rId211" w:history="1">
              <w:r w:rsidR="00A34EF2">
                <w:rPr>
                  <w:rStyle w:val="Hyperlink"/>
                </w:rPr>
                <w:t>C1-224957</w:t>
              </w:r>
            </w:hyperlink>
          </w:p>
        </w:tc>
        <w:tc>
          <w:tcPr>
            <w:tcW w:w="4191" w:type="dxa"/>
            <w:gridSpan w:val="3"/>
            <w:tcBorders>
              <w:top w:val="single" w:sz="4" w:space="0" w:color="auto"/>
              <w:bottom w:val="single" w:sz="4" w:space="0" w:color="auto"/>
            </w:tcBorders>
            <w:shd w:val="clear" w:color="auto" w:fill="FFFF00"/>
          </w:tcPr>
          <w:p w14:paraId="5A9BB101" w14:textId="2A87C605" w:rsidR="00F24BA9" w:rsidRDefault="00F24BA9" w:rsidP="00F83295">
            <w:pPr>
              <w:rPr>
                <w:rFonts w:cs="Arial"/>
              </w:rPr>
            </w:pPr>
            <w:r>
              <w:rPr>
                <w:rFonts w:cs="Arial"/>
              </w:rPr>
              <w:t xml:space="preserve">Reverting the impact of the PDU session secondary authentication on the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21E26555" w14:textId="35C4840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562BEC" w14:textId="4F0B0FE9" w:rsidR="00F24BA9" w:rsidRDefault="00F24BA9" w:rsidP="00F83295">
            <w:pPr>
              <w:rPr>
                <w:rFonts w:cs="Arial"/>
              </w:rPr>
            </w:pPr>
            <w:r>
              <w:rPr>
                <w:rFonts w:cs="Arial"/>
              </w:rPr>
              <w:t>CR 0139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FBF7F" w14:textId="77777777" w:rsidR="00F24BA9" w:rsidRDefault="00F24BA9" w:rsidP="00F83295">
            <w:pPr>
              <w:rPr>
                <w:rFonts w:eastAsia="Batang" w:cs="Arial"/>
                <w:lang w:eastAsia="ko-KR"/>
              </w:rPr>
            </w:pPr>
          </w:p>
        </w:tc>
      </w:tr>
      <w:tr w:rsidR="00F24BA9" w:rsidRPr="00D95972" w14:paraId="69A7B4BE" w14:textId="77777777" w:rsidTr="00A34EF2">
        <w:tc>
          <w:tcPr>
            <w:tcW w:w="976" w:type="dxa"/>
            <w:tcBorders>
              <w:top w:val="nil"/>
              <w:left w:val="thinThickThinSmallGap" w:sz="24" w:space="0" w:color="auto"/>
              <w:bottom w:val="nil"/>
            </w:tcBorders>
            <w:shd w:val="clear" w:color="auto" w:fill="auto"/>
          </w:tcPr>
          <w:p w14:paraId="6742D24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8907B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8FA44C8" w14:textId="1E7B3944" w:rsidR="00F24BA9" w:rsidRDefault="0049242D" w:rsidP="00F83295">
            <w:pPr>
              <w:overflowPunct/>
              <w:autoSpaceDE/>
              <w:autoSpaceDN/>
              <w:adjustRightInd/>
              <w:textAlignment w:val="auto"/>
              <w:rPr>
                <w:rFonts w:cs="Arial"/>
                <w:lang w:val="en-US"/>
              </w:rPr>
            </w:pPr>
            <w:hyperlink r:id="rId212" w:history="1">
              <w:r w:rsidR="00A34EF2">
                <w:rPr>
                  <w:rStyle w:val="Hyperlink"/>
                </w:rPr>
                <w:t>C1-224958</w:t>
              </w:r>
            </w:hyperlink>
          </w:p>
        </w:tc>
        <w:tc>
          <w:tcPr>
            <w:tcW w:w="4191" w:type="dxa"/>
            <w:gridSpan w:val="3"/>
            <w:tcBorders>
              <w:top w:val="single" w:sz="4" w:space="0" w:color="auto"/>
              <w:bottom w:val="single" w:sz="4" w:space="0" w:color="auto"/>
            </w:tcBorders>
            <w:shd w:val="clear" w:color="auto" w:fill="FFFF00"/>
          </w:tcPr>
          <w:p w14:paraId="642DA12B" w14:textId="2E6291A3" w:rsidR="00F24BA9" w:rsidRDefault="00F24BA9" w:rsidP="00F83295">
            <w:pPr>
              <w:rPr>
                <w:rFonts w:cs="Arial"/>
              </w:rPr>
            </w:pPr>
            <w:r>
              <w:rPr>
                <w:rFonts w:cs="Arial"/>
              </w:rPr>
              <w:t>Reverting the changes related to Pending Indication IE for the PDU session secondary authentication</w:t>
            </w:r>
          </w:p>
        </w:tc>
        <w:tc>
          <w:tcPr>
            <w:tcW w:w="1767" w:type="dxa"/>
            <w:tcBorders>
              <w:top w:val="single" w:sz="4" w:space="0" w:color="auto"/>
              <w:bottom w:val="single" w:sz="4" w:space="0" w:color="auto"/>
            </w:tcBorders>
            <w:shd w:val="clear" w:color="auto" w:fill="FFFF00"/>
          </w:tcPr>
          <w:p w14:paraId="458CD9C5" w14:textId="1679DF74" w:rsidR="00F24BA9" w:rsidRDefault="00F24BA9" w:rsidP="00F83295">
            <w:pPr>
              <w:rPr>
                <w:rFonts w:cs="Arial"/>
              </w:rPr>
            </w:pPr>
            <w:r>
              <w:rPr>
                <w:rFonts w:cs="Arial"/>
              </w:rPr>
              <w:t>Nokia, Nokia Shanghai Bell, ZTE</w:t>
            </w:r>
          </w:p>
        </w:tc>
        <w:tc>
          <w:tcPr>
            <w:tcW w:w="826" w:type="dxa"/>
            <w:tcBorders>
              <w:top w:val="single" w:sz="4" w:space="0" w:color="auto"/>
              <w:bottom w:val="single" w:sz="4" w:space="0" w:color="auto"/>
            </w:tcBorders>
            <w:shd w:val="clear" w:color="auto" w:fill="FFFF00"/>
          </w:tcPr>
          <w:p w14:paraId="478B2AAA" w14:textId="5C7E1252" w:rsidR="00F24BA9" w:rsidRDefault="00F24BA9" w:rsidP="00F83295">
            <w:pPr>
              <w:rPr>
                <w:rFonts w:cs="Arial"/>
              </w:rPr>
            </w:pPr>
            <w:r>
              <w:rPr>
                <w:rFonts w:cs="Arial"/>
              </w:rPr>
              <w:t>CR 0140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09C44" w14:textId="77777777" w:rsidR="00F24BA9" w:rsidRDefault="00F24BA9" w:rsidP="00F83295">
            <w:pPr>
              <w:rPr>
                <w:rFonts w:eastAsia="Batang" w:cs="Arial"/>
                <w:lang w:eastAsia="ko-KR"/>
              </w:rPr>
            </w:pPr>
          </w:p>
        </w:tc>
      </w:tr>
      <w:tr w:rsidR="00F24BA9" w:rsidRPr="00D95972" w14:paraId="2FC33ECC" w14:textId="77777777" w:rsidTr="00A34EF2">
        <w:tc>
          <w:tcPr>
            <w:tcW w:w="976" w:type="dxa"/>
            <w:tcBorders>
              <w:top w:val="nil"/>
              <w:left w:val="thinThickThinSmallGap" w:sz="24" w:space="0" w:color="auto"/>
              <w:bottom w:val="nil"/>
            </w:tcBorders>
            <w:shd w:val="clear" w:color="auto" w:fill="auto"/>
          </w:tcPr>
          <w:p w14:paraId="78F66B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90B1E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063FF0" w14:textId="00A45A02" w:rsidR="00F24BA9" w:rsidRDefault="0049242D" w:rsidP="00F83295">
            <w:pPr>
              <w:overflowPunct/>
              <w:autoSpaceDE/>
              <w:autoSpaceDN/>
              <w:adjustRightInd/>
              <w:textAlignment w:val="auto"/>
              <w:rPr>
                <w:rFonts w:cs="Arial"/>
                <w:lang w:val="en-US"/>
              </w:rPr>
            </w:pPr>
            <w:hyperlink r:id="rId213" w:history="1">
              <w:r w:rsidR="00A34EF2">
                <w:rPr>
                  <w:rStyle w:val="Hyperlink"/>
                </w:rPr>
                <w:t>C1-224959</w:t>
              </w:r>
            </w:hyperlink>
          </w:p>
        </w:tc>
        <w:tc>
          <w:tcPr>
            <w:tcW w:w="4191" w:type="dxa"/>
            <w:gridSpan w:val="3"/>
            <w:tcBorders>
              <w:top w:val="single" w:sz="4" w:space="0" w:color="auto"/>
              <w:bottom w:val="single" w:sz="4" w:space="0" w:color="auto"/>
            </w:tcBorders>
            <w:shd w:val="clear" w:color="auto" w:fill="FFFF00"/>
          </w:tcPr>
          <w:p w14:paraId="0CCFC38A" w14:textId="4FCBACE7" w:rsidR="00F24BA9" w:rsidRDefault="00F24BA9" w:rsidP="00F83295">
            <w:pPr>
              <w:rPr>
                <w:rFonts w:cs="Arial"/>
              </w:rPr>
            </w:pPr>
            <w:r>
              <w:rPr>
                <w:rFonts w:cs="Arial"/>
              </w:rPr>
              <w:t xml:space="preserve">The determination of using the control plane security solution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198D4772" w14:textId="53B4EE10"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BFAB0BC" w14:textId="5F1DB4FA" w:rsidR="00F24BA9" w:rsidRDefault="00F24BA9" w:rsidP="00F83295">
            <w:pPr>
              <w:rPr>
                <w:rFonts w:cs="Arial"/>
              </w:rPr>
            </w:pPr>
            <w:r>
              <w:rPr>
                <w:rFonts w:cs="Arial"/>
              </w:rPr>
              <w:t>CR 0141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B11B6" w14:textId="77777777" w:rsidR="00F24BA9" w:rsidRDefault="00F24BA9" w:rsidP="00F83295">
            <w:pPr>
              <w:rPr>
                <w:rFonts w:eastAsia="Batang" w:cs="Arial"/>
                <w:lang w:eastAsia="ko-KR"/>
              </w:rPr>
            </w:pPr>
          </w:p>
        </w:tc>
      </w:tr>
      <w:tr w:rsidR="00F24BA9" w:rsidRPr="00D95972" w14:paraId="2A9E8DE7" w14:textId="77777777" w:rsidTr="00A34EF2">
        <w:tc>
          <w:tcPr>
            <w:tcW w:w="976" w:type="dxa"/>
            <w:tcBorders>
              <w:top w:val="nil"/>
              <w:left w:val="thinThickThinSmallGap" w:sz="24" w:space="0" w:color="auto"/>
              <w:bottom w:val="nil"/>
            </w:tcBorders>
            <w:shd w:val="clear" w:color="auto" w:fill="auto"/>
          </w:tcPr>
          <w:p w14:paraId="55C9D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2DFE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E9A3046" w14:textId="2850D6A2" w:rsidR="00F24BA9" w:rsidRDefault="0049242D" w:rsidP="00F83295">
            <w:pPr>
              <w:overflowPunct/>
              <w:autoSpaceDE/>
              <w:autoSpaceDN/>
              <w:adjustRightInd/>
              <w:textAlignment w:val="auto"/>
              <w:rPr>
                <w:rFonts w:cs="Arial"/>
                <w:lang w:val="en-US"/>
              </w:rPr>
            </w:pPr>
            <w:hyperlink r:id="rId214" w:history="1">
              <w:r w:rsidR="00A34EF2">
                <w:rPr>
                  <w:rStyle w:val="Hyperlink"/>
                </w:rPr>
                <w:t>C1-224960</w:t>
              </w:r>
            </w:hyperlink>
          </w:p>
        </w:tc>
        <w:tc>
          <w:tcPr>
            <w:tcW w:w="4191" w:type="dxa"/>
            <w:gridSpan w:val="3"/>
            <w:tcBorders>
              <w:top w:val="single" w:sz="4" w:space="0" w:color="auto"/>
              <w:bottom w:val="single" w:sz="4" w:space="0" w:color="auto"/>
            </w:tcBorders>
            <w:shd w:val="clear" w:color="auto" w:fill="FFFF00"/>
          </w:tcPr>
          <w:p w14:paraId="2C3AEDA2" w14:textId="3AD0C061" w:rsidR="00F24BA9" w:rsidRDefault="00F24BA9" w:rsidP="00F83295">
            <w:pPr>
              <w:rPr>
                <w:rFonts w:cs="Arial"/>
              </w:rPr>
            </w:pPr>
            <w:r>
              <w:rPr>
                <w:rFonts w:cs="Arial"/>
              </w:rPr>
              <w:t xml:space="preserve">Introducing the configuration parameter for 5G </w:t>
            </w:r>
            <w:proofErr w:type="spellStart"/>
            <w:r>
              <w:rPr>
                <w:rFonts w:cs="Arial"/>
              </w:rPr>
              <w:t>ProSe</w:t>
            </w:r>
            <w:proofErr w:type="spellEnd"/>
            <w:r>
              <w:rPr>
                <w:rFonts w:cs="Arial"/>
              </w:rPr>
              <w:t xml:space="preserve"> UE-to-network relay control plane security solution</w:t>
            </w:r>
          </w:p>
        </w:tc>
        <w:tc>
          <w:tcPr>
            <w:tcW w:w="1767" w:type="dxa"/>
            <w:tcBorders>
              <w:top w:val="single" w:sz="4" w:space="0" w:color="auto"/>
              <w:bottom w:val="single" w:sz="4" w:space="0" w:color="auto"/>
            </w:tcBorders>
            <w:shd w:val="clear" w:color="auto" w:fill="FFFF00"/>
          </w:tcPr>
          <w:p w14:paraId="6BBB3199" w14:textId="75711896"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76A9AF2" w14:textId="0EC91A0C" w:rsidR="00F24BA9" w:rsidRDefault="00F24BA9" w:rsidP="00F83295">
            <w:pPr>
              <w:rPr>
                <w:rFonts w:cs="Arial"/>
              </w:rPr>
            </w:pPr>
            <w:r>
              <w:rPr>
                <w:rFonts w:cs="Arial"/>
              </w:rPr>
              <w:t>CR 0014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6D9CF" w14:textId="77777777" w:rsidR="00F24BA9" w:rsidRDefault="00F24BA9" w:rsidP="00F83295">
            <w:pPr>
              <w:rPr>
                <w:rFonts w:eastAsia="Batang" w:cs="Arial"/>
                <w:lang w:eastAsia="ko-KR"/>
              </w:rPr>
            </w:pPr>
          </w:p>
        </w:tc>
      </w:tr>
      <w:tr w:rsidR="00F24BA9" w:rsidRPr="00D95972" w14:paraId="341F1680" w14:textId="77777777" w:rsidTr="00A34EF2">
        <w:tc>
          <w:tcPr>
            <w:tcW w:w="976" w:type="dxa"/>
            <w:tcBorders>
              <w:top w:val="nil"/>
              <w:left w:val="thinThickThinSmallGap" w:sz="24" w:space="0" w:color="auto"/>
              <w:bottom w:val="nil"/>
            </w:tcBorders>
            <w:shd w:val="clear" w:color="auto" w:fill="auto"/>
          </w:tcPr>
          <w:p w14:paraId="71FD9C78"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689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D4AEDCC" w14:textId="2A9E8EA2" w:rsidR="00F24BA9" w:rsidRDefault="0049242D" w:rsidP="00F83295">
            <w:pPr>
              <w:overflowPunct/>
              <w:autoSpaceDE/>
              <w:autoSpaceDN/>
              <w:adjustRightInd/>
              <w:textAlignment w:val="auto"/>
              <w:rPr>
                <w:rFonts w:cs="Arial"/>
                <w:lang w:val="en-US"/>
              </w:rPr>
            </w:pPr>
            <w:hyperlink r:id="rId215" w:history="1">
              <w:r w:rsidR="00A34EF2">
                <w:rPr>
                  <w:rStyle w:val="Hyperlink"/>
                </w:rPr>
                <w:t>C1-224961</w:t>
              </w:r>
            </w:hyperlink>
          </w:p>
        </w:tc>
        <w:tc>
          <w:tcPr>
            <w:tcW w:w="4191" w:type="dxa"/>
            <w:gridSpan w:val="3"/>
            <w:tcBorders>
              <w:top w:val="single" w:sz="4" w:space="0" w:color="auto"/>
              <w:bottom w:val="single" w:sz="4" w:space="0" w:color="auto"/>
            </w:tcBorders>
            <w:shd w:val="clear" w:color="auto" w:fill="FFFF00"/>
          </w:tcPr>
          <w:p w14:paraId="2E916867" w14:textId="7C7138DE" w:rsidR="00F24BA9" w:rsidRDefault="00F24BA9" w:rsidP="00F83295">
            <w:pPr>
              <w:rPr>
                <w:rFonts w:cs="Arial"/>
              </w:rPr>
            </w:pPr>
            <w:r>
              <w:rPr>
                <w:rFonts w:cs="Arial"/>
              </w:rPr>
              <w:t>Resolving the EN of the security parameters for UE-to-network relay discovery</w:t>
            </w:r>
          </w:p>
        </w:tc>
        <w:tc>
          <w:tcPr>
            <w:tcW w:w="1767" w:type="dxa"/>
            <w:tcBorders>
              <w:top w:val="single" w:sz="4" w:space="0" w:color="auto"/>
              <w:bottom w:val="single" w:sz="4" w:space="0" w:color="auto"/>
            </w:tcBorders>
            <w:shd w:val="clear" w:color="auto" w:fill="FFFF00"/>
          </w:tcPr>
          <w:p w14:paraId="1B5F013A" w14:textId="1E9F8A6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BEBE53" w14:textId="698E08C1" w:rsidR="00F24BA9" w:rsidRDefault="00F24BA9" w:rsidP="00F83295">
            <w:pPr>
              <w:rPr>
                <w:rFonts w:cs="Arial"/>
              </w:rPr>
            </w:pPr>
            <w:r>
              <w:rPr>
                <w:rFonts w:cs="Arial"/>
              </w:rPr>
              <w:t>CR 0015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84F17" w14:textId="77777777" w:rsidR="00F24BA9" w:rsidRDefault="00F24BA9" w:rsidP="00F83295">
            <w:pPr>
              <w:rPr>
                <w:rFonts w:eastAsia="Batang" w:cs="Arial"/>
                <w:lang w:eastAsia="ko-KR"/>
              </w:rPr>
            </w:pPr>
          </w:p>
        </w:tc>
      </w:tr>
      <w:tr w:rsidR="00F24BA9" w:rsidRPr="00D95972" w14:paraId="76BEE596" w14:textId="77777777" w:rsidTr="00A34EF2">
        <w:tc>
          <w:tcPr>
            <w:tcW w:w="976" w:type="dxa"/>
            <w:tcBorders>
              <w:top w:val="nil"/>
              <w:left w:val="thinThickThinSmallGap" w:sz="24" w:space="0" w:color="auto"/>
              <w:bottom w:val="nil"/>
            </w:tcBorders>
            <w:shd w:val="clear" w:color="auto" w:fill="auto"/>
          </w:tcPr>
          <w:p w14:paraId="7880142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492AA9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9A704CC" w14:textId="1E1356AC" w:rsidR="00F24BA9" w:rsidRDefault="0049242D" w:rsidP="00F83295">
            <w:pPr>
              <w:overflowPunct/>
              <w:autoSpaceDE/>
              <w:autoSpaceDN/>
              <w:adjustRightInd/>
              <w:textAlignment w:val="auto"/>
              <w:rPr>
                <w:rFonts w:cs="Arial"/>
                <w:lang w:val="en-US"/>
              </w:rPr>
            </w:pPr>
            <w:hyperlink r:id="rId216" w:history="1">
              <w:r w:rsidR="00A34EF2">
                <w:rPr>
                  <w:rStyle w:val="Hyperlink"/>
                </w:rPr>
                <w:t>C1-224962</w:t>
              </w:r>
            </w:hyperlink>
          </w:p>
        </w:tc>
        <w:tc>
          <w:tcPr>
            <w:tcW w:w="4191" w:type="dxa"/>
            <w:gridSpan w:val="3"/>
            <w:tcBorders>
              <w:top w:val="single" w:sz="4" w:space="0" w:color="auto"/>
              <w:bottom w:val="single" w:sz="4" w:space="0" w:color="auto"/>
            </w:tcBorders>
            <w:shd w:val="clear" w:color="auto" w:fill="FFFF00"/>
          </w:tcPr>
          <w:p w14:paraId="476FEAD0" w14:textId="3FB52D73" w:rsidR="00F24BA9" w:rsidRDefault="00F24BA9" w:rsidP="00F83295">
            <w:pPr>
              <w:rPr>
                <w:rFonts w:cs="Arial"/>
              </w:rPr>
            </w:pPr>
            <w:r>
              <w:rPr>
                <w:rFonts w:cs="Arial"/>
              </w:rPr>
              <w:t>Resolving the ENs related to the mapping of the traffic from the upper layer application with the traffic descriptor</w:t>
            </w:r>
          </w:p>
        </w:tc>
        <w:tc>
          <w:tcPr>
            <w:tcW w:w="1767" w:type="dxa"/>
            <w:tcBorders>
              <w:top w:val="single" w:sz="4" w:space="0" w:color="auto"/>
              <w:bottom w:val="single" w:sz="4" w:space="0" w:color="auto"/>
            </w:tcBorders>
            <w:shd w:val="clear" w:color="auto" w:fill="FFFF00"/>
          </w:tcPr>
          <w:p w14:paraId="2B900C33" w14:textId="249D5B1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30C3D0" w14:textId="43BB36D3" w:rsidR="00F24BA9" w:rsidRDefault="00F24BA9" w:rsidP="00F83295">
            <w:pPr>
              <w:rPr>
                <w:rFonts w:cs="Arial"/>
              </w:rPr>
            </w:pPr>
            <w:r>
              <w:rPr>
                <w:rFonts w:cs="Arial"/>
              </w:rPr>
              <w:t>CR 0142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4E0BF" w14:textId="77777777" w:rsidR="00F24BA9" w:rsidRDefault="00F24BA9" w:rsidP="00F83295">
            <w:pPr>
              <w:rPr>
                <w:rFonts w:eastAsia="Batang" w:cs="Arial"/>
                <w:lang w:eastAsia="ko-KR"/>
              </w:rPr>
            </w:pPr>
          </w:p>
        </w:tc>
      </w:tr>
      <w:tr w:rsidR="00F24BA9" w:rsidRPr="00D95972" w14:paraId="1C79C60C" w14:textId="77777777" w:rsidTr="00A34EF2">
        <w:tc>
          <w:tcPr>
            <w:tcW w:w="976" w:type="dxa"/>
            <w:tcBorders>
              <w:top w:val="nil"/>
              <w:left w:val="thinThickThinSmallGap" w:sz="24" w:space="0" w:color="auto"/>
              <w:bottom w:val="nil"/>
            </w:tcBorders>
            <w:shd w:val="clear" w:color="auto" w:fill="auto"/>
          </w:tcPr>
          <w:p w14:paraId="577F369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65E13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0EA00A" w14:textId="408CD29F" w:rsidR="00F24BA9" w:rsidRDefault="0049242D" w:rsidP="00F83295">
            <w:pPr>
              <w:overflowPunct/>
              <w:autoSpaceDE/>
              <w:autoSpaceDN/>
              <w:adjustRightInd/>
              <w:textAlignment w:val="auto"/>
              <w:rPr>
                <w:rFonts w:cs="Arial"/>
                <w:lang w:val="en-US"/>
              </w:rPr>
            </w:pPr>
            <w:hyperlink r:id="rId217" w:history="1">
              <w:r w:rsidR="00A34EF2">
                <w:rPr>
                  <w:rStyle w:val="Hyperlink"/>
                </w:rPr>
                <w:t>C1-224963</w:t>
              </w:r>
            </w:hyperlink>
          </w:p>
        </w:tc>
        <w:tc>
          <w:tcPr>
            <w:tcW w:w="4191" w:type="dxa"/>
            <w:gridSpan w:val="3"/>
            <w:tcBorders>
              <w:top w:val="single" w:sz="4" w:space="0" w:color="auto"/>
              <w:bottom w:val="single" w:sz="4" w:space="0" w:color="auto"/>
            </w:tcBorders>
            <w:shd w:val="clear" w:color="auto" w:fill="FFFF00"/>
          </w:tcPr>
          <w:p w14:paraId="261E54D5" w14:textId="14B92989" w:rsidR="00F24BA9" w:rsidRDefault="00F24BA9" w:rsidP="00F83295">
            <w:pPr>
              <w:rPr>
                <w:rFonts w:cs="Arial"/>
              </w:rPr>
            </w:pPr>
            <w:r>
              <w:rPr>
                <w:rFonts w:cs="Arial"/>
              </w:rPr>
              <w:t>Resolving the ENs related to the UE Identities used in the Remote UE report procedure</w:t>
            </w:r>
          </w:p>
        </w:tc>
        <w:tc>
          <w:tcPr>
            <w:tcW w:w="1767" w:type="dxa"/>
            <w:tcBorders>
              <w:top w:val="single" w:sz="4" w:space="0" w:color="auto"/>
              <w:bottom w:val="single" w:sz="4" w:space="0" w:color="auto"/>
            </w:tcBorders>
            <w:shd w:val="clear" w:color="auto" w:fill="FFFF00"/>
          </w:tcPr>
          <w:p w14:paraId="74A947DE" w14:textId="1E7B2BF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36FD59" w14:textId="76514E61" w:rsidR="00F24BA9" w:rsidRDefault="00F24BA9" w:rsidP="00F83295">
            <w:pPr>
              <w:rPr>
                <w:rFonts w:cs="Arial"/>
              </w:rPr>
            </w:pPr>
            <w:r>
              <w:rPr>
                <w:rFonts w:cs="Arial"/>
              </w:rPr>
              <w:t>CR 4614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1EFCF" w14:textId="77777777" w:rsidR="00F24BA9" w:rsidRDefault="00F24BA9" w:rsidP="00F83295">
            <w:pPr>
              <w:rPr>
                <w:rFonts w:eastAsia="Batang" w:cs="Arial"/>
                <w:lang w:eastAsia="ko-KR"/>
              </w:rPr>
            </w:pPr>
          </w:p>
        </w:tc>
      </w:tr>
      <w:tr w:rsidR="00F24BA9" w:rsidRPr="00D95972" w14:paraId="769D8673" w14:textId="77777777" w:rsidTr="00A34EF2">
        <w:tc>
          <w:tcPr>
            <w:tcW w:w="976" w:type="dxa"/>
            <w:tcBorders>
              <w:top w:val="nil"/>
              <w:left w:val="thinThickThinSmallGap" w:sz="24" w:space="0" w:color="auto"/>
              <w:bottom w:val="nil"/>
            </w:tcBorders>
            <w:shd w:val="clear" w:color="auto" w:fill="auto"/>
          </w:tcPr>
          <w:p w14:paraId="75E9A9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19DC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1B3B6F" w14:textId="52F382F8" w:rsidR="00F24BA9" w:rsidRDefault="0049242D" w:rsidP="00F83295">
            <w:pPr>
              <w:overflowPunct/>
              <w:autoSpaceDE/>
              <w:autoSpaceDN/>
              <w:adjustRightInd/>
              <w:textAlignment w:val="auto"/>
              <w:rPr>
                <w:rFonts w:cs="Arial"/>
                <w:lang w:val="en-US"/>
              </w:rPr>
            </w:pPr>
            <w:hyperlink r:id="rId218" w:history="1">
              <w:r w:rsidR="00A34EF2">
                <w:rPr>
                  <w:rStyle w:val="Hyperlink"/>
                </w:rPr>
                <w:t>C1-224964</w:t>
              </w:r>
            </w:hyperlink>
          </w:p>
        </w:tc>
        <w:tc>
          <w:tcPr>
            <w:tcW w:w="4191" w:type="dxa"/>
            <w:gridSpan w:val="3"/>
            <w:tcBorders>
              <w:top w:val="single" w:sz="4" w:space="0" w:color="auto"/>
              <w:bottom w:val="single" w:sz="4" w:space="0" w:color="auto"/>
            </w:tcBorders>
            <w:shd w:val="clear" w:color="auto" w:fill="FFFF00"/>
          </w:tcPr>
          <w:p w14:paraId="7EC3D5F4" w14:textId="57898B01" w:rsidR="00F24BA9" w:rsidRDefault="00F24BA9" w:rsidP="00F83295">
            <w:pPr>
              <w:rPr>
                <w:rFonts w:cs="Arial"/>
              </w:rPr>
            </w:pPr>
            <w:r>
              <w:rPr>
                <w:rFonts w:cs="Arial"/>
              </w:rPr>
              <w:t>Clarification on the condition of including HPLMN ID in the DCR message</w:t>
            </w:r>
          </w:p>
        </w:tc>
        <w:tc>
          <w:tcPr>
            <w:tcW w:w="1767" w:type="dxa"/>
            <w:tcBorders>
              <w:top w:val="single" w:sz="4" w:space="0" w:color="auto"/>
              <w:bottom w:val="single" w:sz="4" w:space="0" w:color="auto"/>
            </w:tcBorders>
            <w:shd w:val="clear" w:color="auto" w:fill="FFFF00"/>
          </w:tcPr>
          <w:p w14:paraId="39F40088" w14:textId="52A6878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C523DE" w14:textId="59A9D135" w:rsidR="00F24BA9" w:rsidRDefault="00F24BA9" w:rsidP="00F83295">
            <w:pPr>
              <w:rPr>
                <w:rFonts w:cs="Arial"/>
              </w:rPr>
            </w:pPr>
            <w:r>
              <w:rPr>
                <w:rFonts w:cs="Arial"/>
              </w:rPr>
              <w:t>CR 0143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DD9E9" w14:textId="77777777" w:rsidR="00F24BA9" w:rsidRDefault="00F24BA9" w:rsidP="00F83295">
            <w:pPr>
              <w:rPr>
                <w:rFonts w:eastAsia="Batang" w:cs="Arial"/>
                <w:lang w:eastAsia="ko-KR"/>
              </w:rPr>
            </w:pPr>
          </w:p>
        </w:tc>
      </w:tr>
      <w:tr w:rsidR="00F24BA9" w:rsidRPr="00D95972" w14:paraId="0B8624B3" w14:textId="77777777" w:rsidTr="00A34EF2">
        <w:tc>
          <w:tcPr>
            <w:tcW w:w="976" w:type="dxa"/>
            <w:tcBorders>
              <w:top w:val="nil"/>
              <w:left w:val="thinThickThinSmallGap" w:sz="24" w:space="0" w:color="auto"/>
              <w:bottom w:val="nil"/>
            </w:tcBorders>
            <w:shd w:val="clear" w:color="auto" w:fill="auto"/>
          </w:tcPr>
          <w:p w14:paraId="637AF9F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D52A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FD287BD" w14:textId="0ED1FEEB" w:rsidR="00F24BA9" w:rsidRDefault="0049242D" w:rsidP="00F83295">
            <w:pPr>
              <w:overflowPunct/>
              <w:autoSpaceDE/>
              <w:autoSpaceDN/>
              <w:adjustRightInd/>
              <w:textAlignment w:val="auto"/>
              <w:rPr>
                <w:rFonts w:cs="Arial"/>
                <w:lang w:val="en-US"/>
              </w:rPr>
            </w:pPr>
            <w:hyperlink r:id="rId219" w:history="1">
              <w:r w:rsidR="00A34EF2">
                <w:rPr>
                  <w:rStyle w:val="Hyperlink"/>
                </w:rPr>
                <w:t>C1-224965</w:t>
              </w:r>
            </w:hyperlink>
          </w:p>
        </w:tc>
        <w:tc>
          <w:tcPr>
            <w:tcW w:w="4191" w:type="dxa"/>
            <w:gridSpan w:val="3"/>
            <w:tcBorders>
              <w:top w:val="single" w:sz="4" w:space="0" w:color="auto"/>
              <w:bottom w:val="single" w:sz="4" w:space="0" w:color="auto"/>
            </w:tcBorders>
            <w:shd w:val="clear" w:color="auto" w:fill="FFFF00"/>
          </w:tcPr>
          <w:p w14:paraId="3AAE1854" w14:textId="47B9135D" w:rsidR="00F24BA9" w:rsidRDefault="00F24BA9" w:rsidP="00F83295">
            <w:pPr>
              <w:rPr>
                <w:rFonts w:cs="Arial"/>
              </w:rPr>
            </w:pPr>
            <w:r>
              <w:rPr>
                <w:rFonts w:cs="Arial"/>
              </w:rPr>
              <w:t>Clarifications for the Privacy Protection of Relay Service Code</w:t>
            </w:r>
          </w:p>
        </w:tc>
        <w:tc>
          <w:tcPr>
            <w:tcW w:w="1767" w:type="dxa"/>
            <w:tcBorders>
              <w:top w:val="single" w:sz="4" w:space="0" w:color="auto"/>
              <w:bottom w:val="single" w:sz="4" w:space="0" w:color="auto"/>
            </w:tcBorders>
            <w:shd w:val="clear" w:color="auto" w:fill="FFFF00"/>
          </w:tcPr>
          <w:p w14:paraId="43E830F9" w14:textId="2228A4C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B8DDC" w14:textId="0C46903C" w:rsidR="00F24BA9" w:rsidRDefault="00F24BA9" w:rsidP="00F83295">
            <w:pPr>
              <w:rPr>
                <w:rFonts w:cs="Arial"/>
              </w:rPr>
            </w:pPr>
            <w:r>
              <w:rPr>
                <w:rFonts w:cs="Arial"/>
              </w:rPr>
              <w:t>CR 0144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DFCBF" w14:textId="77777777" w:rsidR="00F24BA9" w:rsidRDefault="00F24BA9" w:rsidP="00F83295">
            <w:pPr>
              <w:rPr>
                <w:rFonts w:eastAsia="Batang" w:cs="Arial"/>
                <w:lang w:eastAsia="ko-KR"/>
              </w:rPr>
            </w:pPr>
          </w:p>
        </w:tc>
      </w:tr>
      <w:tr w:rsidR="00F24BA9" w:rsidRPr="00D95972" w14:paraId="2B5B082C" w14:textId="77777777" w:rsidTr="00A34EF2">
        <w:tc>
          <w:tcPr>
            <w:tcW w:w="976" w:type="dxa"/>
            <w:tcBorders>
              <w:top w:val="nil"/>
              <w:left w:val="thinThickThinSmallGap" w:sz="24" w:space="0" w:color="auto"/>
              <w:bottom w:val="nil"/>
            </w:tcBorders>
            <w:shd w:val="clear" w:color="auto" w:fill="auto"/>
          </w:tcPr>
          <w:p w14:paraId="12135FB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4AAD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7EE8A59" w14:textId="73954EE6" w:rsidR="00F24BA9" w:rsidRDefault="0049242D" w:rsidP="00F83295">
            <w:pPr>
              <w:overflowPunct/>
              <w:autoSpaceDE/>
              <w:autoSpaceDN/>
              <w:adjustRightInd/>
              <w:textAlignment w:val="auto"/>
              <w:rPr>
                <w:rFonts w:cs="Arial"/>
                <w:lang w:val="en-US"/>
              </w:rPr>
            </w:pPr>
            <w:hyperlink r:id="rId220" w:history="1">
              <w:r w:rsidR="00A34EF2">
                <w:rPr>
                  <w:rStyle w:val="Hyperlink"/>
                </w:rPr>
                <w:t>C1-224966</w:t>
              </w:r>
            </w:hyperlink>
          </w:p>
        </w:tc>
        <w:tc>
          <w:tcPr>
            <w:tcW w:w="4191" w:type="dxa"/>
            <w:gridSpan w:val="3"/>
            <w:tcBorders>
              <w:top w:val="single" w:sz="4" w:space="0" w:color="auto"/>
              <w:bottom w:val="single" w:sz="4" w:space="0" w:color="auto"/>
            </w:tcBorders>
            <w:shd w:val="clear" w:color="auto" w:fill="FFFF00"/>
          </w:tcPr>
          <w:p w14:paraId="053E4E6E" w14:textId="087B46D3" w:rsidR="00F24BA9" w:rsidRDefault="00F24BA9" w:rsidP="00F83295">
            <w:pPr>
              <w:rPr>
                <w:rFonts w:cs="Arial"/>
              </w:rPr>
            </w:pPr>
            <w:r>
              <w:rPr>
                <w:rFonts w:cs="Arial"/>
              </w:rPr>
              <w:t>Some corrections related to the Relay Key Request procedure</w:t>
            </w:r>
          </w:p>
        </w:tc>
        <w:tc>
          <w:tcPr>
            <w:tcW w:w="1767" w:type="dxa"/>
            <w:tcBorders>
              <w:top w:val="single" w:sz="4" w:space="0" w:color="auto"/>
              <w:bottom w:val="single" w:sz="4" w:space="0" w:color="auto"/>
            </w:tcBorders>
            <w:shd w:val="clear" w:color="auto" w:fill="FFFF00"/>
          </w:tcPr>
          <w:p w14:paraId="42537A1F" w14:textId="7C58B8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80DEE4" w14:textId="72B8B034" w:rsidR="00F24BA9" w:rsidRDefault="00F24BA9" w:rsidP="00F83295">
            <w:pPr>
              <w:rPr>
                <w:rFonts w:cs="Arial"/>
              </w:rPr>
            </w:pPr>
            <w:r>
              <w:rPr>
                <w:rFonts w:cs="Arial"/>
              </w:rPr>
              <w:t>CR 4615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38C52" w14:textId="77777777" w:rsidR="00F24BA9" w:rsidRDefault="00F24BA9" w:rsidP="00F83295">
            <w:pPr>
              <w:rPr>
                <w:rFonts w:eastAsia="Batang" w:cs="Arial"/>
                <w:lang w:eastAsia="ko-KR"/>
              </w:rPr>
            </w:pPr>
          </w:p>
        </w:tc>
      </w:tr>
      <w:tr w:rsidR="00F24BA9" w:rsidRPr="00D95972" w14:paraId="6EAFDF4E" w14:textId="77777777" w:rsidTr="00A34EF2">
        <w:tc>
          <w:tcPr>
            <w:tcW w:w="976" w:type="dxa"/>
            <w:tcBorders>
              <w:top w:val="nil"/>
              <w:left w:val="thinThickThinSmallGap" w:sz="24" w:space="0" w:color="auto"/>
              <w:bottom w:val="nil"/>
            </w:tcBorders>
            <w:shd w:val="clear" w:color="auto" w:fill="auto"/>
          </w:tcPr>
          <w:p w14:paraId="7DE0BFB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226EFA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C48102" w14:textId="11D34B65" w:rsidR="00F24BA9" w:rsidRDefault="0049242D" w:rsidP="00F83295">
            <w:pPr>
              <w:overflowPunct/>
              <w:autoSpaceDE/>
              <w:autoSpaceDN/>
              <w:adjustRightInd/>
              <w:textAlignment w:val="auto"/>
              <w:rPr>
                <w:rFonts w:cs="Arial"/>
                <w:lang w:val="en-US"/>
              </w:rPr>
            </w:pPr>
            <w:hyperlink r:id="rId221" w:history="1">
              <w:r w:rsidR="00A34EF2">
                <w:rPr>
                  <w:rStyle w:val="Hyperlink"/>
                </w:rPr>
                <w:t>C1-224967</w:t>
              </w:r>
            </w:hyperlink>
          </w:p>
        </w:tc>
        <w:tc>
          <w:tcPr>
            <w:tcW w:w="4191" w:type="dxa"/>
            <w:gridSpan w:val="3"/>
            <w:tcBorders>
              <w:top w:val="single" w:sz="4" w:space="0" w:color="auto"/>
              <w:bottom w:val="single" w:sz="4" w:space="0" w:color="auto"/>
            </w:tcBorders>
            <w:shd w:val="clear" w:color="auto" w:fill="FFFF00"/>
          </w:tcPr>
          <w:p w14:paraId="7F95EB0F" w14:textId="39D39645" w:rsidR="00F24BA9" w:rsidRDefault="00F24BA9" w:rsidP="00F83295">
            <w:pPr>
              <w:rPr>
                <w:rFonts w:cs="Arial"/>
              </w:rPr>
            </w:pPr>
            <w:r>
              <w:rPr>
                <w:rFonts w:cs="Arial"/>
              </w:rPr>
              <w:t>Introducing the 5GPRUK ID in the Relay key Request procedure</w:t>
            </w:r>
          </w:p>
        </w:tc>
        <w:tc>
          <w:tcPr>
            <w:tcW w:w="1767" w:type="dxa"/>
            <w:tcBorders>
              <w:top w:val="single" w:sz="4" w:space="0" w:color="auto"/>
              <w:bottom w:val="single" w:sz="4" w:space="0" w:color="auto"/>
            </w:tcBorders>
            <w:shd w:val="clear" w:color="auto" w:fill="FFFF00"/>
          </w:tcPr>
          <w:p w14:paraId="3567ADA3" w14:textId="0538986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7D248C" w14:textId="673C72C0" w:rsidR="00F24BA9" w:rsidRDefault="00F24BA9" w:rsidP="00F83295">
            <w:pPr>
              <w:rPr>
                <w:rFonts w:cs="Arial"/>
              </w:rPr>
            </w:pPr>
            <w:r>
              <w:rPr>
                <w:rFonts w:cs="Arial"/>
              </w:rPr>
              <w:t>CR 4616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0300" w14:textId="77777777" w:rsidR="00F24BA9" w:rsidRDefault="00F24BA9" w:rsidP="00F83295">
            <w:pPr>
              <w:rPr>
                <w:rFonts w:eastAsia="Batang" w:cs="Arial"/>
                <w:lang w:eastAsia="ko-KR"/>
              </w:rPr>
            </w:pPr>
          </w:p>
        </w:tc>
      </w:tr>
      <w:tr w:rsidR="00F24BA9" w:rsidRPr="00D95972" w14:paraId="660FD009" w14:textId="77777777" w:rsidTr="00A34EF2">
        <w:tc>
          <w:tcPr>
            <w:tcW w:w="976" w:type="dxa"/>
            <w:tcBorders>
              <w:top w:val="nil"/>
              <w:left w:val="thinThickThinSmallGap" w:sz="24" w:space="0" w:color="auto"/>
              <w:bottom w:val="nil"/>
            </w:tcBorders>
            <w:shd w:val="clear" w:color="auto" w:fill="auto"/>
          </w:tcPr>
          <w:p w14:paraId="3DA27DD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DC180C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3757768" w14:textId="28D30D2B" w:rsidR="00F24BA9" w:rsidRDefault="0049242D" w:rsidP="00F83295">
            <w:pPr>
              <w:overflowPunct/>
              <w:autoSpaceDE/>
              <w:autoSpaceDN/>
              <w:adjustRightInd/>
              <w:textAlignment w:val="auto"/>
              <w:rPr>
                <w:rFonts w:cs="Arial"/>
                <w:lang w:val="en-US"/>
              </w:rPr>
            </w:pPr>
            <w:hyperlink r:id="rId222" w:history="1">
              <w:r w:rsidR="00A34EF2">
                <w:rPr>
                  <w:rStyle w:val="Hyperlink"/>
                </w:rPr>
                <w:t>C1-224968</w:t>
              </w:r>
            </w:hyperlink>
          </w:p>
        </w:tc>
        <w:tc>
          <w:tcPr>
            <w:tcW w:w="4191" w:type="dxa"/>
            <w:gridSpan w:val="3"/>
            <w:tcBorders>
              <w:top w:val="single" w:sz="4" w:space="0" w:color="auto"/>
              <w:bottom w:val="single" w:sz="4" w:space="0" w:color="auto"/>
            </w:tcBorders>
            <w:shd w:val="clear" w:color="auto" w:fill="FFFF00"/>
          </w:tcPr>
          <w:p w14:paraId="6C729DF4" w14:textId="0C32BEEA" w:rsidR="00F24BA9" w:rsidRDefault="00F24BA9" w:rsidP="00F83295">
            <w:pPr>
              <w:rPr>
                <w:rFonts w:cs="Arial"/>
              </w:rPr>
            </w:pPr>
            <w:r>
              <w:rPr>
                <w:rFonts w:cs="Arial"/>
              </w:rPr>
              <w:t>Introducing the 5GPRUK ID in the DCR procedure</w:t>
            </w:r>
          </w:p>
        </w:tc>
        <w:tc>
          <w:tcPr>
            <w:tcW w:w="1767" w:type="dxa"/>
            <w:tcBorders>
              <w:top w:val="single" w:sz="4" w:space="0" w:color="auto"/>
              <w:bottom w:val="single" w:sz="4" w:space="0" w:color="auto"/>
            </w:tcBorders>
            <w:shd w:val="clear" w:color="auto" w:fill="FFFF00"/>
          </w:tcPr>
          <w:p w14:paraId="04229D4B" w14:textId="11D2C23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F8FF44" w14:textId="5D7296F1" w:rsidR="00F24BA9" w:rsidRDefault="00F24BA9" w:rsidP="00F83295">
            <w:pPr>
              <w:rPr>
                <w:rFonts w:cs="Arial"/>
              </w:rPr>
            </w:pPr>
            <w:r>
              <w:rPr>
                <w:rFonts w:cs="Arial"/>
              </w:rPr>
              <w:t>CR 0145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5B64E" w14:textId="77777777" w:rsidR="00F24BA9" w:rsidRDefault="00F24BA9" w:rsidP="00F83295">
            <w:pPr>
              <w:rPr>
                <w:rFonts w:eastAsia="Batang" w:cs="Arial"/>
                <w:lang w:eastAsia="ko-KR"/>
              </w:rPr>
            </w:pPr>
          </w:p>
        </w:tc>
      </w:tr>
      <w:tr w:rsidR="00F24BA9" w:rsidRPr="00D95972" w14:paraId="3B2965C5" w14:textId="77777777" w:rsidTr="00A34EF2">
        <w:tc>
          <w:tcPr>
            <w:tcW w:w="976" w:type="dxa"/>
            <w:tcBorders>
              <w:top w:val="nil"/>
              <w:left w:val="thinThickThinSmallGap" w:sz="24" w:space="0" w:color="auto"/>
              <w:bottom w:val="nil"/>
            </w:tcBorders>
            <w:shd w:val="clear" w:color="auto" w:fill="auto"/>
          </w:tcPr>
          <w:p w14:paraId="4E26F6E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7DBCD0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551A5F" w14:textId="31C1CD1B" w:rsidR="00F24BA9" w:rsidRDefault="0049242D" w:rsidP="00F83295">
            <w:pPr>
              <w:overflowPunct/>
              <w:autoSpaceDE/>
              <w:autoSpaceDN/>
              <w:adjustRightInd/>
              <w:textAlignment w:val="auto"/>
              <w:rPr>
                <w:rFonts w:cs="Arial"/>
                <w:lang w:val="en-US"/>
              </w:rPr>
            </w:pPr>
            <w:hyperlink r:id="rId223" w:history="1">
              <w:r w:rsidR="00A34EF2">
                <w:rPr>
                  <w:rStyle w:val="Hyperlink"/>
                </w:rPr>
                <w:t>C1-224969</w:t>
              </w:r>
            </w:hyperlink>
          </w:p>
        </w:tc>
        <w:tc>
          <w:tcPr>
            <w:tcW w:w="4191" w:type="dxa"/>
            <w:gridSpan w:val="3"/>
            <w:tcBorders>
              <w:top w:val="single" w:sz="4" w:space="0" w:color="auto"/>
              <w:bottom w:val="single" w:sz="4" w:space="0" w:color="auto"/>
            </w:tcBorders>
            <w:shd w:val="clear" w:color="auto" w:fill="FFFF00"/>
          </w:tcPr>
          <w:p w14:paraId="19E19B63" w14:textId="22477079" w:rsidR="00F24BA9" w:rsidRDefault="00F24BA9" w:rsidP="00F83295">
            <w:pPr>
              <w:rPr>
                <w:rFonts w:cs="Arial"/>
              </w:rPr>
            </w:pPr>
            <w:r>
              <w:rPr>
                <w:rFonts w:cs="Arial"/>
              </w:rPr>
              <w:t xml:space="preserve">Introducing the 5GPRUK ID in the 5G </w:t>
            </w:r>
            <w:proofErr w:type="spellStart"/>
            <w:r>
              <w:rPr>
                <w:rFonts w:cs="Arial"/>
              </w:rPr>
              <w:t>ProSe</w:t>
            </w:r>
            <w:proofErr w:type="spellEnd"/>
            <w:r>
              <w:rPr>
                <w:rFonts w:cs="Arial"/>
              </w:rPr>
              <w:t xml:space="preserve"> direct link re-keying procedure</w:t>
            </w:r>
          </w:p>
        </w:tc>
        <w:tc>
          <w:tcPr>
            <w:tcW w:w="1767" w:type="dxa"/>
            <w:tcBorders>
              <w:top w:val="single" w:sz="4" w:space="0" w:color="auto"/>
              <w:bottom w:val="single" w:sz="4" w:space="0" w:color="auto"/>
            </w:tcBorders>
            <w:shd w:val="clear" w:color="auto" w:fill="FFFF00"/>
          </w:tcPr>
          <w:p w14:paraId="7F12D584" w14:textId="29B28CA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961DC5" w14:textId="41C9B895" w:rsidR="00F24BA9" w:rsidRDefault="00F24BA9" w:rsidP="00F83295">
            <w:pPr>
              <w:rPr>
                <w:rFonts w:cs="Arial"/>
              </w:rPr>
            </w:pPr>
            <w:r>
              <w:rPr>
                <w:rFonts w:cs="Arial"/>
              </w:rPr>
              <w:t>CR 0146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0C8EF" w14:textId="77777777" w:rsidR="00F24BA9" w:rsidRDefault="00F24BA9" w:rsidP="00F83295">
            <w:pPr>
              <w:rPr>
                <w:rFonts w:eastAsia="Batang" w:cs="Arial"/>
                <w:lang w:eastAsia="ko-KR"/>
              </w:rPr>
            </w:pPr>
          </w:p>
        </w:tc>
      </w:tr>
      <w:tr w:rsidR="00F24BA9" w:rsidRPr="00D95972" w14:paraId="000F0E29" w14:textId="77777777" w:rsidTr="00A34EF2">
        <w:tc>
          <w:tcPr>
            <w:tcW w:w="976" w:type="dxa"/>
            <w:tcBorders>
              <w:top w:val="nil"/>
              <w:left w:val="thinThickThinSmallGap" w:sz="24" w:space="0" w:color="auto"/>
              <w:bottom w:val="nil"/>
            </w:tcBorders>
            <w:shd w:val="clear" w:color="auto" w:fill="auto"/>
          </w:tcPr>
          <w:p w14:paraId="01F5118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1ADCE6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D4B410" w14:textId="17751DED" w:rsidR="00F24BA9" w:rsidRDefault="0049242D" w:rsidP="00F83295">
            <w:pPr>
              <w:overflowPunct/>
              <w:autoSpaceDE/>
              <w:autoSpaceDN/>
              <w:adjustRightInd/>
              <w:textAlignment w:val="auto"/>
              <w:rPr>
                <w:rFonts w:cs="Arial"/>
                <w:lang w:val="en-US"/>
              </w:rPr>
            </w:pPr>
            <w:hyperlink r:id="rId224" w:history="1">
              <w:r w:rsidR="00A34EF2">
                <w:rPr>
                  <w:rStyle w:val="Hyperlink"/>
                </w:rPr>
                <w:t>C1-224970</w:t>
              </w:r>
            </w:hyperlink>
          </w:p>
        </w:tc>
        <w:tc>
          <w:tcPr>
            <w:tcW w:w="4191" w:type="dxa"/>
            <w:gridSpan w:val="3"/>
            <w:tcBorders>
              <w:top w:val="single" w:sz="4" w:space="0" w:color="auto"/>
              <w:bottom w:val="single" w:sz="4" w:space="0" w:color="auto"/>
            </w:tcBorders>
            <w:shd w:val="clear" w:color="auto" w:fill="FFFF00"/>
          </w:tcPr>
          <w:p w14:paraId="420CCECF" w14:textId="56BB94BD" w:rsidR="00F24BA9" w:rsidRDefault="00F24BA9" w:rsidP="00F83295">
            <w:pPr>
              <w:rPr>
                <w:rFonts w:cs="Arial"/>
              </w:rPr>
            </w:pPr>
            <w:proofErr w:type="spellStart"/>
            <w:r>
              <w:rPr>
                <w:rFonts w:cs="Arial"/>
              </w:rPr>
              <w:t>ProSe</w:t>
            </w:r>
            <w:proofErr w:type="spellEnd"/>
            <w:r>
              <w:rPr>
                <w:rFonts w:cs="Arial"/>
              </w:rPr>
              <w:t xml:space="preserve"> relay transaction identity as a type 3 IE</w:t>
            </w:r>
          </w:p>
        </w:tc>
        <w:tc>
          <w:tcPr>
            <w:tcW w:w="1767" w:type="dxa"/>
            <w:tcBorders>
              <w:top w:val="single" w:sz="4" w:space="0" w:color="auto"/>
              <w:bottom w:val="single" w:sz="4" w:space="0" w:color="auto"/>
            </w:tcBorders>
            <w:shd w:val="clear" w:color="auto" w:fill="FFFF00"/>
          </w:tcPr>
          <w:p w14:paraId="0066C4ED" w14:textId="7545F41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9D76E4" w14:textId="17B229F8" w:rsidR="00F24BA9" w:rsidRDefault="00F24BA9" w:rsidP="00F83295">
            <w:pPr>
              <w:rPr>
                <w:rFonts w:cs="Arial"/>
              </w:rPr>
            </w:pPr>
            <w:r>
              <w:rPr>
                <w:rFonts w:cs="Arial"/>
              </w:rPr>
              <w:t>CR 4617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6C48D" w14:textId="77777777" w:rsidR="00F24BA9" w:rsidRDefault="00F24BA9" w:rsidP="00F83295">
            <w:pPr>
              <w:rPr>
                <w:rFonts w:eastAsia="Batang" w:cs="Arial"/>
                <w:lang w:eastAsia="ko-KR"/>
              </w:rPr>
            </w:pPr>
          </w:p>
        </w:tc>
      </w:tr>
      <w:tr w:rsidR="00F24BA9" w:rsidRPr="00D95972" w14:paraId="020CF454" w14:textId="77777777" w:rsidTr="00A34EF2">
        <w:tc>
          <w:tcPr>
            <w:tcW w:w="976" w:type="dxa"/>
            <w:tcBorders>
              <w:top w:val="nil"/>
              <w:left w:val="thinThickThinSmallGap" w:sz="24" w:space="0" w:color="auto"/>
              <w:bottom w:val="nil"/>
            </w:tcBorders>
            <w:shd w:val="clear" w:color="auto" w:fill="auto"/>
          </w:tcPr>
          <w:p w14:paraId="7CE673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FF9CB1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CF157EC" w14:textId="6CEF7ED5" w:rsidR="00F24BA9" w:rsidRDefault="0049242D" w:rsidP="00F83295">
            <w:pPr>
              <w:overflowPunct/>
              <w:autoSpaceDE/>
              <w:autoSpaceDN/>
              <w:adjustRightInd/>
              <w:textAlignment w:val="auto"/>
              <w:rPr>
                <w:rFonts w:cs="Arial"/>
                <w:lang w:val="en-US"/>
              </w:rPr>
            </w:pPr>
            <w:hyperlink r:id="rId225" w:history="1">
              <w:r w:rsidR="00A34EF2">
                <w:rPr>
                  <w:rStyle w:val="Hyperlink"/>
                </w:rPr>
                <w:t>C1-224971</w:t>
              </w:r>
            </w:hyperlink>
          </w:p>
        </w:tc>
        <w:tc>
          <w:tcPr>
            <w:tcW w:w="4191" w:type="dxa"/>
            <w:gridSpan w:val="3"/>
            <w:tcBorders>
              <w:top w:val="single" w:sz="4" w:space="0" w:color="auto"/>
              <w:bottom w:val="single" w:sz="4" w:space="0" w:color="auto"/>
            </w:tcBorders>
            <w:shd w:val="clear" w:color="auto" w:fill="FFFF00"/>
          </w:tcPr>
          <w:p w14:paraId="71C6CA67" w14:textId="6E14A919" w:rsidR="00F24BA9" w:rsidRDefault="00F24BA9" w:rsidP="00F83295">
            <w:pPr>
              <w:rPr>
                <w:rFonts w:cs="Arial"/>
              </w:rPr>
            </w:pPr>
            <w:r>
              <w:rPr>
                <w:rFonts w:cs="Arial"/>
              </w:rPr>
              <w:t>Providing the EAP message in the SMC procedure for the EAP success case</w:t>
            </w:r>
          </w:p>
        </w:tc>
        <w:tc>
          <w:tcPr>
            <w:tcW w:w="1767" w:type="dxa"/>
            <w:tcBorders>
              <w:top w:val="single" w:sz="4" w:space="0" w:color="auto"/>
              <w:bottom w:val="single" w:sz="4" w:space="0" w:color="auto"/>
            </w:tcBorders>
            <w:shd w:val="clear" w:color="auto" w:fill="FFFF00"/>
          </w:tcPr>
          <w:p w14:paraId="724FD12B" w14:textId="29A81B3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85348" w14:textId="312905FE" w:rsidR="00F24BA9" w:rsidRDefault="00F24BA9" w:rsidP="00F83295">
            <w:pPr>
              <w:rPr>
                <w:rFonts w:cs="Arial"/>
              </w:rPr>
            </w:pPr>
            <w:r>
              <w:rPr>
                <w:rFonts w:cs="Arial"/>
              </w:rPr>
              <w:t>CR 0147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FEA50" w14:textId="77777777" w:rsidR="00F24BA9" w:rsidRDefault="00F24BA9" w:rsidP="00F83295">
            <w:pPr>
              <w:rPr>
                <w:rFonts w:eastAsia="Batang" w:cs="Arial"/>
                <w:lang w:eastAsia="ko-KR"/>
              </w:rPr>
            </w:pPr>
          </w:p>
        </w:tc>
      </w:tr>
      <w:tr w:rsidR="00F24BA9" w:rsidRPr="00D95972" w14:paraId="2AB5FB1D" w14:textId="77777777" w:rsidTr="00A34EF2">
        <w:tc>
          <w:tcPr>
            <w:tcW w:w="976" w:type="dxa"/>
            <w:tcBorders>
              <w:top w:val="nil"/>
              <w:left w:val="thinThickThinSmallGap" w:sz="24" w:space="0" w:color="auto"/>
              <w:bottom w:val="nil"/>
            </w:tcBorders>
            <w:shd w:val="clear" w:color="auto" w:fill="auto"/>
          </w:tcPr>
          <w:p w14:paraId="7C095E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E745F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727232" w14:textId="6D9A0A3D" w:rsidR="00F24BA9" w:rsidRDefault="0049242D" w:rsidP="00F83295">
            <w:pPr>
              <w:overflowPunct/>
              <w:autoSpaceDE/>
              <w:autoSpaceDN/>
              <w:adjustRightInd/>
              <w:textAlignment w:val="auto"/>
              <w:rPr>
                <w:rFonts w:cs="Arial"/>
                <w:lang w:val="en-US"/>
              </w:rPr>
            </w:pPr>
            <w:hyperlink r:id="rId226" w:history="1">
              <w:r w:rsidR="00A34EF2">
                <w:rPr>
                  <w:rStyle w:val="Hyperlink"/>
                </w:rPr>
                <w:t>C1-224972</w:t>
              </w:r>
            </w:hyperlink>
          </w:p>
        </w:tc>
        <w:tc>
          <w:tcPr>
            <w:tcW w:w="4191" w:type="dxa"/>
            <w:gridSpan w:val="3"/>
            <w:tcBorders>
              <w:top w:val="single" w:sz="4" w:space="0" w:color="auto"/>
              <w:bottom w:val="single" w:sz="4" w:space="0" w:color="auto"/>
            </w:tcBorders>
            <w:shd w:val="clear" w:color="auto" w:fill="FFFF00"/>
          </w:tcPr>
          <w:p w14:paraId="3E93AFA5" w14:textId="218AE481" w:rsidR="00F24BA9" w:rsidRDefault="00F24BA9" w:rsidP="00F83295">
            <w:pPr>
              <w:rPr>
                <w:rFonts w:cs="Arial"/>
              </w:rPr>
            </w:pPr>
            <w:r>
              <w:rPr>
                <w:rFonts w:cs="Arial"/>
              </w:rPr>
              <w:t>Providing the EAP message in the DCR procedure for the EAP failure case</w:t>
            </w:r>
          </w:p>
        </w:tc>
        <w:tc>
          <w:tcPr>
            <w:tcW w:w="1767" w:type="dxa"/>
            <w:tcBorders>
              <w:top w:val="single" w:sz="4" w:space="0" w:color="auto"/>
              <w:bottom w:val="single" w:sz="4" w:space="0" w:color="auto"/>
            </w:tcBorders>
            <w:shd w:val="clear" w:color="auto" w:fill="FFFF00"/>
          </w:tcPr>
          <w:p w14:paraId="42C631B8" w14:textId="686CE853"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6E4572" w14:textId="3519B296" w:rsidR="00F24BA9" w:rsidRDefault="00F24BA9" w:rsidP="00F83295">
            <w:pPr>
              <w:rPr>
                <w:rFonts w:cs="Arial"/>
              </w:rPr>
            </w:pPr>
            <w:r>
              <w:rPr>
                <w:rFonts w:cs="Arial"/>
              </w:rPr>
              <w:t>CR 0148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B0BF1" w14:textId="77777777" w:rsidR="00F24BA9" w:rsidRDefault="00F24BA9" w:rsidP="00F83295">
            <w:pPr>
              <w:rPr>
                <w:rFonts w:eastAsia="Batang" w:cs="Arial"/>
                <w:lang w:eastAsia="ko-KR"/>
              </w:rPr>
            </w:pPr>
          </w:p>
        </w:tc>
      </w:tr>
      <w:tr w:rsidR="00F24BA9" w:rsidRPr="00D95972" w14:paraId="364CAA55" w14:textId="77777777" w:rsidTr="00A34EF2">
        <w:tc>
          <w:tcPr>
            <w:tcW w:w="976" w:type="dxa"/>
            <w:tcBorders>
              <w:top w:val="nil"/>
              <w:left w:val="thinThickThinSmallGap" w:sz="24" w:space="0" w:color="auto"/>
              <w:bottom w:val="nil"/>
            </w:tcBorders>
            <w:shd w:val="clear" w:color="auto" w:fill="auto"/>
          </w:tcPr>
          <w:p w14:paraId="4F765F3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2FE08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C483B0" w14:textId="78E78905" w:rsidR="00F24BA9" w:rsidRDefault="0049242D" w:rsidP="00F83295">
            <w:pPr>
              <w:overflowPunct/>
              <w:autoSpaceDE/>
              <w:autoSpaceDN/>
              <w:adjustRightInd/>
              <w:textAlignment w:val="auto"/>
              <w:rPr>
                <w:rFonts w:cs="Arial"/>
                <w:lang w:val="en-US"/>
              </w:rPr>
            </w:pPr>
            <w:hyperlink r:id="rId227" w:history="1">
              <w:r w:rsidR="00A34EF2">
                <w:rPr>
                  <w:rStyle w:val="Hyperlink"/>
                </w:rPr>
                <w:t>C1-224973</w:t>
              </w:r>
            </w:hyperlink>
          </w:p>
        </w:tc>
        <w:tc>
          <w:tcPr>
            <w:tcW w:w="4191" w:type="dxa"/>
            <w:gridSpan w:val="3"/>
            <w:tcBorders>
              <w:top w:val="single" w:sz="4" w:space="0" w:color="auto"/>
              <w:bottom w:val="single" w:sz="4" w:space="0" w:color="auto"/>
            </w:tcBorders>
            <w:shd w:val="clear" w:color="auto" w:fill="FFFF00"/>
          </w:tcPr>
          <w:p w14:paraId="7BFCD412" w14:textId="4DE7A4FE" w:rsidR="00F24BA9" w:rsidRDefault="00F24BA9" w:rsidP="00F83295">
            <w:pPr>
              <w:rPr>
                <w:rFonts w:cs="Arial"/>
              </w:rPr>
            </w:pPr>
            <w:r>
              <w:rPr>
                <w:rFonts w:cs="Arial"/>
              </w:rPr>
              <w:t>Clarification on the security procedure for Layer-3 UE-to-Network Relay with N3IWF support</w:t>
            </w:r>
          </w:p>
        </w:tc>
        <w:tc>
          <w:tcPr>
            <w:tcW w:w="1767" w:type="dxa"/>
            <w:tcBorders>
              <w:top w:val="single" w:sz="4" w:space="0" w:color="auto"/>
              <w:bottom w:val="single" w:sz="4" w:space="0" w:color="auto"/>
            </w:tcBorders>
            <w:shd w:val="clear" w:color="auto" w:fill="FFFF00"/>
          </w:tcPr>
          <w:p w14:paraId="2D60AE47" w14:textId="4AB1959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0A9775" w14:textId="19C3A7BB" w:rsidR="00F24BA9" w:rsidRDefault="00F24BA9" w:rsidP="00F83295">
            <w:pPr>
              <w:rPr>
                <w:rFonts w:cs="Arial"/>
              </w:rPr>
            </w:pPr>
            <w:r>
              <w:rPr>
                <w:rFonts w:cs="Arial"/>
              </w:rPr>
              <w:t>CR 0149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15026" w14:textId="77777777" w:rsidR="00F24BA9" w:rsidRDefault="00F24BA9" w:rsidP="00F83295">
            <w:pPr>
              <w:rPr>
                <w:rFonts w:eastAsia="Batang" w:cs="Arial"/>
                <w:lang w:eastAsia="ko-KR"/>
              </w:rPr>
            </w:pPr>
          </w:p>
        </w:tc>
      </w:tr>
      <w:tr w:rsidR="00F24BA9" w:rsidRPr="00D95972" w14:paraId="0D5F9553" w14:textId="77777777" w:rsidTr="00A34EF2">
        <w:tc>
          <w:tcPr>
            <w:tcW w:w="976" w:type="dxa"/>
            <w:tcBorders>
              <w:top w:val="nil"/>
              <w:left w:val="thinThickThinSmallGap" w:sz="24" w:space="0" w:color="auto"/>
              <w:bottom w:val="nil"/>
            </w:tcBorders>
            <w:shd w:val="clear" w:color="auto" w:fill="auto"/>
          </w:tcPr>
          <w:p w14:paraId="388ED1D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A13EB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93057A2" w14:textId="14F2A01D" w:rsidR="00F24BA9" w:rsidRDefault="0049242D" w:rsidP="00F83295">
            <w:pPr>
              <w:overflowPunct/>
              <w:autoSpaceDE/>
              <w:autoSpaceDN/>
              <w:adjustRightInd/>
              <w:textAlignment w:val="auto"/>
              <w:rPr>
                <w:rFonts w:cs="Arial"/>
                <w:lang w:val="en-US"/>
              </w:rPr>
            </w:pPr>
            <w:hyperlink r:id="rId228" w:history="1">
              <w:r w:rsidR="00A34EF2">
                <w:rPr>
                  <w:rStyle w:val="Hyperlink"/>
                </w:rPr>
                <w:t>C1-224974</w:t>
              </w:r>
            </w:hyperlink>
          </w:p>
        </w:tc>
        <w:tc>
          <w:tcPr>
            <w:tcW w:w="4191" w:type="dxa"/>
            <w:gridSpan w:val="3"/>
            <w:tcBorders>
              <w:top w:val="single" w:sz="4" w:space="0" w:color="auto"/>
              <w:bottom w:val="single" w:sz="4" w:space="0" w:color="auto"/>
            </w:tcBorders>
            <w:shd w:val="clear" w:color="auto" w:fill="FFFF00"/>
          </w:tcPr>
          <w:p w14:paraId="5E9ECB59" w14:textId="6CB90CCF" w:rsidR="00F24BA9" w:rsidRDefault="00F24BA9" w:rsidP="00F83295">
            <w:pPr>
              <w:rPr>
                <w:rFonts w:cs="Arial"/>
              </w:rPr>
            </w:pPr>
            <w:r>
              <w:rPr>
                <w:rFonts w:cs="Arial"/>
              </w:rPr>
              <w:t>Integrity protection of the DCR message for UE-to-network relay</w:t>
            </w:r>
          </w:p>
        </w:tc>
        <w:tc>
          <w:tcPr>
            <w:tcW w:w="1767" w:type="dxa"/>
            <w:tcBorders>
              <w:top w:val="single" w:sz="4" w:space="0" w:color="auto"/>
              <w:bottom w:val="single" w:sz="4" w:space="0" w:color="auto"/>
            </w:tcBorders>
            <w:shd w:val="clear" w:color="auto" w:fill="FFFF00"/>
          </w:tcPr>
          <w:p w14:paraId="0CEC0BF2" w14:textId="122D5E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0AFE" w14:textId="719CC28F" w:rsidR="00F24BA9" w:rsidRDefault="00F24BA9" w:rsidP="00F83295">
            <w:pPr>
              <w:rPr>
                <w:rFonts w:cs="Arial"/>
              </w:rPr>
            </w:pPr>
            <w:r>
              <w:rPr>
                <w:rFonts w:cs="Arial"/>
              </w:rPr>
              <w:t>CR 0150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9A86F" w14:textId="77777777" w:rsidR="00F24BA9" w:rsidRDefault="00F24BA9" w:rsidP="00F83295">
            <w:pPr>
              <w:rPr>
                <w:rFonts w:eastAsia="Batang" w:cs="Arial"/>
                <w:lang w:eastAsia="ko-KR"/>
              </w:rPr>
            </w:pPr>
          </w:p>
        </w:tc>
      </w:tr>
      <w:tr w:rsidR="00F24BA9" w:rsidRPr="00D95972" w14:paraId="2FFC80E9" w14:textId="77777777" w:rsidTr="00A34EF2">
        <w:tc>
          <w:tcPr>
            <w:tcW w:w="976" w:type="dxa"/>
            <w:tcBorders>
              <w:top w:val="nil"/>
              <w:left w:val="thinThickThinSmallGap" w:sz="24" w:space="0" w:color="auto"/>
              <w:bottom w:val="nil"/>
            </w:tcBorders>
            <w:shd w:val="clear" w:color="auto" w:fill="auto"/>
          </w:tcPr>
          <w:p w14:paraId="00F7A97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2D67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DE78A9" w14:textId="59CDBFD9" w:rsidR="00F24BA9" w:rsidRDefault="0049242D" w:rsidP="00F83295">
            <w:pPr>
              <w:overflowPunct/>
              <w:autoSpaceDE/>
              <w:autoSpaceDN/>
              <w:adjustRightInd/>
              <w:textAlignment w:val="auto"/>
              <w:rPr>
                <w:rFonts w:cs="Arial"/>
                <w:lang w:val="en-US"/>
              </w:rPr>
            </w:pPr>
            <w:hyperlink r:id="rId229" w:history="1">
              <w:r w:rsidR="00A34EF2">
                <w:rPr>
                  <w:rStyle w:val="Hyperlink"/>
                </w:rPr>
                <w:t>C1-224975</w:t>
              </w:r>
            </w:hyperlink>
          </w:p>
        </w:tc>
        <w:tc>
          <w:tcPr>
            <w:tcW w:w="4191" w:type="dxa"/>
            <w:gridSpan w:val="3"/>
            <w:tcBorders>
              <w:top w:val="single" w:sz="4" w:space="0" w:color="auto"/>
              <w:bottom w:val="single" w:sz="4" w:space="0" w:color="auto"/>
            </w:tcBorders>
            <w:shd w:val="clear" w:color="auto" w:fill="FFFF00"/>
          </w:tcPr>
          <w:p w14:paraId="31C7C71C" w14:textId="27820B1E" w:rsidR="00F24BA9" w:rsidRDefault="00F24BA9" w:rsidP="00F83295">
            <w:pPr>
              <w:rPr>
                <w:rFonts w:cs="Arial"/>
              </w:rPr>
            </w:pPr>
            <w:r>
              <w:rPr>
                <w:rFonts w:cs="Arial"/>
              </w:rPr>
              <w:t xml:space="preserve">Corrections related to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582E3D3C" w14:textId="42F1409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F00C41" w14:textId="3C48F73B" w:rsidR="00F24BA9" w:rsidRDefault="00F24BA9" w:rsidP="00F83295">
            <w:pPr>
              <w:rPr>
                <w:rFonts w:cs="Arial"/>
              </w:rPr>
            </w:pPr>
            <w:r>
              <w:rPr>
                <w:rFonts w:cs="Arial"/>
              </w:rPr>
              <w:t>CR 0151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2CAD8" w14:textId="77777777" w:rsidR="00F24BA9" w:rsidRDefault="00F24BA9" w:rsidP="00F83295">
            <w:pPr>
              <w:rPr>
                <w:rFonts w:eastAsia="Batang" w:cs="Arial"/>
                <w:lang w:eastAsia="ko-KR"/>
              </w:rPr>
            </w:pPr>
          </w:p>
        </w:tc>
      </w:tr>
      <w:tr w:rsidR="00F24BA9" w:rsidRPr="00D95972" w14:paraId="4E88436B" w14:textId="77777777" w:rsidTr="00A34EF2">
        <w:tc>
          <w:tcPr>
            <w:tcW w:w="976" w:type="dxa"/>
            <w:tcBorders>
              <w:top w:val="nil"/>
              <w:left w:val="thinThickThinSmallGap" w:sz="24" w:space="0" w:color="auto"/>
              <w:bottom w:val="nil"/>
            </w:tcBorders>
            <w:shd w:val="clear" w:color="auto" w:fill="auto"/>
          </w:tcPr>
          <w:p w14:paraId="7605A4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19179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4E113FF" w14:textId="419DB3FA" w:rsidR="00F24BA9" w:rsidRDefault="0049242D" w:rsidP="00F83295">
            <w:pPr>
              <w:overflowPunct/>
              <w:autoSpaceDE/>
              <w:autoSpaceDN/>
              <w:adjustRightInd/>
              <w:textAlignment w:val="auto"/>
              <w:rPr>
                <w:rFonts w:cs="Arial"/>
                <w:lang w:val="en-US"/>
              </w:rPr>
            </w:pPr>
            <w:hyperlink r:id="rId230" w:history="1">
              <w:r w:rsidR="00A34EF2">
                <w:rPr>
                  <w:rStyle w:val="Hyperlink"/>
                </w:rPr>
                <w:t>C1-224976</w:t>
              </w:r>
            </w:hyperlink>
          </w:p>
        </w:tc>
        <w:tc>
          <w:tcPr>
            <w:tcW w:w="4191" w:type="dxa"/>
            <w:gridSpan w:val="3"/>
            <w:tcBorders>
              <w:top w:val="single" w:sz="4" w:space="0" w:color="auto"/>
              <w:bottom w:val="single" w:sz="4" w:space="0" w:color="auto"/>
            </w:tcBorders>
            <w:shd w:val="clear" w:color="auto" w:fill="FFFF00"/>
          </w:tcPr>
          <w:p w14:paraId="59C90722" w14:textId="7FD93370" w:rsidR="00F24BA9" w:rsidRDefault="00F24BA9" w:rsidP="00F83295">
            <w:pPr>
              <w:rPr>
                <w:rFonts w:cs="Arial"/>
              </w:rPr>
            </w:pPr>
            <w:r>
              <w:rPr>
                <w:rFonts w:cs="Arial"/>
              </w:rPr>
              <w:t xml:space="preserve">Harmonizing the terminologies of "5G </w:t>
            </w:r>
            <w:proofErr w:type="spellStart"/>
            <w:r>
              <w:rPr>
                <w:rFonts w:cs="Arial"/>
              </w:rPr>
              <w:t>ProSe</w:t>
            </w:r>
            <w:proofErr w:type="spellEnd"/>
            <w:r>
              <w:rPr>
                <w:rFonts w:cs="Arial"/>
              </w:rPr>
              <w:t xml:space="preserve"> remote UE" and "5G </w:t>
            </w:r>
            <w:proofErr w:type="spellStart"/>
            <w:r>
              <w:rPr>
                <w:rFonts w:cs="Arial"/>
              </w:rPr>
              <w:t>ProSe</w:t>
            </w:r>
            <w:proofErr w:type="spellEnd"/>
            <w:r>
              <w:rPr>
                <w:rFonts w:cs="Arial"/>
              </w:rPr>
              <w:t xml:space="preserve"> UE-to-network relay UE" across the specification</w:t>
            </w:r>
          </w:p>
        </w:tc>
        <w:tc>
          <w:tcPr>
            <w:tcW w:w="1767" w:type="dxa"/>
            <w:tcBorders>
              <w:top w:val="single" w:sz="4" w:space="0" w:color="auto"/>
              <w:bottom w:val="single" w:sz="4" w:space="0" w:color="auto"/>
            </w:tcBorders>
            <w:shd w:val="clear" w:color="auto" w:fill="FFFF00"/>
          </w:tcPr>
          <w:p w14:paraId="102399F7" w14:textId="4A974D5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D660D0" w14:textId="297EF3F9" w:rsidR="00F24BA9" w:rsidRDefault="00F24BA9" w:rsidP="00F83295">
            <w:pPr>
              <w:rPr>
                <w:rFonts w:cs="Arial"/>
              </w:rPr>
            </w:pPr>
            <w:r>
              <w:rPr>
                <w:rFonts w:cs="Arial"/>
              </w:rPr>
              <w:t>CR 0152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CDB5C" w14:textId="77777777" w:rsidR="00F24BA9" w:rsidRDefault="00F24BA9" w:rsidP="00F83295">
            <w:pPr>
              <w:rPr>
                <w:rFonts w:eastAsia="Batang" w:cs="Arial"/>
                <w:lang w:eastAsia="ko-KR"/>
              </w:rPr>
            </w:pPr>
          </w:p>
        </w:tc>
      </w:tr>
      <w:tr w:rsidR="00F24BA9" w:rsidRPr="00D95972" w14:paraId="1D43728C" w14:textId="77777777" w:rsidTr="00A34EF2">
        <w:tc>
          <w:tcPr>
            <w:tcW w:w="976" w:type="dxa"/>
            <w:tcBorders>
              <w:top w:val="nil"/>
              <w:left w:val="thinThickThinSmallGap" w:sz="24" w:space="0" w:color="auto"/>
              <w:bottom w:val="nil"/>
            </w:tcBorders>
            <w:shd w:val="clear" w:color="auto" w:fill="auto"/>
          </w:tcPr>
          <w:p w14:paraId="646774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FF275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99F765" w14:textId="1F7EA98A" w:rsidR="00F24BA9" w:rsidRDefault="0049242D" w:rsidP="00F83295">
            <w:pPr>
              <w:overflowPunct/>
              <w:autoSpaceDE/>
              <w:autoSpaceDN/>
              <w:adjustRightInd/>
              <w:textAlignment w:val="auto"/>
              <w:rPr>
                <w:rFonts w:cs="Arial"/>
                <w:lang w:val="en-US"/>
              </w:rPr>
            </w:pPr>
            <w:hyperlink r:id="rId231" w:history="1">
              <w:r w:rsidR="00A34EF2">
                <w:rPr>
                  <w:rStyle w:val="Hyperlink"/>
                </w:rPr>
                <w:t>C1-224977</w:t>
              </w:r>
            </w:hyperlink>
          </w:p>
        </w:tc>
        <w:tc>
          <w:tcPr>
            <w:tcW w:w="4191" w:type="dxa"/>
            <w:gridSpan w:val="3"/>
            <w:tcBorders>
              <w:top w:val="single" w:sz="4" w:space="0" w:color="auto"/>
              <w:bottom w:val="single" w:sz="4" w:space="0" w:color="auto"/>
            </w:tcBorders>
            <w:shd w:val="clear" w:color="auto" w:fill="FFFF00"/>
          </w:tcPr>
          <w:p w14:paraId="04B4AD58" w14:textId="4D396B06" w:rsidR="00F24BA9" w:rsidRDefault="00F24BA9" w:rsidP="00F83295">
            <w:pPr>
              <w:rPr>
                <w:rFonts w:cs="Arial"/>
              </w:rPr>
            </w:pPr>
            <w:r>
              <w:rPr>
                <w:rFonts w:cs="Arial"/>
              </w:rPr>
              <w:t xml:space="preserve">The criteria for selecting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226ABFAB" w14:textId="2ECB923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47CD86" w14:textId="52B4CA9A" w:rsidR="00F24BA9" w:rsidRDefault="00F24BA9" w:rsidP="00F83295">
            <w:pPr>
              <w:rPr>
                <w:rFonts w:cs="Arial"/>
              </w:rPr>
            </w:pPr>
            <w:r>
              <w:rPr>
                <w:rFonts w:cs="Arial"/>
              </w:rPr>
              <w:t>CR 0153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475AF" w14:textId="77777777" w:rsidR="00F24BA9" w:rsidRDefault="00F24BA9" w:rsidP="00F83295">
            <w:pPr>
              <w:rPr>
                <w:rFonts w:eastAsia="Batang" w:cs="Arial"/>
                <w:lang w:eastAsia="ko-KR"/>
              </w:rPr>
            </w:pPr>
          </w:p>
        </w:tc>
      </w:tr>
      <w:tr w:rsidR="00F24BA9" w:rsidRPr="00D95972" w14:paraId="33B3C8B8" w14:textId="77777777" w:rsidTr="00A34EF2">
        <w:tc>
          <w:tcPr>
            <w:tcW w:w="976" w:type="dxa"/>
            <w:tcBorders>
              <w:top w:val="nil"/>
              <w:left w:val="thinThickThinSmallGap" w:sz="24" w:space="0" w:color="auto"/>
              <w:bottom w:val="nil"/>
            </w:tcBorders>
            <w:shd w:val="clear" w:color="auto" w:fill="auto"/>
          </w:tcPr>
          <w:p w14:paraId="7F2556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6863BC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6B08A2C" w14:textId="382B1CD5" w:rsidR="00F24BA9" w:rsidRDefault="0049242D" w:rsidP="00F83295">
            <w:pPr>
              <w:overflowPunct/>
              <w:autoSpaceDE/>
              <w:autoSpaceDN/>
              <w:adjustRightInd/>
              <w:textAlignment w:val="auto"/>
              <w:rPr>
                <w:rFonts w:cs="Arial"/>
                <w:lang w:val="en-US"/>
              </w:rPr>
            </w:pPr>
            <w:hyperlink r:id="rId232" w:history="1">
              <w:r w:rsidR="00A34EF2">
                <w:rPr>
                  <w:rStyle w:val="Hyperlink"/>
                </w:rPr>
                <w:t>C1-224978</w:t>
              </w:r>
            </w:hyperlink>
          </w:p>
        </w:tc>
        <w:tc>
          <w:tcPr>
            <w:tcW w:w="4191" w:type="dxa"/>
            <w:gridSpan w:val="3"/>
            <w:tcBorders>
              <w:top w:val="single" w:sz="4" w:space="0" w:color="auto"/>
              <w:bottom w:val="single" w:sz="4" w:space="0" w:color="auto"/>
            </w:tcBorders>
            <w:shd w:val="clear" w:color="auto" w:fill="FFFF00"/>
          </w:tcPr>
          <w:p w14:paraId="6DB1B95C" w14:textId="0121CC9B" w:rsidR="00F24BA9" w:rsidRDefault="00F24BA9" w:rsidP="00F83295">
            <w:pPr>
              <w:rPr>
                <w:rFonts w:cs="Arial"/>
              </w:rPr>
            </w:pPr>
            <w:r>
              <w:rPr>
                <w:rFonts w:cs="Arial"/>
              </w:rPr>
              <w:t>Providing the discovery security material for UE-to-network relay from 5G DDNMF</w:t>
            </w:r>
          </w:p>
        </w:tc>
        <w:tc>
          <w:tcPr>
            <w:tcW w:w="1767" w:type="dxa"/>
            <w:tcBorders>
              <w:top w:val="single" w:sz="4" w:space="0" w:color="auto"/>
              <w:bottom w:val="single" w:sz="4" w:space="0" w:color="auto"/>
            </w:tcBorders>
            <w:shd w:val="clear" w:color="auto" w:fill="FFFF00"/>
          </w:tcPr>
          <w:p w14:paraId="5620F688" w14:textId="08B3181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9E9FD7" w14:textId="59B03CFD" w:rsidR="00F24BA9" w:rsidRDefault="00F24BA9" w:rsidP="00F83295">
            <w:pPr>
              <w:rPr>
                <w:rFonts w:cs="Arial"/>
              </w:rPr>
            </w:pPr>
            <w:r>
              <w:rPr>
                <w:rFonts w:cs="Arial"/>
              </w:rPr>
              <w:t>CR 0154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6CC2D" w14:textId="77777777" w:rsidR="00F24BA9" w:rsidRDefault="00F24BA9" w:rsidP="00F83295">
            <w:pPr>
              <w:rPr>
                <w:rFonts w:eastAsia="Batang" w:cs="Arial"/>
                <w:lang w:eastAsia="ko-KR"/>
              </w:rPr>
            </w:pPr>
          </w:p>
        </w:tc>
      </w:tr>
      <w:tr w:rsidR="00F24BA9" w:rsidRPr="00D95972" w14:paraId="2F964CCB" w14:textId="77777777" w:rsidTr="00A34EF2">
        <w:tc>
          <w:tcPr>
            <w:tcW w:w="976" w:type="dxa"/>
            <w:tcBorders>
              <w:top w:val="nil"/>
              <w:left w:val="thinThickThinSmallGap" w:sz="24" w:space="0" w:color="auto"/>
              <w:bottom w:val="nil"/>
            </w:tcBorders>
            <w:shd w:val="clear" w:color="auto" w:fill="auto"/>
          </w:tcPr>
          <w:p w14:paraId="0415D23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2F74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BA6AC14" w14:textId="1261DA9D" w:rsidR="00F24BA9" w:rsidRDefault="0049242D" w:rsidP="00F83295">
            <w:pPr>
              <w:overflowPunct/>
              <w:autoSpaceDE/>
              <w:autoSpaceDN/>
              <w:adjustRightInd/>
              <w:textAlignment w:val="auto"/>
              <w:rPr>
                <w:rFonts w:cs="Arial"/>
                <w:lang w:val="en-US"/>
              </w:rPr>
            </w:pPr>
            <w:hyperlink r:id="rId233" w:history="1">
              <w:r w:rsidR="00A34EF2">
                <w:rPr>
                  <w:rStyle w:val="Hyperlink"/>
                </w:rPr>
                <w:t>C1-224979</w:t>
              </w:r>
            </w:hyperlink>
          </w:p>
        </w:tc>
        <w:tc>
          <w:tcPr>
            <w:tcW w:w="4191" w:type="dxa"/>
            <w:gridSpan w:val="3"/>
            <w:tcBorders>
              <w:top w:val="single" w:sz="4" w:space="0" w:color="auto"/>
              <w:bottom w:val="single" w:sz="4" w:space="0" w:color="auto"/>
            </w:tcBorders>
            <w:shd w:val="clear" w:color="auto" w:fill="FFFF00"/>
          </w:tcPr>
          <w:p w14:paraId="04244347" w14:textId="698DF352" w:rsidR="00F24BA9" w:rsidRDefault="00F24BA9" w:rsidP="00F83295">
            <w:pPr>
              <w:rPr>
                <w:rFonts w:cs="Arial"/>
              </w:rPr>
            </w:pPr>
            <w:r>
              <w:rPr>
                <w:rFonts w:cs="Arial"/>
              </w:rPr>
              <w:t>Correction to timer numbers that are used for UE-to-network relay discovery security parameters request over PC8 interface</w:t>
            </w:r>
          </w:p>
        </w:tc>
        <w:tc>
          <w:tcPr>
            <w:tcW w:w="1767" w:type="dxa"/>
            <w:tcBorders>
              <w:top w:val="single" w:sz="4" w:space="0" w:color="auto"/>
              <w:bottom w:val="single" w:sz="4" w:space="0" w:color="auto"/>
            </w:tcBorders>
            <w:shd w:val="clear" w:color="auto" w:fill="FFFF00"/>
          </w:tcPr>
          <w:p w14:paraId="7E359D42" w14:textId="05BC914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EDC18" w14:textId="2E1EB16E" w:rsidR="00F24BA9" w:rsidRDefault="00F24BA9" w:rsidP="00F83295">
            <w:pPr>
              <w:rPr>
                <w:rFonts w:cs="Arial"/>
              </w:rPr>
            </w:pPr>
            <w:r>
              <w:rPr>
                <w:rFonts w:cs="Arial"/>
              </w:rPr>
              <w:t>CR 0155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E6CF2" w14:textId="77777777" w:rsidR="00F24BA9" w:rsidRDefault="00F24BA9" w:rsidP="00F83295">
            <w:pPr>
              <w:rPr>
                <w:rFonts w:eastAsia="Batang" w:cs="Arial"/>
                <w:lang w:eastAsia="ko-KR"/>
              </w:rPr>
            </w:pPr>
          </w:p>
        </w:tc>
      </w:tr>
      <w:tr w:rsidR="00F24BA9" w:rsidRPr="00D95972" w14:paraId="3FF5163F" w14:textId="77777777" w:rsidTr="00A34EF2">
        <w:tc>
          <w:tcPr>
            <w:tcW w:w="976" w:type="dxa"/>
            <w:tcBorders>
              <w:top w:val="nil"/>
              <w:left w:val="thinThickThinSmallGap" w:sz="24" w:space="0" w:color="auto"/>
              <w:bottom w:val="nil"/>
            </w:tcBorders>
            <w:shd w:val="clear" w:color="auto" w:fill="auto"/>
          </w:tcPr>
          <w:p w14:paraId="0821229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3941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1810756" w14:textId="1337B63E" w:rsidR="00F24BA9" w:rsidRDefault="0049242D" w:rsidP="00F83295">
            <w:pPr>
              <w:overflowPunct/>
              <w:autoSpaceDE/>
              <w:autoSpaceDN/>
              <w:adjustRightInd/>
              <w:textAlignment w:val="auto"/>
              <w:rPr>
                <w:rFonts w:cs="Arial"/>
                <w:lang w:val="en-US"/>
              </w:rPr>
            </w:pPr>
            <w:hyperlink r:id="rId234" w:history="1">
              <w:r w:rsidR="00A34EF2">
                <w:rPr>
                  <w:rStyle w:val="Hyperlink"/>
                </w:rPr>
                <w:t>C1-224980</w:t>
              </w:r>
            </w:hyperlink>
          </w:p>
        </w:tc>
        <w:tc>
          <w:tcPr>
            <w:tcW w:w="4191" w:type="dxa"/>
            <w:gridSpan w:val="3"/>
            <w:tcBorders>
              <w:top w:val="single" w:sz="4" w:space="0" w:color="auto"/>
              <w:bottom w:val="single" w:sz="4" w:space="0" w:color="auto"/>
            </w:tcBorders>
            <w:shd w:val="clear" w:color="auto" w:fill="FFFF00"/>
          </w:tcPr>
          <w:p w14:paraId="4E031488" w14:textId="51FB6F7C" w:rsidR="00F24BA9" w:rsidRDefault="00F24BA9" w:rsidP="00F83295">
            <w:pPr>
              <w:rPr>
                <w:rFonts w:cs="Arial"/>
              </w:rPr>
            </w:pPr>
            <w:bookmarkStart w:id="171" w:name="_Hlk112139720"/>
            <w:r>
              <w:rPr>
                <w:rFonts w:cs="Arial"/>
              </w:rPr>
              <w:t>The use of UE-to-network relay discovery security parameters request procedure over PC8 interface</w:t>
            </w:r>
            <w:bookmarkEnd w:id="171"/>
          </w:p>
        </w:tc>
        <w:tc>
          <w:tcPr>
            <w:tcW w:w="1767" w:type="dxa"/>
            <w:tcBorders>
              <w:top w:val="single" w:sz="4" w:space="0" w:color="auto"/>
              <w:bottom w:val="single" w:sz="4" w:space="0" w:color="auto"/>
            </w:tcBorders>
            <w:shd w:val="clear" w:color="auto" w:fill="FFFF00"/>
          </w:tcPr>
          <w:p w14:paraId="67377847" w14:textId="35F0D3B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0E1D0D" w14:textId="72F7145B" w:rsidR="00F24BA9" w:rsidRDefault="00F24BA9" w:rsidP="00F83295">
            <w:pPr>
              <w:rPr>
                <w:rFonts w:cs="Arial"/>
              </w:rPr>
            </w:pPr>
            <w:r>
              <w:rPr>
                <w:rFonts w:cs="Arial"/>
              </w:rPr>
              <w:t>CR 0156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D4CB8" w14:textId="77777777" w:rsidR="00F24BA9" w:rsidRDefault="00F24BA9" w:rsidP="00F83295">
            <w:pPr>
              <w:rPr>
                <w:rFonts w:eastAsia="Batang" w:cs="Arial"/>
                <w:lang w:eastAsia="ko-KR"/>
              </w:rPr>
            </w:pPr>
          </w:p>
        </w:tc>
      </w:tr>
      <w:tr w:rsidR="00F24BA9" w:rsidRPr="00D95972" w14:paraId="3F56C1FA" w14:textId="77777777" w:rsidTr="00A34EF2">
        <w:tc>
          <w:tcPr>
            <w:tcW w:w="976" w:type="dxa"/>
            <w:tcBorders>
              <w:top w:val="nil"/>
              <w:left w:val="thinThickThinSmallGap" w:sz="24" w:space="0" w:color="auto"/>
              <w:bottom w:val="nil"/>
            </w:tcBorders>
            <w:shd w:val="clear" w:color="auto" w:fill="auto"/>
          </w:tcPr>
          <w:p w14:paraId="207B508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5CE3C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E601C7" w14:textId="43C90D52" w:rsidR="00F24BA9" w:rsidRDefault="0049242D" w:rsidP="00F83295">
            <w:pPr>
              <w:overflowPunct/>
              <w:autoSpaceDE/>
              <w:autoSpaceDN/>
              <w:adjustRightInd/>
              <w:textAlignment w:val="auto"/>
              <w:rPr>
                <w:rFonts w:cs="Arial"/>
                <w:lang w:val="en-US"/>
              </w:rPr>
            </w:pPr>
            <w:hyperlink r:id="rId235" w:history="1">
              <w:r w:rsidR="00A34EF2">
                <w:rPr>
                  <w:rStyle w:val="Hyperlink"/>
                </w:rPr>
                <w:t>C1-224981</w:t>
              </w:r>
            </w:hyperlink>
          </w:p>
        </w:tc>
        <w:tc>
          <w:tcPr>
            <w:tcW w:w="4191" w:type="dxa"/>
            <w:gridSpan w:val="3"/>
            <w:tcBorders>
              <w:top w:val="single" w:sz="4" w:space="0" w:color="auto"/>
              <w:bottom w:val="single" w:sz="4" w:space="0" w:color="auto"/>
            </w:tcBorders>
            <w:shd w:val="clear" w:color="auto" w:fill="FFFF00"/>
          </w:tcPr>
          <w:p w14:paraId="69DEFAD2" w14:textId="3C352F11" w:rsidR="00F24BA9" w:rsidRDefault="00F24BA9" w:rsidP="00F83295">
            <w:pPr>
              <w:rPr>
                <w:rFonts w:cs="Arial"/>
              </w:rPr>
            </w:pPr>
            <w:r>
              <w:rPr>
                <w:rFonts w:cs="Arial"/>
              </w:rPr>
              <w:t>Fixing encoding, octets numbering and naming of multiple fields and parameters</w:t>
            </w:r>
          </w:p>
        </w:tc>
        <w:tc>
          <w:tcPr>
            <w:tcW w:w="1767" w:type="dxa"/>
            <w:tcBorders>
              <w:top w:val="single" w:sz="4" w:space="0" w:color="auto"/>
              <w:bottom w:val="single" w:sz="4" w:space="0" w:color="auto"/>
            </w:tcBorders>
            <w:shd w:val="clear" w:color="auto" w:fill="FFFF00"/>
          </w:tcPr>
          <w:p w14:paraId="2A4927BA" w14:textId="5F5B670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85D174" w14:textId="508C7F2A" w:rsidR="00F24BA9" w:rsidRDefault="00F24BA9" w:rsidP="00F83295">
            <w:pPr>
              <w:rPr>
                <w:rFonts w:cs="Arial"/>
              </w:rPr>
            </w:pPr>
            <w:r>
              <w:rPr>
                <w:rFonts w:cs="Arial"/>
              </w:rPr>
              <w:t>CR 0016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12289" w14:textId="77777777" w:rsidR="00F24BA9" w:rsidRDefault="00F24BA9" w:rsidP="00F83295">
            <w:pPr>
              <w:rPr>
                <w:rFonts w:eastAsia="Batang" w:cs="Arial"/>
                <w:lang w:eastAsia="ko-KR"/>
              </w:rPr>
            </w:pPr>
          </w:p>
        </w:tc>
      </w:tr>
      <w:tr w:rsidR="00F24BA9" w:rsidRPr="00D95972" w14:paraId="0E734141" w14:textId="77777777" w:rsidTr="00A34EF2">
        <w:tc>
          <w:tcPr>
            <w:tcW w:w="976" w:type="dxa"/>
            <w:tcBorders>
              <w:top w:val="nil"/>
              <w:left w:val="thinThickThinSmallGap" w:sz="24" w:space="0" w:color="auto"/>
              <w:bottom w:val="nil"/>
            </w:tcBorders>
            <w:shd w:val="clear" w:color="auto" w:fill="auto"/>
          </w:tcPr>
          <w:p w14:paraId="3DBCA6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5616F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BB4424" w14:textId="0E8C2114" w:rsidR="00F24BA9" w:rsidRDefault="0049242D" w:rsidP="00F83295">
            <w:pPr>
              <w:overflowPunct/>
              <w:autoSpaceDE/>
              <w:autoSpaceDN/>
              <w:adjustRightInd/>
              <w:textAlignment w:val="auto"/>
              <w:rPr>
                <w:rFonts w:cs="Arial"/>
                <w:lang w:val="en-US"/>
              </w:rPr>
            </w:pPr>
            <w:hyperlink r:id="rId236" w:history="1">
              <w:r w:rsidR="00A34EF2">
                <w:rPr>
                  <w:rStyle w:val="Hyperlink"/>
                </w:rPr>
                <w:t>C1-224982</w:t>
              </w:r>
            </w:hyperlink>
          </w:p>
        </w:tc>
        <w:tc>
          <w:tcPr>
            <w:tcW w:w="4191" w:type="dxa"/>
            <w:gridSpan w:val="3"/>
            <w:tcBorders>
              <w:top w:val="single" w:sz="4" w:space="0" w:color="auto"/>
              <w:bottom w:val="single" w:sz="4" w:space="0" w:color="auto"/>
            </w:tcBorders>
            <w:shd w:val="clear" w:color="auto" w:fill="FFFF00"/>
          </w:tcPr>
          <w:p w14:paraId="1931E715" w14:textId="385B18CB" w:rsidR="00F24BA9" w:rsidRDefault="00F24BA9" w:rsidP="00F83295">
            <w:pPr>
              <w:rPr>
                <w:rFonts w:cs="Arial"/>
              </w:rPr>
            </w:pPr>
            <w:r>
              <w:rPr>
                <w:rFonts w:cs="Arial"/>
              </w:rPr>
              <w:t>Correcting the cause code "UE authorisation failure" and other corrections.</w:t>
            </w:r>
          </w:p>
        </w:tc>
        <w:tc>
          <w:tcPr>
            <w:tcW w:w="1767" w:type="dxa"/>
            <w:tcBorders>
              <w:top w:val="single" w:sz="4" w:space="0" w:color="auto"/>
              <w:bottom w:val="single" w:sz="4" w:space="0" w:color="auto"/>
            </w:tcBorders>
            <w:shd w:val="clear" w:color="auto" w:fill="FFFF00"/>
          </w:tcPr>
          <w:p w14:paraId="2A7AC77A" w14:textId="19D2E5E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436BA9" w14:textId="4ACADE08" w:rsidR="00F24BA9" w:rsidRDefault="00F24BA9" w:rsidP="00F83295">
            <w:pPr>
              <w:rPr>
                <w:rFonts w:cs="Arial"/>
              </w:rPr>
            </w:pPr>
            <w:r>
              <w:rPr>
                <w:rFonts w:cs="Arial"/>
              </w:rPr>
              <w:t>CR 0157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61228" w14:textId="77777777" w:rsidR="00F24BA9" w:rsidRDefault="00F24BA9" w:rsidP="00F83295">
            <w:pPr>
              <w:rPr>
                <w:rFonts w:eastAsia="Batang" w:cs="Arial"/>
                <w:lang w:eastAsia="ko-KR"/>
              </w:rPr>
            </w:pPr>
          </w:p>
        </w:tc>
      </w:tr>
      <w:tr w:rsidR="00F24BA9" w:rsidRPr="00D95972" w14:paraId="21B07A0B" w14:textId="77777777" w:rsidTr="00A34EF2">
        <w:tc>
          <w:tcPr>
            <w:tcW w:w="976" w:type="dxa"/>
            <w:tcBorders>
              <w:top w:val="nil"/>
              <w:left w:val="thinThickThinSmallGap" w:sz="24" w:space="0" w:color="auto"/>
              <w:bottom w:val="nil"/>
            </w:tcBorders>
            <w:shd w:val="clear" w:color="auto" w:fill="auto"/>
          </w:tcPr>
          <w:p w14:paraId="4FF530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5F53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2401FE" w14:textId="189B79DB" w:rsidR="00F24BA9" w:rsidRDefault="0049242D" w:rsidP="00F83295">
            <w:pPr>
              <w:overflowPunct/>
              <w:autoSpaceDE/>
              <w:autoSpaceDN/>
              <w:adjustRightInd/>
              <w:textAlignment w:val="auto"/>
              <w:rPr>
                <w:rFonts w:cs="Arial"/>
                <w:lang w:val="en-US"/>
              </w:rPr>
            </w:pPr>
            <w:hyperlink r:id="rId237" w:history="1">
              <w:r w:rsidR="00A34EF2">
                <w:rPr>
                  <w:rStyle w:val="Hyperlink"/>
                </w:rPr>
                <w:t>C1-224983</w:t>
              </w:r>
            </w:hyperlink>
          </w:p>
        </w:tc>
        <w:tc>
          <w:tcPr>
            <w:tcW w:w="4191" w:type="dxa"/>
            <w:gridSpan w:val="3"/>
            <w:tcBorders>
              <w:top w:val="single" w:sz="4" w:space="0" w:color="auto"/>
              <w:bottom w:val="single" w:sz="4" w:space="0" w:color="auto"/>
            </w:tcBorders>
            <w:shd w:val="clear" w:color="auto" w:fill="FFFF00"/>
          </w:tcPr>
          <w:p w14:paraId="406D4504" w14:textId="581285C0" w:rsidR="00F24BA9" w:rsidRDefault="00F24BA9" w:rsidP="00F83295">
            <w:pPr>
              <w:rPr>
                <w:rFonts w:cs="Arial"/>
              </w:rPr>
            </w:pPr>
            <w:r>
              <w:rPr>
                <w:rFonts w:cs="Arial"/>
              </w:rPr>
              <w:t xml:space="preserve">Null algorithm is not security deactivation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AFD78D4" w14:textId="59A20BF0" w:rsidR="00F24BA9" w:rsidRDefault="00F24BA9" w:rsidP="00F83295">
            <w:pPr>
              <w:rPr>
                <w:rFonts w:cs="Arial"/>
              </w:rPr>
            </w:pPr>
            <w:r>
              <w:rPr>
                <w:rFonts w:cs="Arial"/>
              </w:rPr>
              <w:t>Nokia, Nokia Shanghai Bell, Lenovo</w:t>
            </w:r>
          </w:p>
        </w:tc>
        <w:tc>
          <w:tcPr>
            <w:tcW w:w="826" w:type="dxa"/>
            <w:tcBorders>
              <w:top w:val="single" w:sz="4" w:space="0" w:color="auto"/>
              <w:bottom w:val="single" w:sz="4" w:space="0" w:color="auto"/>
            </w:tcBorders>
            <w:shd w:val="clear" w:color="auto" w:fill="FFFF00"/>
          </w:tcPr>
          <w:p w14:paraId="291136B5" w14:textId="38B0D353" w:rsidR="00F24BA9" w:rsidRDefault="00F24BA9" w:rsidP="00F83295">
            <w:pPr>
              <w:rPr>
                <w:rFonts w:cs="Arial"/>
              </w:rPr>
            </w:pPr>
            <w:r>
              <w:rPr>
                <w:rFonts w:cs="Arial"/>
              </w:rPr>
              <w:t>CR 0158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C817E" w14:textId="77777777" w:rsidR="00F24BA9" w:rsidRDefault="00F24BA9" w:rsidP="00F83295">
            <w:pPr>
              <w:rPr>
                <w:rFonts w:eastAsia="Batang" w:cs="Arial"/>
                <w:lang w:eastAsia="ko-KR"/>
              </w:rPr>
            </w:pPr>
          </w:p>
        </w:tc>
      </w:tr>
      <w:tr w:rsidR="00F24BA9" w:rsidRPr="00D95972" w14:paraId="0B51F319" w14:textId="77777777" w:rsidTr="00A34EF2">
        <w:tc>
          <w:tcPr>
            <w:tcW w:w="976" w:type="dxa"/>
            <w:tcBorders>
              <w:top w:val="nil"/>
              <w:left w:val="thinThickThinSmallGap" w:sz="24" w:space="0" w:color="auto"/>
              <w:bottom w:val="nil"/>
            </w:tcBorders>
            <w:shd w:val="clear" w:color="auto" w:fill="auto"/>
          </w:tcPr>
          <w:p w14:paraId="689042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60F52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FAA3BE6" w14:textId="78C4BBE0" w:rsidR="00F24BA9" w:rsidRDefault="0049242D" w:rsidP="00F83295">
            <w:pPr>
              <w:overflowPunct/>
              <w:autoSpaceDE/>
              <w:autoSpaceDN/>
              <w:adjustRightInd/>
              <w:textAlignment w:val="auto"/>
              <w:rPr>
                <w:rFonts w:cs="Arial"/>
                <w:lang w:val="en-US"/>
              </w:rPr>
            </w:pPr>
            <w:hyperlink r:id="rId238" w:history="1">
              <w:r w:rsidR="00A34EF2">
                <w:rPr>
                  <w:rStyle w:val="Hyperlink"/>
                </w:rPr>
                <w:t>C1-224984</w:t>
              </w:r>
            </w:hyperlink>
          </w:p>
        </w:tc>
        <w:tc>
          <w:tcPr>
            <w:tcW w:w="4191" w:type="dxa"/>
            <w:gridSpan w:val="3"/>
            <w:tcBorders>
              <w:top w:val="single" w:sz="4" w:space="0" w:color="auto"/>
              <w:bottom w:val="single" w:sz="4" w:space="0" w:color="auto"/>
            </w:tcBorders>
            <w:shd w:val="clear" w:color="auto" w:fill="FFFF00"/>
          </w:tcPr>
          <w:p w14:paraId="40C8D91F" w14:textId="117BB7FD" w:rsidR="00F24BA9" w:rsidRDefault="00F24BA9" w:rsidP="00F83295">
            <w:pPr>
              <w:rPr>
                <w:rFonts w:cs="Arial"/>
              </w:rPr>
            </w:pPr>
            <w:r>
              <w:rPr>
                <w:rFonts w:cs="Arial"/>
              </w:rPr>
              <w:t xml:space="preserve">Defining the abnormal cases and the timer used for 5G </w:t>
            </w:r>
            <w:proofErr w:type="spellStart"/>
            <w:r>
              <w:rPr>
                <w:rFonts w:cs="Arial"/>
              </w:rPr>
              <w:t>ProSe</w:t>
            </w:r>
            <w:proofErr w:type="spellEnd"/>
            <w:r>
              <w:rPr>
                <w:rFonts w:cs="Arial"/>
              </w:rPr>
              <w:t xml:space="preserve"> AA message reliable transport procedure</w:t>
            </w:r>
          </w:p>
        </w:tc>
        <w:tc>
          <w:tcPr>
            <w:tcW w:w="1767" w:type="dxa"/>
            <w:tcBorders>
              <w:top w:val="single" w:sz="4" w:space="0" w:color="auto"/>
              <w:bottom w:val="single" w:sz="4" w:space="0" w:color="auto"/>
            </w:tcBorders>
            <w:shd w:val="clear" w:color="auto" w:fill="FFFF00"/>
          </w:tcPr>
          <w:p w14:paraId="743E554C" w14:textId="524E0FF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5B390D" w14:textId="17C86E20" w:rsidR="00F24BA9" w:rsidRDefault="00F24BA9" w:rsidP="00F83295">
            <w:pPr>
              <w:rPr>
                <w:rFonts w:cs="Arial"/>
              </w:rPr>
            </w:pPr>
            <w:r>
              <w:rPr>
                <w:rFonts w:cs="Arial"/>
              </w:rPr>
              <w:t>CR 0159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865B0" w14:textId="77777777" w:rsidR="00F24BA9" w:rsidRDefault="00F24BA9" w:rsidP="00F83295">
            <w:pPr>
              <w:rPr>
                <w:rFonts w:eastAsia="Batang" w:cs="Arial"/>
                <w:lang w:eastAsia="ko-KR"/>
              </w:rPr>
            </w:pPr>
          </w:p>
        </w:tc>
      </w:tr>
      <w:tr w:rsidR="00F24BA9" w:rsidRPr="00D95972" w14:paraId="60D57BF5" w14:textId="77777777" w:rsidTr="00A34EF2">
        <w:tc>
          <w:tcPr>
            <w:tcW w:w="976" w:type="dxa"/>
            <w:tcBorders>
              <w:top w:val="nil"/>
              <w:left w:val="thinThickThinSmallGap" w:sz="24" w:space="0" w:color="auto"/>
              <w:bottom w:val="nil"/>
            </w:tcBorders>
            <w:shd w:val="clear" w:color="auto" w:fill="auto"/>
          </w:tcPr>
          <w:p w14:paraId="295F188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03D70A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0187112" w14:textId="41830C31" w:rsidR="00F24BA9" w:rsidRDefault="0049242D" w:rsidP="00F83295">
            <w:pPr>
              <w:overflowPunct/>
              <w:autoSpaceDE/>
              <w:autoSpaceDN/>
              <w:adjustRightInd/>
              <w:textAlignment w:val="auto"/>
              <w:rPr>
                <w:rFonts w:cs="Arial"/>
                <w:lang w:val="en-US"/>
              </w:rPr>
            </w:pPr>
            <w:hyperlink r:id="rId239" w:history="1">
              <w:r w:rsidR="00A34EF2">
                <w:rPr>
                  <w:rStyle w:val="Hyperlink"/>
                </w:rPr>
                <w:t>C1-224995</w:t>
              </w:r>
            </w:hyperlink>
          </w:p>
        </w:tc>
        <w:tc>
          <w:tcPr>
            <w:tcW w:w="4191" w:type="dxa"/>
            <w:gridSpan w:val="3"/>
            <w:tcBorders>
              <w:top w:val="single" w:sz="4" w:space="0" w:color="auto"/>
              <w:bottom w:val="single" w:sz="4" w:space="0" w:color="auto"/>
            </w:tcBorders>
            <w:shd w:val="clear" w:color="auto" w:fill="FFFF00"/>
          </w:tcPr>
          <w:p w14:paraId="14B67950" w14:textId="42FA909C" w:rsidR="00F24BA9" w:rsidRDefault="00F24BA9" w:rsidP="00F83295">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3758A743" w14:textId="218A965A"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158DD4" w14:textId="5CB6C0D4" w:rsidR="00F24BA9" w:rsidRDefault="00F24BA9" w:rsidP="00F83295">
            <w:pPr>
              <w:rPr>
                <w:rFonts w:cs="Arial"/>
              </w:rPr>
            </w:pPr>
            <w:r>
              <w:rPr>
                <w:rFonts w:cs="Arial"/>
              </w:rPr>
              <w:t>CR 0259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EEBB6" w14:textId="77777777" w:rsidR="00F24BA9" w:rsidRDefault="00F24BA9" w:rsidP="00F83295">
            <w:pPr>
              <w:rPr>
                <w:rFonts w:eastAsia="Batang" w:cs="Arial"/>
                <w:lang w:eastAsia="ko-KR"/>
              </w:rPr>
            </w:pPr>
          </w:p>
        </w:tc>
      </w:tr>
      <w:tr w:rsidR="00F24BA9" w:rsidRPr="00D95972" w14:paraId="1AB9CB4A" w14:textId="77777777" w:rsidTr="00A34EF2">
        <w:tc>
          <w:tcPr>
            <w:tcW w:w="976" w:type="dxa"/>
            <w:tcBorders>
              <w:top w:val="nil"/>
              <w:left w:val="thinThickThinSmallGap" w:sz="24" w:space="0" w:color="auto"/>
              <w:bottom w:val="nil"/>
            </w:tcBorders>
            <w:shd w:val="clear" w:color="auto" w:fill="auto"/>
          </w:tcPr>
          <w:p w14:paraId="2DF9298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ABAF9A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08852A" w14:textId="5150F6FE" w:rsidR="00F24BA9" w:rsidRDefault="0049242D" w:rsidP="00F83295">
            <w:pPr>
              <w:overflowPunct/>
              <w:autoSpaceDE/>
              <w:autoSpaceDN/>
              <w:adjustRightInd/>
              <w:textAlignment w:val="auto"/>
              <w:rPr>
                <w:rFonts w:cs="Arial"/>
                <w:lang w:val="en-US"/>
              </w:rPr>
            </w:pPr>
            <w:hyperlink r:id="rId240" w:history="1">
              <w:r w:rsidR="00A34EF2">
                <w:rPr>
                  <w:rStyle w:val="Hyperlink"/>
                </w:rPr>
                <w:t>C1-224997</w:t>
              </w:r>
            </w:hyperlink>
          </w:p>
        </w:tc>
        <w:tc>
          <w:tcPr>
            <w:tcW w:w="4191" w:type="dxa"/>
            <w:gridSpan w:val="3"/>
            <w:tcBorders>
              <w:top w:val="single" w:sz="4" w:space="0" w:color="auto"/>
              <w:bottom w:val="single" w:sz="4" w:space="0" w:color="auto"/>
            </w:tcBorders>
            <w:shd w:val="clear" w:color="auto" w:fill="FFFF00"/>
          </w:tcPr>
          <w:p w14:paraId="1BE95BA6" w14:textId="17D63073" w:rsidR="00F24BA9" w:rsidRDefault="00F24BA9" w:rsidP="00F83295">
            <w:pPr>
              <w:rPr>
                <w:rFonts w:cs="Arial"/>
              </w:rPr>
            </w:pPr>
            <w:r>
              <w:rPr>
                <w:rFonts w:cs="Arial"/>
              </w:rPr>
              <w:t xml:space="preserve">Updates for the UE to request V2XP, </w:t>
            </w:r>
            <w:proofErr w:type="spellStart"/>
            <w:r>
              <w:rPr>
                <w:rFonts w:cs="Arial"/>
              </w:rPr>
              <w:t>ProSeP</w:t>
            </w:r>
            <w:proofErr w:type="spellEnd"/>
            <w:r>
              <w:rPr>
                <w:rFonts w:cs="Arial"/>
              </w:rPr>
              <w:t xml:space="preserve"> or both at registration procedure</w:t>
            </w:r>
          </w:p>
        </w:tc>
        <w:tc>
          <w:tcPr>
            <w:tcW w:w="1767" w:type="dxa"/>
            <w:tcBorders>
              <w:top w:val="single" w:sz="4" w:space="0" w:color="auto"/>
              <w:bottom w:val="single" w:sz="4" w:space="0" w:color="auto"/>
            </w:tcBorders>
            <w:shd w:val="clear" w:color="auto" w:fill="FFFF00"/>
          </w:tcPr>
          <w:p w14:paraId="626DBC68" w14:textId="0F0D5EE2"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6E1CF1A" w14:textId="0EFDB2EF" w:rsidR="00F24BA9" w:rsidRDefault="00F24BA9" w:rsidP="00F83295">
            <w:pPr>
              <w:rPr>
                <w:rFonts w:cs="Arial"/>
              </w:rPr>
            </w:pPr>
            <w:r>
              <w:rPr>
                <w:rFonts w:cs="Arial"/>
              </w:rPr>
              <w:t>CR 4623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2F2CF" w14:textId="77777777" w:rsidR="00F24BA9" w:rsidRDefault="00F24BA9" w:rsidP="00F83295">
            <w:pPr>
              <w:rPr>
                <w:rFonts w:eastAsia="Batang" w:cs="Arial"/>
                <w:lang w:eastAsia="ko-KR"/>
              </w:rPr>
            </w:pPr>
          </w:p>
        </w:tc>
      </w:tr>
      <w:tr w:rsidR="00F24BA9" w:rsidRPr="00D95972" w14:paraId="72C2EC68" w14:textId="77777777" w:rsidTr="00AD044B">
        <w:tc>
          <w:tcPr>
            <w:tcW w:w="976" w:type="dxa"/>
            <w:tcBorders>
              <w:top w:val="nil"/>
              <w:left w:val="thinThickThinSmallGap" w:sz="24" w:space="0" w:color="auto"/>
              <w:bottom w:val="nil"/>
            </w:tcBorders>
            <w:shd w:val="clear" w:color="auto" w:fill="auto"/>
          </w:tcPr>
          <w:p w14:paraId="2463352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FA9A3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4FB1EA7" w14:textId="1246FC3B" w:rsidR="00F24BA9" w:rsidRDefault="0049242D" w:rsidP="00F83295">
            <w:pPr>
              <w:overflowPunct/>
              <w:autoSpaceDE/>
              <w:autoSpaceDN/>
              <w:adjustRightInd/>
              <w:textAlignment w:val="auto"/>
              <w:rPr>
                <w:rFonts w:cs="Arial"/>
                <w:lang w:val="en-US"/>
              </w:rPr>
            </w:pPr>
            <w:hyperlink r:id="rId241" w:history="1">
              <w:r w:rsidR="00A34EF2">
                <w:rPr>
                  <w:rStyle w:val="Hyperlink"/>
                </w:rPr>
                <w:t>C1-225001</w:t>
              </w:r>
            </w:hyperlink>
          </w:p>
        </w:tc>
        <w:tc>
          <w:tcPr>
            <w:tcW w:w="4191" w:type="dxa"/>
            <w:gridSpan w:val="3"/>
            <w:tcBorders>
              <w:top w:val="single" w:sz="4" w:space="0" w:color="auto"/>
              <w:bottom w:val="single" w:sz="4" w:space="0" w:color="auto"/>
            </w:tcBorders>
            <w:shd w:val="clear" w:color="auto" w:fill="FFFF00"/>
          </w:tcPr>
          <w:p w14:paraId="30D3AB02" w14:textId="48959254" w:rsidR="00F24BA9" w:rsidRDefault="00F24BA9"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43544A5C" w14:textId="2D1B8D2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B59513" w14:textId="15034646"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4B1BA" w14:textId="77777777" w:rsidR="00F24BA9" w:rsidRDefault="00F24BA9" w:rsidP="00F83295">
            <w:pPr>
              <w:rPr>
                <w:rFonts w:eastAsia="Batang" w:cs="Arial"/>
                <w:lang w:eastAsia="ko-KR"/>
              </w:rPr>
            </w:pPr>
          </w:p>
        </w:tc>
      </w:tr>
      <w:tr w:rsidR="00F24BA9" w:rsidRPr="00D95972" w14:paraId="05BDD9D6" w14:textId="77777777" w:rsidTr="00AD044B">
        <w:tc>
          <w:tcPr>
            <w:tcW w:w="976" w:type="dxa"/>
            <w:tcBorders>
              <w:top w:val="nil"/>
              <w:left w:val="thinThickThinSmallGap" w:sz="24" w:space="0" w:color="auto"/>
              <w:bottom w:val="nil"/>
            </w:tcBorders>
            <w:shd w:val="clear" w:color="auto" w:fill="auto"/>
          </w:tcPr>
          <w:p w14:paraId="354A92D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8F14D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C48546C" w14:textId="5F5A8FF3" w:rsidR="00F24BA9" w:rsidRDefault="00F24BA9" w:rsidP="00F83295">
            <w:pPr>
              <w:overflowPunct/>
              <w:autoSpaceDE/>
              <w:autoSpaceDN/>
              <w:adjustRightInd/>
              <w:textAlignment w:val="auto"/>
              <w:rPr>
                <w:rFonts w:cs="Arial"/>
                <w:lang w:val="en-US"/>
              </w:rPr>
            </w:pPr>
            <w:r>
              <w:rPr>
                <w:rFonts w:cs="Arial"/>
                <w:lang w:val="en-US"/>
              </w:rPr>
              <w:t>C1-225002</w:t>
            </w:r>
          </w:p>
        </w:tc>
        <w:tc>
          <w:tcPr>
            <w:tcW w:w="4191" w:type="dxa"/>
            <w:gridSpan w:val="3"/>
            <w:tcBorders>
              <w:top w:val="single" w:sz="4" w:space="0" w:color="auto"/>
              <w:bottom w:val="single" w:sz="4" w:space="0" w:color="auto"/>
            </w:tcBorders>
            <w:shd w:val="clear" w:color="auto" w:fill="FFFFFF"/>
          </w:tcPr>
          <w:p w14:paraId="6DDB7159" w14:textId="305159BC"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1698536D" w14:textId="3BEC4FD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C54C3E" w14:textId="73BF12E9" w:rsidR="00F24BA9" w:rsidRDefault="00F24BA9" w:rsidP="00F83295">
            <w:pPr>
              <w:rPr>
                <w:rFonts w:cs="Arial"/>
              </w:rPr>
            </w:pPr>
            <w:r>
              <w:rPr>
                <w:rFonts w:cs="Arial"/>
              </w:rPr>
              <w:t>CR 0017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D1FFA" w14:textId="77777777" w:rsidR="00AD044B" w:rsidRDefault="00AD044B" w:rsidP="00F83295">
            <w:pPr>
              <w:rPr>
                <w:rFonts w:eastAsia="Batang" w:cs="Arial"/>
                <w:lang w:eastAsia="ko-KR"/>
              </w:rPr>
            </w:pPr>
            <w:r>
              <w:rPr>
                <w:rFonts w:eastAsia="Batang" w:cs="Arial"/>
                <w:lang w:eastAsia="ko-KR"/>
              </w:rPr>
              <w:t>Withdrawn</w:t>
            </w:r>
          </w:p>
          <w:p w14:paraId="680AE9F2" w14:textId="3F250066" w:rsidR="00F24BA9" w:rsidRDefault="00F24BA9" w:rsidP="00F83295">
            <w:pPr>
              <w:rPr>
                <w:rFonts w:eastAsia="Batang" w:cs="Arial"/>
                <w:lang w:eastAsia="ko-KR"/>
              </w:rPr>
            </w:pPr>
          </w:p>
        </w:tc>
      </w:tr>
      <w:tr w:rsidR="00F24BA9" w:rsidRPr="00D95972" w14:paraId="4A203B92" w14:textId="77777777" w:rsidTr="00AD044B">
        <w:tc>
          <w:tcPr>
            <w:tcW w:w="976" w:type="dxa"/>
            <w:tcBorders>
              <w:top w:val="nil"/>
              <w:left w:val="thinThickThinSmallGap" w:sz="24" w:space="0" w:color="auto"/>
              <w:bottom w:val="nil"/>
            </w:tcBorders>
            <w:shd w:val="clear" w:color="auto" w:fill="auto"/>
          </w:tcPr>
          <w:p w14:paraId="367680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221C4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6A44050" w14:textId="33CCCF5B" w:rsidR="00F24BA9" w:rsidRDefault="0049242D" w:rsidP="00F83295">
            <w:pPr>
              <w:overflowPunct/>
              <w:autoSpaceDE/>
              <w:autoSpaceDN/>
              <w:adjustRightInd/>
              <w:textAlignment w:val="auto"/>
              <w:rPr>
                <w:rFonts w:cs="Arial"/>
                <w:lang w:val="en-US"/>
              </w:rPr>
            </w:pPr>
            <w:hyperlink r:id="rId242" w:history="1">
              <w:r w:rsidR="00A34EF2">
                <w:rPr>
                  <w:rStyle w:val="Hyperlink"/>
                </w:rPr>
                <w:t>C1-225003</w:t>
              </w:r>
            </w:hyperlink>
          </w:p>
        </w:tc>
        <w:tc>
          <w:tcPr>
            <w:tcW w:w="4191" w:type="dxa"/>
            <w:gridSpan w:val="3"/>
            <w:tcBorders>
              <w:top w:val="single" w:sz="4" w:space="0" w:color="auto"/>
              <w:bottom w:val="single" w:sz="4" w:space="0" w:color="auto"/>
            </w:tcBorders>
            <w:shd w:val="clear" w:color="auto" w:fill="FFFF00"/>
          </w:tcPr>
          <w:p w14:paraId="46441999" w14:textId="2402FA5E"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3D96E8EF" w14:textId="214BA8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2F74F" w14:textId="6E8F646C" w:rsidR="00F24BA9" w:rsidRDefault="00F24BA9" w:rsidP="00F83295">
            <w:pPr>
              <w:rPr>
                <w:rFonts w:cs="Arial"/>
              </w:rPr>
            </w:pPr>
            <w:r>
              <w:rPr>
                <w:rFonts w:cs="Arial"/>
              </w:rPr>
              <w:t>CR 0160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66D6A" w14:textId="77777777" w:rsidR="00F24BA9" w:rsidRDefault="00F24BA9" w:rsidP="00F83295">
            <w:pPr>
              <w:rPr>
                <w:rFonts w:eastAsia="Batang" w:cs="Arial"/>
                <w:lang w:eastAsia="ko-KR"/>
              </w:rPr>
            </w:pPr>
          </w:p>
        </w:tc>
      </w:tr>
      <w:tr w:rsidR="00F24BA9" w:rsidRPr="00D95972" w14:paraId="1A8138D0" w14:textId="77777777" w:rsidTr="00AD044B">
        <w:tc>
          <w:tcPr>
            <w:tcW w:w="976" w:type="dxa"/>
            <w:tcBorders>
              <w:top w:val="nil"/>
              <w:left w:val="thinThickThinSmallGap" w:sz="24" w:space="0" w:color="auto"/>
              <w:bottom w:val="nil"/>
            </w:tcBorders>
            <w:shd w:val="clear" w:color="auto" w:fill="auto"/>
          </w:tcPr>
          <w:p w14:paraId="114F509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AD256B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25673DD" w14:textId="6A6D4220" w:rsidR="00F24BA9" w:rsidRDefault="00F24BA9" w:rsidP="00F83295">
            <w:pPr>
              <w:overflowPunct/>
              <w:autoSpaceDE/>
              <w:autoSpaceDN/>
              <w:adjustRightInd/>
              <w:textAlignment w:val="auto"/>
              <w:rPr>
                <w:rFonts w:cs="Arial"/>
                <w:lang w:val="en-US"/>
              </w:rPr>
            </w:pPr>
            <w:r>
              <w:rPr>
                <w:rFonts w:cs="Arial"/>
                <w:lang w:val="en-US"/>
              </w:rPr>
              <w:t>C1-225004</w:t>
            </w:r>
          </w:p>
        </w:tc>
        <w:tc>
          <w:tcPr>
            <w:tcW w:w="4191" w:type="dxa"/>
            <w:gridSpan w:val="3"/>
            <w:tcBorders>
              <w:top w:val="single" w:sz="4" w:space="0" w:color="auto"/>
              <w:bottom w:val="single" w:sz="4" w:space="0" w:color="auto"/>
            </w:tcBorders>
            <w:shd w:val="clear" w:color="auto" w:fill="FFFFFF"/>
          </w:tcPr>
          <w:p w14:paraId="29A7D202" w14:textId="7C8EB929"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26305FB5" w14:textId="0A625D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D47973" w14:textId="7AAB7CE0" w:rsidR="00F24BA9" w:rsidRDefault="00F24BA9" w:rsidP="00F83295">
            <w:pPr>
              <w:rPr>
                <w:rFonts w:cs="Arial"/>
              </w:rPr>
            </w:pPr>
            <w:r>
              <w:rPr>
                <w:rFonts w:cs="Arial"/>
              </w:rPr>
              <w:t>CR 0161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88E1F0" w14:textId="77777777" w:rsidR="00AD044B" w:rsidRDefault="00AD044B" w:rsidP="00F83295">
            <w:pPr>
              <w:rPr>
                <w:rFonts w:eastAsia="Batang" w:cs="Arial"/>
                <w:lang w:eastAsia="ko-KR"/>
              </w:rPr>
            </w:pPr>
            <w:r>
              <w:rPr>
                <w:rFonts w:eastAsia="Batang" w:cs="Arial"/>
                <w:lang w:eastAsia="ko-KR"/>
              </w:rPr>
              <w:t>Withdrawn</w:t>
            </w:r>
          </w:p>
          <w:p w14:paraId="7A43EA52" w14:textId="061061E9" w:rsidR="00F24BA9" w:rsidRDefault="00F24BA9" w:rsidP="00F83295">
            <w:pPr>
              <w:rPr>
                <w:rFonts w:eastAsia="Batang" w:cs="Arial"/>
                <w:lang w:eastAsia="ko-KR"/>
              </w:rPr>
            </w:pPr>
          </w:p>
        </w:tc>
      </w:tr>
      <w:tr w:rsidR="00F24BA9" w:rsidRPr="00D95972" w14:paraId="1997D9CA" w14:textId="77777777" w:rsidTr="00AD044B">
        <w:tc>
          <w:tcPr>
            <w:tcW w:w="976" w:type="dxa"/>
            <w:tcBorders>
              <w:top w:val="nil"/>
              <w:left w:val="thinThickThinSmallGap" w:sz="24" w:space="0" w:color="auto"/>
              <w:bottom w:val="nil"/>
            </w:tcBorders>
            <w:shd w:val="clear" w:color="auto" w:fill="auto"/>
          </w:tcPr>
          <w:p w14:paraId="3251CE8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76DC4E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9287970" w14:textId="4CB87A60" w:rsidR="00F24BA9" w:rsidRDefault="0049242D" w:rsidP="00F83295">
            <w:pPr>
              <w:overflowPunct/>
              <w:autoSpaceDE/>
              <w:autoSpaceDN/>
              <w:adjustRightInd/>
              <w:textAlignment w:val="auto"/>
              <w:rPr>
                <w:rFonts w:cs="Arial"/>
                <w:lang w:val="en-US"/>
              </w:rPr>
            </w:pPr>
            <w:hyperlink r:id="rId243" w:history="1">
              <w:r w:rsidR="00A34EF2">
                <w:rPr>
                  <w:rStyle w:val="Hyperlink"/>
                </w:rPr>
                <w:t>C1-225005</w:t>
              </w:r>
            </w:hyperlink>
          </w:p>
        </w:tc>
        <w:tc>
          <w:tcPr>
            <w:tcW w:w="4191" w:type="dxa"/>
            <w:gridSpan w:val="3"/>
            <w:tcBorders>
              <w:top w:val="single" w:sz="4" w:space="0" w:color="auto"/>
              <w:bottom w:val="single" w:sz="4" w:space="0" w:color="auto"/>
            </w:tcBorders>
            <w:shd w:val="clear" w:color="auto" w:fill="FFFF00"/>
          </w:tcPr>
          <w:p w14:paraId="40C78026" w14:textId="7647543C"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408C1011" w14:textId="297784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5122FB" w14:textId="6924C759" w:rsidR="00F24BA9" w:rsidRDefault="00F24BA9" w:rsidP="00F83295">
            <w:pPr>
              <w:rPr>
                <w:rFonts w:cs="Arial"/>
              </w:rPr>
            </w:pPr>
            <w:r>
              <w:rPr>
                <w:rFonts w:cs="Arial"/>
              </w:rPr>
              <w:t>CR 0162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7E9F9" w14:textId="77777777" w:rsidR="00F24BA9" w:rsidRDefault="00F24BA9" w:rsidP="00F83295">
            <w:pPr>
              <w:rPr>
                <w:rFonts w:eastAsia="Batang" w:cs="Arial"/>
                <w:lang w:eastAsia="ko-KR"/>
              </w:rPr>
            </w:pPr>
          </w:p>
        </w:tc>
      </w:tr>
      <w:tr w:rsidR="00F24BA9" w:rsidRPr="00D95972" w14:paraId="55F4AEAD" w14:textId="77777777" w:rsidTr="00AD044B">
        <w:tc>
          <w:tcPr>
            <w:tcW w:w="976" w:type="dxa"/>
            <w:tcBorders>
              <w:top w:val="nil"/>
              <w:left w:val="thinThickThinSmallGap" w:sz="24" w:space="0" w:color="auto"/>
              <w:bottom w:val="nil"/>
            </w:tcBorders>
            <w:shd w:val="clear" w:color="auto" w:fill="auto"/>
          </w:tcPr>
          <w:p w14:paraId="154330E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DB894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D2D24AA" w14:textId="26DE10D8" w:rsidR="00F24BA9" w:rsidRDefault="00F24BA9" w:rsidP="00F83295">
            <w:pPr>
              <w:overflowPunct/>
              <w:autoSpaceDE/>
              <w:autoSpaceDN/>
              <w:adjustRightInd/>
              <w:textAlignment w:val="auto"/>
              <w:rPr>
                <w:rFonts w:cs="Arial"/>
                <w:lang w:val="en-US"/>
              </w:rPr>
            </w:pPr>
            <w:r>
              <w:rPr>
                <w:rFonts w:cs="Arial"/>
                <w:lang w:val="en-US"/>
              </w:rPr>
              <w:t>C1-225007</w:t>
            </w:r>
          </w:p>
        </w:tc>
        <w:tc>
          <w:tcPr>
            <w:tcW w:w="4191" w:type="dxa"/>
            <w:gridSpan w:val="3"/>
            <w:tcBorders>
              <w:top w:val="single" w:sz="4" w:space="0" w:color="auto"/>
              <w:bottom w:val="single" w:sz="4" w:space="0" w:color="auto"/>
            </w:tcBorders>
            <w:shd w:val="clear" w:color="auto" w:fill="FFFFFF"/>
          </w:tcPr>
          <w:p w14:paraId="07E469D9" w14:textId="3038FAD2"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60BD665F" w14:textId="14FB27A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0D41B9" w14:textId="022CF196" w:rsidR="00F24BA9" w:rsidRDefault="00F24BA9" w:rsidP="00F83295">
            <w:pPr>
              <w:rPr>
                <w:rFonts w:cs="Arial"/>
              </w:rPr>
            </w:pPr>
            <w:r>
              <w:rPr>
                <w:rFonts w:cs="Arial"/>
              </w:rPr>
              <w:t>CR 0163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371F43" w14:textId="77777777" w:rsidR="00AD044B" w:rsidRDefault="00AD044B" w:rsidP="00F83295">
            <w:pPr>
              <w:rPr>
                <w:rFonts w:eastAsia="Batang" w:cs="Arial"/>
                <w:lang w:eastAsia="ko-KR"/>
              </w:rPr>
            </w:pPr>
            <w:r>
              <w:rPr>
                <w:rFonts w:eastAsia="Batang" w:cs="Arial"/>
                <w:lang w:eastAsia="ko-KR"/>
              </w:rPr>
              <w:t>Withdrawn</w:t>
            </w:r>
          </w:p>
          <w:p w14:paraId="609F2FAB" w14:textId="47509A2A" w:rsidR="00F24BA9" w:rsidRDefault="00F24BA9" w:rsidP="00F83295">
            <w:pPr>
              <w:rPr>
                <w:rFonts w:eastAsia="Batang" w:cs="Arial"/>
                <w:lang w:eastAsia="ko-KR"/>
              </w:rPr>
            </w:pPr>
          </w:p>
        </w:tc>
      </w:tr>
      <w:tr w:rsidR="00F24BA9" w:rsidRPr="00D95972" w14:paraId="4E0230CC" w14:textId="77777777" w:rsidTr="003B529C">
        <w:tc>
          <w:tcPr>
            <w:tcW w:w="976" w:type="dxa"/>
            <w:tcBorders>
              <w:top w:val="nil"/>
              <w:left w:val="thinThickThinSmallGap" w:sz="24" w:space="0" w:color="auto"/>
              <w:bottom w:val="nil"/>
            </w:tcBorders>
            <w:shd w:val="clear" w:color="auto" w:fill="auto"/>
          </w:tcPr>
          <w:p w14:paraId="48773C4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14F4D0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A4BB17A" w14:textId="5475CB57" w:rsidR="00F24BA9" w:rsidRDefault="0049242D" w:rsidP="00F83295">
            <w:pPr>
              <w:overflowPunct/>
              <w:autoSpaceDE/>
              <w:autoSpaceDN/>
              <w:adjustRightInd/>
              <w:textAlignment w:val="auto"/>
              <w:rPr>
                <w:rFonts w:cs="Arial"/>
                <w:lang w:val="en-US"/>
              </w:rPr>
            </w:pPr>
            <w:hyperlink r:id="rId244" w:history="1">
              <w:r w:rsidR="003B529C">
                <w:rPr>
                  <w:rStyle w:val="Hyperlink"/>
                </w:rPr>
                <w:t>C1-225028</w:t>
              </w:r>
            </w:hyperlink>
          </w:p>
        </w:tc>
        <w:tc>
          <w:tcPr>
            <w:tcW w:w="4191" w:type="dxa"/>
            <w:gridSpan w:val="3"/>
            <w:tcBorders>
              <w:top w:val="single" w:sz="4" w:space="0" w:color="auto"/>
              <w:bottom w:val="single" w:sz="4" w:space="0" w:color="auto"/>
            </w:tcBorders>
            <w:shd w:val="clear" w:color="auto" w:fill="FFFF00"/>
          </w:tcPr>
          <w:p w14:paraId="44E499A5" w14:textId="188250A4" w:rsidR="00F24BA9" w:rsidRDefault="00F24BA9" w:rsidP="00F83295">
            <w:pPr>
              <w:rPr>
                <w:rFonts w:cs="Arial"/>
              </w:rPr>
            </w:pPr>
            <w:r>
              <w:rPr>
                <w:rFonts w:cs="Arial"/>
              </w:rPr>
              <w:t>Adding the policy parameter “Control Plane Security Indicator” to UE-to-network relay UE</w:t>
            </w:r>
          </w:p>
        </w:tc>
        <w:tc>
          <w:tcPr>
            <w:tcW w:w="1767" w:type="dxa"/>
            <w:tcBorders>
              <w:top w:val="single" w:sz="4" w:space="0" w:color="auto"/>
              <w:bottom w:val="single" w:sz="4" w:space="0" w:color="auto"/>
            </w:tcBorders>
            <w:shd w:val="clear" w:color="auto" w:fill="FFFF00"/>
          </w:tcPr>
          <w:p w14:paraId="10E72064" w14:textId="5A5C727A"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0DD260D1" w14:textId="27A0966D" w:rsidR="00F24BA9" w:rsidRDefault="00F24BA9" w:rsidP="00F83295">
            <w:pPr>
              <w:rPr>
                <w:rFonts w:cs="Arial"/>
              </w:rPr>
            </w:pPr>
            <w:r>
              <w:rPr>
                <w:rFonts w:cs="Arial"/>
              </w:rPr>
              <w:t>CR 0018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8E626" w14:textId="77777777" w:rsidR="00F24BA9" w:rsidRDefault="00F24BA9" w:rsidP="00F83295">
            <w:pPr>
              <w:rPr>
                <w:rFonts w:eastAsia="Batang" w:cs="Arial"/>
                <w:lang w:eastAsia="ko-KR"/>
              </w:rPr>
            </w:pPr>
          </w:p>
        </w:tc>
      </w:tr>
      <w:tr w:rsidR="00F24BA9" w:rsidRPr="00D95972" w14:paraId="03387B6E" w14:textId="77777777" w:rsidTr="003B529C">
        <w:tc>
          <w:tcPr>
            <w:tcW w:w="976" w:type="dxa"/>
            <w:tcBorders>
              <w:top w:val="nil"/>
              <w:left w:val="thinThickThinSmallGap" w:sz="24" w:space="0" w:color="auto"/>
              <w:bottom w:val="nil"/>
            </w:tcBorders>
            <w:shd w:val="clear" w:color="auto" w:fill="auto"/>
          </w:tcPr>
          <w:p w14:paraId="7587D73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7590D4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E607AEC" w14:textId="3B7B9F1A" w:rsidR="00F24BA9" w:rsidRDefault="0049242D" w:rsidP="00F83295">
            <w:pPr>
              <w:overflowPunct/>
              <w:autoSpaceDE/>
              <w:autoSpaceDN/>
              <w:adjustRightInd/>
              <w:textAlignment w:val="auto"/>
              <w:rPr>
                <w:rFonts w:cs="Arial"/>
                <w:lang w:val="en-US"/>
              </w:rPr>
            </w:pPr>
            <w:hyperlink r:id="rId245" w:history="1">
              <w:r w:rsidR="003B529C">
                <w:rPr>
                  <w:rStyle w:val="Hyperlink"/>
                </w:rPr>
                <w:t>C1-225030</w:t>
              </w:r>
            </w:hyperlink>
          </w:p>
        </w:tc>
        <w:tc>
          <w:tcPr>
            <w:tcW w:w="4191" w:type="dxa"/>
            <w:gridSpan w:val="3"/>
            <w:tcBorders>
              <w:top w:val="single" w:sz="4" w:space="0" w:color="auto"/>
              <w:bottom w:val="single" w:sz="4" w:space="0" w:color="auto"/>
            </w:tcBorders>
            <w:shd w:val="clear" w:color="auto" w:fill="FFFF00"/>
          </w:tcPr>
          <w:p w14:paraId="465886E0" w14:textId="48B3E20B" w:rsidR="00F24BA9" w:rsidRDefault="00F24BA9" w:rsidP="00F83295">
            <w:pPr>
              <w:rPr>
                <w:rFonts w:cs="Arial"/>
              </w:rPr>
            </w:pPr>
            <w:r>
              <w:rPr>
                <w:rFonts w:cs="Arial"/>
              </w:rPr>
              <w:t xml:space="preserve">Adding the policy parameter “Control Plane Security Indicator” to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FFFF00"/>
          </w:tcPr>
          <w:p w14:paraId="4D3B22BB" w14:textId="37F3993D"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70B0343A" w14:textId="174A7974" w:rsidR="00F24BA9" w:rsidRDefault="00F24BA9" w:rsidP="00F83295">
            <w:pPr>
              <w:rPr>
                <w:rFonts w:cs="Arial"/>
              </w:rPr>
            </w:pPr>
            <w:r>
              <w:rPr>
                <w:rFonts w:cs="Arial"/>
              </w:rPr>
              <w:t>CR 0019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07C2C" w14:textId="77777777" w:rsidR="00F24BA9" w:rsidRDefault="00F24BA9" w:rsidP="00F83295">
            <w:pPr>
              <w:rPr>
                <w:rFonts w:eastAsia="Batang" w:cs="Arial"/>
                <w:lang w:eastAsia="ko-KR"/>
              </w:rPr>
            </w:pPr>
          </w:p>
        </w:tc>
      </w:tr>
      <w:tr w:rsidR="00F24BA9" w:rsidRPr="00D95972" w14:paraId="0D6CBCC4" w14:textId="77777777" w:rsidTr="003B529C">
        <w:tc>
          <w:tcPr>
            <w:tcW w:w="976" w:type="dxa"/>
            <w:tcBorders>
              <w:top w:val="nil"/>
              <w:left w:val="thinThickThinSmallGap" w:sz="24" w:space="0" w:color="auto"/>
              <w:bottom w:val="nil"/>
            </w:tcBorders>
            <w:shd w:val="clear" w:color="auto" w:fill="auto"/>
          </w:tcPr>
          <w:p w14:paraId="06BC6B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5817B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358D125" w14:textId="696ACA83" w:rsidR="00F24BA9" w:rsidRDefault="0049242D" w:rsidP="00F83295">
            <w:pPr>
              <w:overflowPunct/>
              <w:autoSpaceDE/>
              <w:autoSpaceDN/>
              <w:adjustRightInd/>
              <w:textAlignment w:val="auto"/>
              <w:rPr>
                <w:rFonts w:cs="Arial"/>
                <w:lang w:val="en-US"/>
              </w:rPr>
            </w:pPr>
            <w:hyperlink r:id="rId246" w:history="1">
              <w:r w:rsidR="003B529C">
                <w:rPr>
                  <w:rStyle w:val="Hyperlink"/>
                </w:rPr>
                <w:t>C1-225034</w:t>
              </w:r>
            </w:hyperlink>
          </w:p>
        </w:tc>
        <w:tc>
          <w:tcPr>
            <w:tcW w:w="4191" w:type="dxa"/>
            <w:gridSpan w:val="3"/>
            <w:tcBorders>
              <w:top w:val="single" w:sz="4" w:space="0" w:color="auto"/>
              <w:bottom w:val="single" w:sz="4" w:space="0" w:color="auto"/>
            </w:tcBorders>
            <w:shd w:val="clear" w:color="auto" w:fill="FFFF00"/>
          </w:tcPr>
          <w:p w14:paraId="115C54FB" w14:textId="4F0776B5" w:rsidR="00F24BA9" w:rsidRDefault="00F24BA9" w:rsidP="00F83295">
            <w:pPr>
              <w:rPr>
                <w:rFonts w:cs="Arial"/>
              </w:rPr>
            </w:pPr>
            <w:r>
              <w:rPr>
                <w:rFonts w:cs="Arial"/>
              </w:rPr>
              <w:t xml:space="preserve">Adding the configuration parameter “Control Plane Security Indicator” to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1E34E12D" w14:textId="6C61E06F"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6DAF3377" w14:textId="01EBE4A2" w:rsidR="00F24BA9" w:rsidRDefault="00F24BA9" w:rsidP="00F83295">
            <w:pPr>
              <w:rPr>
                <w:rFonts w:cs="Arial"/>
              </w:rPr>
            </w:pPr>
            <w:r>
              <w:rPr>
                <w:rFonts w:cs="Arial"/>
              </w:rPr>
              <w:t>CR 0164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65E4E" w14:textId="77777777" w:rsidR="00F24BA9" w:rsidRDefault="00F24BA9" w:rsidP="00F83295">
            <w:pPr>
              <w:rPr>
                <w:rFonts w:eastAsia="Batang" w:cs="Arial"/>
                <w:lang w:eastAsia="ko-KR"/>
              </w:rPr>
            </w:pPr>
          </w:p>
        </w:tc>
      </w:tr>
      <w:tr w:rsidR="00F24BA9" w:rsidRPr="00D95972" w14:paraId="68E7AC31" w14:textId="77777777" w:rsidTr="003B529C">
        <w:tc>
          <w:tcPr>
            <w:tcW w:w="976" w:type="dxa"/>
            <w:tcBorders>
              <w:top w:val="nil"/>
              <w:left w:val="thinThickThinSmallGap" w:sz="24" w:space="0" w:color="auto"/>
              <w:bottom w:val="nil"/>
            </w:tcBorders>
            <w:shd w:val="clear" w:color="auto" w:fill="auto"/>
          </w:tcPr>
          <w:p w14:paraId="59615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37765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8C31F27" w14:textId="7DD92DFB" w:rsidR="00F24BA9" w:rsidRDefault="0049242D" w:rsidP="00F83295">
            <w:pPr>
              <w:overflowPunct/>
              <w:autoSpaceDE/>
              <w:autoSpaceDN/>
              <w:adjustRightInd/>
              <w:textAlignment w:val="auto"/>
              <w:rPr>
                <w:rFonts w:cs="Arial"/>
                <w:lang w:val="en-US"/>
              </w:rPr>
            </w:pPr>
            <w:hyperlink r:id="rId247" w:history="1">
              <w:r w:rsidR="003B529C">
                <w:rPr>
                  <w:rStyle w:val="Hyperlink"/>
                </w:rPr>
                <w:t>C1-225035</w:t>
              </w:r>
            </w:hyperlink>
          </w:p>
        </w:tc>
        <w:tc>
          <w:tcPr>
            <w:tcW w:w="4191" w:type="dxa"/>
            <w:gridSpan w:val="3"/>
            <w:tcBorders>
              <w:top w:val="single" w:sz="4" w:space="0" w:color="auto"/>
              <w:bottom w:val="single" w:sz="4" w:space="0" w:color="auto"/>
            </w:tcBorders>
            <w:shd w:val="clear" w:color="auto" w:fill="FFFF00"/>
          </w:tcPr>
          <w:p w14:paraId="108EDC35" w14:textId="2F102251" w:rsidR="00F24BA9" w:rsidRDefault="00F24BA9" w:rsidP="00F83295">
            <w:pPr>
              <w:rPr>
                <w:rFonts w:cs="Arial"/>
              </w:rPr>
            </w:pPr>
            <w:r>
              <w:rPr>
                <w:rFonts w:cs="Arial"/>
              </w:rPr>
              <w:t>Adding the parameter “Control Plane Security Indicator” to PROSE PC5 DISCOVERY message for UE-to-network relay discovery</w:t>
            </w:r>
          </w:p>
        </w:tc>
        <w:tc>
          <w:tcPr>
            <w:tcW w:w="1767" w:type="dxa"/>
            <w:tcBorders>
              <w:top w:val="single" w:sz="4" w:space="0" w:color="auto"/>
              <w:bottom w:val="single" w:sz="4" w:space="0" w:color="auto"/>
            </w:tcBorders>
            <w:shd w:val="clear" w:color="auto" w:fill="FFFF00"/>
          </w:tcPr>
          <w:p w14:paraId="53A2AA34" w14:textId="19014F07"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22687BA3" w14:textId="62416B99" w:rsidR="00F24BA9" w:rsidRDefault="00F24BA9" w:rsidP="00F83295">
            <w:pPr>
              <w:rPr>
                <w:rFonts w:cs="Arial"/>
              </w:rPr>
            </w:pPr>
            <w:r>
              <w:rPr>
                <w:rFonts w:cs="Arial"/>
              </w:rPr>
              <w:t>CR 0165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BE187" w14:textId="77777777" w:rsidR="00F24BA9" w:rsidRDefault="00F24BA9" w:rsidP="00F83295">
            <w:pPr>
              <w:rPr>
                <w:rFonts w:eastAsia="Batang" w:cs="Arial"/>
                <w:lang w:eastAsia="ko-KR"/>
              </w:rPr>
            </w:pPr>
          </w:p>
        </w:tc>
      </w:tr>
      <w:tr w:rsidR="00F24BA9" w:rsidRPr="00D95972" w14:paraId="5573D734" w14:textId="77777777" w:rsidTr="00A34EF2">
        <w:tc>
          <w:tcPr>
            <w:tcW w:w="976" w:type="dxa"/>
            <w:tcBorders>
              <w:top w:val="nil"/>
              <w:left w:val="thinThickThinSmallGap" w:sz="24" w:space="0" w:color="auto"/>
              <w:bottom w:val="nil"/>
            </w:tcBorders>
            <w:shd w:val="clear" w:color="auto" w:fill="auto"/>
          </w:tcPr>
          <w:p w14:paraId="7EA172B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2BC000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158C828" w14:textId="404311C6" w:rsidR="00F24BA9" w:rsidRDefault="0049242D" w:rsidP="00F83295">
            <w:pPr>
              <w:overflowPunct/>
              <w:autoSpaceDE/>
              <w:autoSpaceDN/>
              <w:adjustRightInd/>
              <w:textAlignment w:val="auto"/>
              <w:rPr>
                <w:rFonts w:cs="Arial"/>
                <w:lang w:val="en-US"/>
              </w:rPr>
            </w:pPr>
            <w:hyperlink r:id="rId248" w:history="1">
              <w:r w:rsidR="003B529C">
                <w:rPr>
                  <w:rStyle w:val="Hyperlink"/>
                </w:rPr>
                <w:t>C1-225037</w:t>
              </w:r>
            </w:hyperlink>
          </w:p>
        </w:tc>
        <w:tc>
          <w:tcPr>
            <w:tcW w:w="4191" w:type="dxa"/>
            <w:gridSpan w:val="3"/>
            <w:tcBorders>
              <w:top w:val="single" w:sz="4" w:space="0" w:color="auto"/>
              <w:bottom w:val="single" w:sz="4" w:space="0" w:color="auto"/>
            </w:tcBorders>
            <w:shd w:val="clear" w:color="auto" w:fill="FFFF00"/>
          </w:tcPr>
          <w:p w14:paraId="56037D4C" w14:textId="07C944F5" w:rsidR="00F24BA9" w:rsidRDefault="00F24BA9" w:rsidP="00F83295">
            <w:pPr>
              <w:rPr>
                <w:rFonts w:cs="Arial"/>
              </w:rPr>
            </w:pPr>
            <w:r>
              <w:rPr>
                <w:rFonts w:cs="Arial"/>
              </w:rPr>
              <w:t>Remove the related description about PDU Session Secondary Authentication from Rel-17 specifications</w:t>
            </w:r>
          </w:p>
        </w:tc>
        <w:tc>
          <w:tcPr>
            <w:tcW w:w="1767" w:type="dxa"/>
            <w:tcBorders>
              <w:top w:val="single" w:sz="4" w:space="0" w:color="auto"/>
              <w:bottom w:val="single" w:sz="4" w:space="0" w:color="auto"/>
            </w:tcBorders>
            <w:shd w:val="clear" w:color="auto" w:fill="FFFF00"/>
          </w:tcPr>
          <w:p w14:paraId="5EEAB37C" w14:textId="4F670E72"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6CF484F2" w14:textId="3FA20208" w:rsidR="00F24BA9" w:rsidRDefault="00F24BA9" w:rsidP="008B1238">
            <w:pPr>
              <w:jc w:val="both"/>
              <w:rPr>
                <w:rFonts w:cs="Arial"/>
              </w:rPr>
            </w:pPr>
            <w:r>
              <w:rPr>
                <w:rFonts w:cs="Arial"/>
              </w:rPr>
              <w:t>CR 4630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D1D24" w14:textId="77777777" w:rsidR="00F24BA9" w:rsidRDefault="00F24BA9" w:rsidP="00F83295">
            <w:pPr>
              <w:rPr>
                <w:rFonts w:eastAsia="Batang" w:cs="Arial"/>
                <w:lang w:eastAsia="ko-KR"/>
              </w:rPr>
            </w:pPr>
          </w:p>
        </w:tc>
      </w:tr>
      <w:tr w:rsidR="00381B88" w:rsidRPr="00D95972" w14:paraId="227D1821" w14:textId="77777777" w:rsidTr="00AD044B">
        <w:tc>
          <w:tcPr>
            <w:tcW w:w="976" w:type="dxa"/>
            <w:tcBorders>
              <w:top w:val="nil"/>
              <w:left w:val="thinThickThinSmallGap" w:sz="24" w:space="0" w:color="auto"/>
              <w:bottom w:val="nil"/>
            </w:tcBorders>
            <w:shd w:val="clear" w:color="auto" w:fill="auto"/>
          </w:tcPr>
          <w:p w14:paraId="013365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2BD5D7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45BFA5AC" w14:textId="236DEB11" w:rsidR="00381B88" w:rsidRDefault="0049242D" w:rsidP="00F83295">
            <w:pPr>
              <w:overflowPunct/>
              <w:autoSpaceDE/>
              <w:autoSpaceDN/>
              <w:adjustRightInd/>
              <w:textAlignment w:val="auto"/>
              <w:rPr>
                <w:rFonts w:cs="Arial"/>
                <w:lang w:val="en-US"/>
              </w:rPr>
            </w:pPr>
            <w:hyperlink r:id="rId249" w:history="1">
              <w:r w:rsidR="00A34EF2">
                <w:rPr>
                  <w:rStyle w:val="Hyperlink"/>
                </w:rPr>
                <w:t>C1-225057</w:t>
              </w:r>
            </w:hyperlink>
          </w:p>
        </w:tc>
        <w:tc>
          <w:tcPr>
            <w:tcW w:w="4191" w:type="dxa"/>
            <w:gridSpan w:val="3"/>
            <w:tcBorders>
              <w:top w:val="single" w:sz="4" w:space="0" w:color="auto"/>
              <w:bottom w:val="single" w:sz="4" w:space="0" w:color="auto"/>
            </w:tcBorders>
            <w:shd w:val="clear" w:color="auto" w:fill="FFFF00"/>
          </w:tcPr>
          <w:p w14:paraId="644381B3" w14:textId="666B4A99" w:rsidR="00381B88" w:rsidRDefault="00381B88" w:rsidP="00F83295">
            <w:pPr>
              <w:rPr>
                <w:rFonts w:cs="Arial"/>
              </w:rPr>
            </w:pPr>
            <w:r>
              <w:rPr>
                <w:rFonts w:cs="Arial"/>
              </w:rPr>
              <w:t xml:space="preserve">Removal of the Editor’s </w:t>
            </w:r>
            <w:proofErr w:type="gramStart"/>
            <w:r>
              <w:rPr>
                <w:rFonts w:cs="Arial"/>
              </w:rPr>
              <w:t>note  in</w:t>
            </w:r>
            <w:proofErr w:type="gramEnd"/>
            <w:r>
              <w:rPr>
                <w:rFonts w:cs="Arial"/>
              </w:rPr>
              <w:t xml:space="preserve"> clause 9.11.4.29</w:t>
            </w:r>
          </w:p>
        </w:tc>
        <w:tc>
          <w:tcPr>
            <w:tcW w:w="1767" w:type="dxa"/>
            <w:tcBorders>
              <w:top w:val="single" w:sz="4" w:space="0" w:color="auto"/>
              <w:bottom w:val="single" w:sz="4" w:space="0" w:color="auto"/>
            </w:tcBorders>
            <w:shd w:val="clear" w:color="auto" w:fill="FFFF00"/>
          </w:tcPr>
          <w:p w14:paraId="0CD399D4" w14:textId="3D19BFD3" w:rsidR="00381B88" w:rsidRDefault="00381B88"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2CC11FC6" w14:textId="1FE0DF3D" w:rsidR="00381B88" w:rsidRDefault="00381B88" w:rsidP="00F83295">
            <w:pPr>
              <w:rPr>
                <w:rFonts w:cs="Arial"/>
              </w:rPr>
            </w:pPr>
            <w:r>
              <w:rPr>
                <w:rFonts w:cs="Arial"/>
              </w:rPr>
              <w:t>CR 4634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CCCE5" w14:textId="77777777" w:rsidR="00381B88" w:rsidRDefault="00381B88" w:rsidP="00F83295">
            <w:pPr>
              <w:rPr>
                <w:rFonts w:eastAsia="Batang" w:cs="Arial"/>
                <w:lang w:eastAsia="ko-KR"/>
              </w:rPr>
            </w:pPr>
          </w:p>
        </w:tc>
      </w:tr>
      <w:tr w:rsidR="00381B88" w:rsidRPr="00D95972" w14:paraId="4C758A1B" w14:textId="77777777" w:rsidTr="00AD044B">
        <w:tc>
          <w:tcPr>
            <w:tcW w:w="976" w:type="dxa"/>
            <w:tcBorders>
              <w:top w:val="nil"/>
              <w:left w:val="thinThickThinSmallGap" w:sz="24" w:space="0" w:color="auto"/>
              <w:bottom w:val="nil"/>
            </w:tcBorders>
            <w:shd w:val="clear" w:color="auto" w:fill="auto"/>
          </w:tcPr>
          <w:p w14:paraId="2CE0521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4B976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4A0A812C" w14:textId="544007DF" w:rsidR="00381B88" w:rsidRDefault="00381B88" w:rsidP="00F83295">
            <w:pPr>
              <w:overflowPunct/>
              <w:autoSpaceDE/>
              <w:autoSpaceDN/>
              <w:adjustRightInd/>
              <w:textAlignment w:val="auto"/>
              <w:rPr>
                <w:rFonts w:cs="Arial"/>
                <w:lang w:val="en-US"/>
              </w:rPr>
            </w:pPr>
            <w:r>
              <w:rPr>
                <w:rFonts w:cs="Arial"/>
                <w:lang w:val="en-US"/>
              </w:rPr>
              <w:t>C1-225061</w:t>
            </w:r>
          </w:p>
        </w:tc>
        <w:tc>
          <w:tcPr>
            <w:tcW w:w="4191" w:type="dxa"/>
            <w:gridSpan w:val="3"/>
            <w:tcBorders>
              <w:top w:val="single" w:sz="4" w:space="0" w:color="auto"/>
              <w:bottom w:val="single" w:sz="4" w:space="0" w:color="auto"/>
            </w:tcBorders>
            <w:shd w:val="clear" w:color="auto" w:fill="FFFFFF"/>
          </w:tcPr>
          <w:p w14:paraId="100A42EA" w14:textId="377ADC97" w:rsidR="00381B88" w:rsidRDefault="00381B88"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74B5BAE2" w14:textId="7F6D59E1"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CF72EC" w14:textId="211E0274" w:rsidR="00381B88"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0FB44" w14:textId="77777777" w:rsidR="00AD044B" w:rsidRDefault="00AD044B" w:rsidP="00F83295">
            <w:pPr>
              <w:rPr>
                <w:rFonts w:eastAsia="Batang" w:cs="Arial"/>
                <w:lang w:eastAsia="ko-KR"/>
              </w:rPr>
            </w:pPr>
            <w:r>
              <w:rPr>
                <w:rFonts w:eastAsia="Batang" w:cs="Arial"/>
                <w:lang w:eastAsia="ko-KR"/>
              </w:rPr>
              <w:t>Withdrawn</w:t>
            </w:r>
          </w:p>
          <w:p w14:paraId="0378CDA3" w14:textId="2C28ACFC" w:rsidR="00381B88" w:rsidRDefault="00381B88" w:rsidP="00F83295">
            <w:pPr>
              <w:rPr>
                <w:rFonts w:eastAsia="Batang" w:cs="Arial"/>
                <w:lang w:eastAsia="ko-KR"/>
              </w:rPr>
            </w:pPr>
          </w:p>
        </w:tc>
      </w:tr>
      <w:tr w:rsidR="00381B88" w:rsidRPr="00D95972" w14:paraId="2C915580" w14:textId="77777777" w:rsidTr="00AD044B">
        <w:tc>
          <w:tcPr>
            <w:tcW w:w="976" w:type="dxa"/>
            <w:tcBorders>
              <w:top w:val="nil"/>
              <w:left w:val="thinThickThinSmallGap" w:sz="24" w:space="0" w:color="auto"/>
              <w:bottom w:val="nil"/>
            </w:tcBorders>
            <w:shd w:val="clear" w:color="auto" w:fill="auto"/>
          </w:tcPr>
          <w:p w14:paraId="43E75839"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D3049E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608F78BB" w14:textId="5E89D70E" w:rsidR="00381B88" w:rsidRDefault="00381B88" w:rsidP="00F83295">
            <w:pPr>
              <w:overflowPunct/>
              <w:autoSpaceDE/>
              <w:autoSpaceDN/>
              <w:adjustRightInd/>
              <w:textAlignment w:val="auto"/>
              <w:rPr>
                <w:rFonts w:cs="Arial"/>
                <w:lang w:val="en-US"/>
              </w:rPr>
            </w:pPr>
            <w:r>
              <w:rPr>
                <w:rFonts w:cs="Arial"/>
                <w:lang w:val="en-US"/>
              </w:rPr>
              <w:t>C1-225062</w:t>
            </w:r>
          </w:p>
        </w:tc>
        <w:tc>
          <w:tcPr>
            <w:tcW w:w="4191" w:type="dxa"/>
            <w:gridSpan w:val="3"/>
            <w:tcBorders>
              <w:top w:val="single" w:sz="4" w:space="0" w:color="auto"/>
              <w:bottom w:val="single" w:sz="4" w:space="0" w:color="auto"/>
            </w:tcBorders>
            <w:shd w:val="clear" w:color="auto" w:fill="FFFFFF"/>
          </w:tcPr>
          <w:p w14:paraId="7B179404" w14:textId="690C1FD5"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29667D8" w14:textId="112E0FDD"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1AB630" w14:textId="2F2350D3" w:rsidR="00381B88" w:rsidRDefault="00381B88" w:rsidP="00F83295">
            <w:pPr>
              <w:rPr>
                <w:rFonts w:cs="Arial"/>
              </w:rPr>
            </w:pPr>
            <w:r>
              <w:rPr>
                <w:rFonts w:cs="Arial"/>
              </w:rPr>
              <w:t>CR 0166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A4A8F" w14:textId="77777777" w:rsidR="00AD044B" w:rsidRDefault="00AD044B" w:rsidP="00F83295">
            <w:pPr>
              <w:rPr>
                <w:rFonts w:eastAsia="Batang" w:cs="Arial"/>
                <w:lang w:eastAsia="ko-KR"/>
              </w:rPr>
            </w:pPr>
            <w:r>
              <w:rPr>
                <w:rFonts w:eastAsia="Batang" w:cs="Arial"/>
                <w:lang w:eastAsia="ko-KR"/>
              </w:rPr>
              <w:t>Withdrawn</w:t>
            </w:r>
          </w:p>
          <w:p w14:paraId="6ECC3EC7" w14:textId="023430A1" w:rsidR="00381B88" w:rsidRDefault="00381B88" w:rsidP="00F83295">
            <w:pPr>
              <w:rPr>
                <w:rFonts w:eastAsia="Batang" w:cs="Arial"/>
                <w:lang w:eastAsia="ko-KR"/>
              </w:rPr>
            </w:pPr>
          </w:p>
        </w:tc>
      </w:tr>
      <w:tr w:rsidR="00381B88" w:rsidRPr="00D95972" w14:paraId="0EFEDEAD" w14:textId="77777777" w:rsidTr="00AD044B">
        <w:tc>
          <w:tcPr>
            <w:tcW w:w="976" w:type="dxa"/>
            <w:tcBorders>
              <w:top w:val="nil"/>
              <w:left w:val="thinThickThinSmallGap" w:sz="24" w:space="0" w:color="auto"/>
              <w:bottom w:val="nil"/>
            </w:tcBorders>
            <w:shd w:val="clear" w:color="auto" w:fill="auto"/>
          </w:tcPr>
          <w:p w14:paraId="3D419666"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833A8B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0DB356B" w14:textId="62B14B31" w:rsidR="00381B88" w:rsidRDefault="00381B88" w:rsidP="00F83295">
            <w:pPr>
              <w:overflowPunct/>
              <w:autoSpaceDE/>
              <w:autoSpaceDN/>
              <w:adjustRightInd/>
              <w:textAlignment w:val="auto"/>
              <w:rPr>
                <w:rFonts w:cs="Arial"/>
                <w:lang w:val="en-US"/>
              </w:rPr>
            </w:pPr>
            <w:r>
              <w:rPr>
                <w:rFonts w:cs="Arial"/>
                <w:lang w:val="en-US"/>
              </w:rPr>
              <w:t>C1-225063</w:t>
            </w:r>
          </w:p>
        </w:tc>
        <w:tc>
          <w:tcPr>
            <w:tcW w:w="4191" w:type="dxa"/>
            <w:gridSpan w:val="3"/>
            <w:tcBorders>
              <w:top w:val="single" w:sz="4" w:space="0" w:color="auto"/>
              <w:bottom w:val="single" w:sz="4" w:space="0" w:color="auto"/>
            </w:tcBorders>
            <w:shd w:val="clear" w:color="auto" w:fill="FFFFFF"/>
          </w:tcPr>
          <w:p w14:paraId="449CF64E" w14:textId="469E876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54A1DD29" w14:textId="4ABDEDEF"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0AE4B07" w14:textId="735DD066" w:rsidR="00381B88" w:rsidRDefault="00381B88" w:rsidP="00F83295">
            <w:pPr>
              <w:rPr>
                <w:rFonts w:cs="Arial"/>
              </w:rPr>
            </w:pPr>
            <w:r>
              <w:rPr>
                <w:rFonts w:cs="Arial"/>
              </w:rPr>
              <w:t>CR 0167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3EC231" w14:textId="77777777" w:rsidR="00AD044B" w:rsidRDefault="00AD044B" w:rsidP="00F83295">
            <w:pPr>
              <w:rPr>
                <w:rFonts w:eastAsia="Batang" w:cs="Arial"/>
                <w:lang w:eastAsia="ko-KR"/>
              </w:rPr>
            </w:pPr>
            <w:r>
              <w:rPr>
                <w:rFonts w:eastAsia="Batang" w:cs="Arial"/>
                <w:lang w:eastAsia="ko-KR"/>
              </w:rPr>
              <w:t>Withdrawn</w:t>
            </w:r>
          </w:p>
          <w:p w14:paraId="19814348" w14:textId="024B2107" w:rsidR="00381B88" w:rsidRDefault="00381B88" w:rsidP="00F83295">
            <w:pPr>
              <w:rPr>
                <w:rFonts w:eastAsia="Batang" w:cs="Arial"/>
                <w:lang w:eastAsia="ko-KR"/>
              </w:rPr>
            </w:pPr>
          </w:p>
        </w:tc>
      </w:tr>
      <w:tr w:rsidR="00381B88" w:rsidRPr="00D95972" w14:paraId="781FB830" w14:textId="77777777" w:rsidTr="00AD044B">
        <w:tc>
          <w:tcPr>
            <w:tcW w:w="976" w:type="dxa"/>
            <w:tcBorders>
              <w:top w:val="nil"/>
              <w:left w:val="thinThickThinSmallGap" w:sz="24" w:space="0" w:color="auto"/>
              <w:bottom w:val="nil"/>
            </w:tcBorders>
            <w:shd w:val="clear" w:color="auto" w:fill="auto"/>
          </w:tcPr>
          <w:p w14:paraId="2B4B1EF4"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BEF3786"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23321B6C" w14:textId="73EA1002" w:rsidR="00381B88" w:rsidRDefault="00381B88" w:rsidP="00F83295">
            <w:pPr>
              <w:overflowPunct/>
              <w:autoSpaceDE/>
              <w:autoSpaceDN/>
              <w:adjustRightInd/>
              <w:textAlignment w:val="auto"/>
              <w:rPr>
                <w:rFonts w:cs="Arial"/>
                <w:lang w:val="en-US"/>
              </w:rPr>
            </w:pPr>
            <w:r>
              <w:rPr>
                <w:rFonts w:cs="Arial"/>
                <w:lang w:val="en-US"/>
              </w:rPr>
              <w:t>C1-225064</w:t>
            </w:r>
          </w:p>
        </w:tc>
        <w:tc>
          <w:tcPr>
            <w:tcW w:w="4191" w:type="dxa"/>
            <w:gridSpan w:val="3"/>
            <w:tcBorders>
              <w:top w:val="single" w:sz="4" w:space="0" w:color="auto"/>
              <w:bottom w:val="single" w:sz="4" w:space="0" w:color="auto"/>
            </w:tcBorders>
            <w:shd w:val="clear" w:color="auto" w:fill="FFFFFF"/>
          </w:tcPr>
          <w:p w14:paraId="5452CEEE" w14:textId="7574FF41"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07D9725B" w14:textId="24715B6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4C422" w14:textId="2BCD0CFC" w:rsidR="00381B88" w:rsidRDefault="00381B88" w:rsidP="00F83295">
            <w:pPr>
              <w:rPr>
                <w:rFonts w:cs="Arial"/>
              </w:rPr>
            </w:pPr>
            <w:r>
              <w:rPr>
                <w:rFonts w:cs="Arial"/>
              </w:rPr>
              <w:t>CR 0168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94842" w14:textId="77777777" w:rsidR="00AD044B" w:rsidRDefault="00AD044B" w:rsidP="00F83295">
            <w:pPr>
              <w:rPr>
                <w:rFonts w:eastAsia="Batang" w:cs="Arial"/>
                <w:lang w:eastAsia="ko-KR"/>
              </w:rPr>
            </w:pPr>
            <w:r>
              <w:rPr>
                <w:rFonts w:eastAsia="Batang" w:cs="Arial"/>
                <w:lang w:eastAsia="ko-KR"/>
              </w:rPr>
              <w:t>Withdrawn</w:t>
            </w:r>
          </w:p>
          <w:p w14:paraId="1DE5133C" w14:textId="5DAC9191" w:rsidR="00381B88" w:rsidRDefault="00381B88" w:rsidP="00F83295">
            <w:pPr>
              <w:rPr>
                <w:rFonts w:eastAsia="Batang" w:cs="Arial"/>
                <w:lang w:eastAsia="ko-KR"/>
              </w:rPr>
            </w:pPr>
          </w:p>
        </w:tc>
      </w:tr>
      <w:tr w:rsidR="00381B88" w:rsidRPr="00D95972" w14:paraId="22F97CB6" w14:textId="77777777" w:rsidTr="00AD044B">
        <w:tc>
          <w:tcPr>
            <w:tcW w:w="976" w:type="dxa"/>
            <w:tcBorders>
              <w:top w:val="nil"/>
              <w:left w:val="thinThickThinSmallGap" w:sz="24" w:space="0" w:color="auto"/>
              <w:bottom w:val="nil"/>
            </w:tcBorders>
            <w:shd w:val="clear" w:color="auto" w:fill="auto"/>
          </w:tcPr>
          <w:p w14:paraId="64A3593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69A1E7B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03446BA6" w14:textId="5832097D" w:rsidR="00381B88" w:rsidRDefault="00381B88" w:rsidP="00F83295">
            <w:pPr>
              <w:overflowPunct/>
              <w:autoSpaceDE/>
              <w:autoSpaceDN/>
              <w:adjustRightInd/>
              <w:textAlignment w:val="auto"/>
              <w:rPr>
                <w:rFonts w:cs="Arial"/>
                <w:lang w:val="en-US"/>
              </w:rPr>
            </w:pPr>
            <w:r>
              <w:rPr>
                <w:rFonts w:cs="Arial"/>
                <w:lang w:val="en-US"/>
              </w:rPr>
              <w:t>C1-225065</w:t>
            </w:r>
          </w:p>
        </w:tc>
        <w:tc>
          <w:tcPr>
            <w:tcW w:w="4191" w:type="dxa"/>
            <w:gridSpan w:val="3"/>
            <w:tcBorders>
              <w:top w:val="single" w:sz="4" w:space="0" w:color="auto"/>
              <w:bottom w:val="single" w:sz="4" w:space="0" w:color="auto"/>
            </w:tcBorders>
            <w:shd w:val="clear" w:color="auto" w:fill="FFFFFF"/>
          </w:tcPr>
          <w:p w14:paraId="72E269F0" w14:textId="12A2E32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73070397" w14:textId="0DF1AB89"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219BE2" w14:textId="0B4E621E" w:rsidR="00381B88" w:rsidRDefault="00381B88" w:rsidP="00F83295">
            <w:pPr>
              <w:rPr>
                <w:rFonts w:cs="Arial"/>
              </w:rPr>
            </w:pPr>
            <w:r>
              <w:rPr>
                <w:rFonts w:cs="Arial"/>
              </w:rPr>
              <w:t>CR 0169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84ABAC" w14:textId="77777777" w:rsidR="00AD044B" w:rsidRDefault="00AD044B" w:rsidP="00F83295">
            <w:pPr>
              <w:rPr>
                <w:rFonts w:eastAsia="Batang" w:cs="Arial"/>
                <w:lang w:eastAsia="ko-KR"/>
              </w:rPr>
            </w:pPr>
            <w:r>
              <w:rPr>
                <w:rFonts w:eastAsia="Batang" w:cs="Arial"/>
                <w:lang w:eastAsia="ko-KR"/>
              </w:rPr>
              <w:t>Withdrawn</w:t>
            </w:r>
          </w:p>
          <w:p w14:paraId="776619D2" w14:textId="3C35EAFC" w:rsidR="00381B88" w:rsidRDefault="00381B88" w:rsidP="00F83295">
            <w:pPr>
              <w:rPr>
                <w:rFonts w:eastAsia="Batang" w:cs="Arial"/>
                <w:lang w:eastAsia="ko-KR"/>
              </w:rPr>
            </w:pPr>
          </w:p>
        </w:tc>
      </w:tr>
      <w:tr w:rsidR="00381B88" w:rsidRPr="00D95972" w14:paraId="2096B974" w14:textId="77777777" w:rsidTr="00EA05D5">
        <w:tc>
          <w:tcPr>
            <w:tcW w:w="976" w:type="dxa"/>
            <w:tcBorders>
              <w:top w:val="nil"/>
              <w:left w:val="thinThickThinSmallGap" w:sz="24" w:space="0" w:color="auto"/>
              <w:bottom w:val="nil"/>
            </w:tcBorders>
            <w:shd w:val="clear" w:color="auto" w:fill="auto"/>
          </w:tcPr>
          <w:p w14:paraId="218CE4FF" w14:textId="77777777" w:rsidR="00381B88" w:rsidRPr="00D95972" w:rsidRDefault="00381B88" w:rsidP="00F83295">
            <w:pPr>
              <w:rPr>
                <w:rFonts w:cs="Arial"/>
              </w:rPr>
            </w:pPr>
          </w:p>
        </w:tc>
        <w:tc>
          <w:tcPr>
            <w:tcW w:w="1317" w:type="dxa"/>
            <w:gridSpan w:val="2"/>
            <w:tcBorders>
              <w:top w:val="nil"/>
              <w:bottom w:val="nil"/>
            </w:tcBorders>
            <w:shd w:val="clear" w:color="auto" w:fill="FFC000"/>
          </w:tcPr>
          <w:p w14:paraId="3539C60E" w14:textId="770E6C44" w:rsidR="00381B88" w:rsidRPr="00D95972" w:rsidRDefault="00EA05D5" w:rsidP="00F83295">
            <w:pPr>
              <w:rPr>
                <w:rFonts w:cs="Arial"/>
              </w:rPr>
            </w:pPr>
            <w:r>
              <w:rPr>
                <w:rFonts w:cs="Arial"/>
              </w:rPr>
              <w:t>Gets extended deadline</w:t>
            </w:r>
          </w:p>
        </w:tc>
        <w:tc>
          <w:tcPr>
            <w:tcW w:w="1088" w:type="dxa"/>
            <w:tcBorders>
              <w:top w:val="single" w:sz="4" w:space="0" w:color="auto"/>
              <w:bottom w:val="single" w:sz="4" w:space="0" w:color="auto"/>
            </w:tcBorders>
            <w:shd w:val="clear" w:color="auto" w:fill="FFFF00"/>
          </w:tcPr>
          <w:p w14:paraId="046FE281" w14:textId="04DCFCE0" w:rsidR="00381B88" w:rsidRDefault="0049242D" w:rsidP="00F83295">
            <w:pPr>
              <w:overflowPunct/>
              <w:autoSpaceDE/>
              <w:autoSpaceDN/>
              <w:adjustRightInd/>
              <w:textAlignment w:val="auto"/>
              <w:rPr>
                <w:rFonts w:cs="Arial"/>
                <w:lang w:val="en-US"/>
              </w:rPr>
            </w:pPr>
            <w:hyperlink r:id="rId250" w:history="1">
              <w:r w:rsidR="00A34EF2">
                <w:rPr>
                  <w:rStyle w:val="Hyperlink"/>
                </w:rPr>
                <w:t>C1-225069</w:t>
              </w:r>
            </w:hyperlink>
          </w:p>
        </w:tc>
        <w:tc>
          <w:tcPr>
            <w:tcW w:w="4191" w:type="dxa"/>
            <w:gridSpan w:val="3"/>
            <w:tcBorders>
              <w:top w:val="single" w:sz="4" w:space="0" w:color="auto"/>
              <w:bottom w:val="single" w:sz="4" w:space="0" w:color="auto"/>
            </w:tcBorders>
            <w:shd w:val="clear" w:color="auto" w:fill="FFFF00"/>
          </w:tcPr>
          <w:p w14:paraId="5351130E" w14:textId="514FF33B"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6854CFA8" w14:textId="03330B3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AF5C7D" w14:textId="5842A662" w:rsidR="00381B88" w:rsidRDefault="00381B88" w:rsidP="00F83295">
            <w:pPr>
              <w:rPr>
                <w:rFonts w:cs="Arial"/>
              </w:rPr>
            </w:pPr>
            <w:r>
              <w:rPr>
                <w:rFonts w:cs="Arial"/>
              </w:rPr>
              <w:t>CR 4639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BF5F0" w14:textId="77777777" w:rsidR="00381B88" w:rsidRDefault="00381B88" w:rsidP="00F83295">
            <w:pPr>
              <w:rPr>
                <w:rFonts w:eastAsia="Batang" w:cs="Arial"/>
                <w:lang w:eastAsia="ko-KR"/>
              </w:rPr>
            </w:pPr>
          </w:p>
        </w:tc>
      </w:tr>
      <w:tr w:rsidR="00381B88" w:rsidRPr="00D95972" w14:paraId="19363443" w14:textId="77777777" w:rsidTr="00430B94">
        <w:tc>
          <w:tcPr>
            <w:tcW w:w="976" w:type="dxa"/>
            <w:tcBorders>
              <w:top w:val="nil"/>
              <w:left w:val="thinThickThinSmallGap" w:sz="24" w:space="0" w:color="auto"/>
              <w:bottom w:val="nil"/>
            </w:tcBorders>
            <w:shd w:val="clear" w:color="auto" w:fill="auto"/>
          </w:tcPr>
          <w:p w14:paraId="0108A28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350E77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1CDB8AD" w14:textId="6B41469E" w:rsidR="00381B88" w:rsidRDefault="0049242D" w:rsidP="00F83295">
            <w:pPr>
              <w:overflowPunct/>
              <w:autoSpaceDE/>
              <w:autoSpaceDN/>
              <w:adjustRightInd/>
              <w:textAlignment w:val="auto"/>
              <w:rPr>
                <w:rFonts w:cs="Arial"/>
                <w:lang w:val="en-US"/>
              </w:rPr>
            </w:pPr>
            <w:hyperlink r:id="rId251" w:history="1">
              <w:r w:rsidR="00A34EF2">
                <w:rPr>
                  <w:rStyle w:val="Hyperlink"/>
                </w:rPr>
                <w:t>C1-225070</w:t>
              </w:r>
            </w:hyperlink>
          </w:p>
        </w:tc>
        <w:tc>
          <w:tcPr>
            <w:tcW w:w="4191" w:type="dxa"/>
            <w:gridSpan w:val="3"/>
            <w:tcBorders>
              <w:top w:val="single" w:sz="4" w:space="0" w:color="auto"/>
              <w:bottom w:val="single" w:sz="4" w:space="0" w:color="auto"/>
            </w:tcBorders>
            <w:shd w:val="clear" w:color="auto" w:fill="FFFF00"/>
          </w:tcPr>
          <w:p w14:paraId="1C327302" w14:textId="72E1ED62"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5672C301" w14:textId="605CB3A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AFEECF" w14:textId="5F65BD0D" w:rsidR="00381B88" w:rsidRDefault="00381B88" w:rsidP="00F83295">
            <w:pPr>
              <w:rPr>
                <w:rFonts w:cs="Arial"/>
              </w:rPr>
            </w:pPr>
            <w:r>
              <w:rPr>
                <w:rFonts w:cs="Arial"/>
              </w:rPr>
              <w:t>CR 4640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92ED2" w14:textId="77777777" w:rsidR="00381B88" w:rsidRDefault="00381B88" w:rsidP="00F83295">
            <w:pPr>
              <w:rPr>
                <w:rFonts w:eastAsia="Batang" w:cs="Arial"/>
                <w:lang w:eastAsia="ko-KR"/>
              </w:rPr>
            </w:pPr>
          </w:p>
        </w:tc>
      </w:tr>
      <w:tr w:rsidR="00381B88" w:rsidRPr="00D95972" w14:paraId="1556E184" w14:textId="77777777" w:rsidTr="00430B94">
        <w:tc>
          <w:tcPr>
            <w:tcW w:w="976" w:type="dxa"/>
            <w:tcBorders>
              <w:top w:val="nil"/>
              <w:left w:val="thinThickThinSmallGap" w:sz="24" w:space="0" w:color="auto"/>
              <w:bottom w:val="nil"/>
            </w:tcBorders>
            <w:shd w:val="clear" w:color="auto" w:fill="auto"/>
          </w:tcPr>
          <w:p w14:paraId="5170400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A54CFFD"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2BC0464" w14:textId="2B98260D" w:rsidR="00381B88" w:rsidRDefault="0049242D" w:rsidP="00F83295">
            <w:pPr>
              <w:overflowPunct/>
              <w:autoSpaceDE/>
              <w:autoSpaceDN/>
              <w:adjustRightInd/>
              <w:textAlignment w:val="auto"/>
              <w:rPr>
                <w:rFonts w:cs="Arial"/>
                <w:lang w:val="en-US"/>
              </w:rPr>
            </w:pPr>
            <w:hyperlink r:id="rId252" w:history="1">
              <w:r w:rsidR="00381B88" w:rsidRPr="00430B94">
                <w:rPr>
                  <w:rStyle w:val="Hyperlink"/>
                  <w:rFonts w:cs="Arial"/>
                  <w:lang w:val="en-US"/>
                </w:rPr>
                <w:t>C1-225072</w:t>
              </w:r>
            </w:hyperlink>
          </w:p>
        </w:tc>
        <w:tc>
          <w:tcPr>
            <w:tcW w:w="4191" w:type="dxa"/>
            <w:gridSpan w:val="3"/>
            <w:tcBorders>
              <w:top w:val="single" w:sz="4" w:space="0" w:color="auto"/>
              <w:bottom w:val="single" w:sz="4" w:space="0" w:color="auto"/>
            </w:tcBorders>
            <w:shd w:val="clear" w:color="auto" w:fill="FFFF00"/>
          </w:tcPr>
          <w:p w14:paraId="02011DE3" w14:textId="0D151EE9" w:rsidR="00381B88" w:rsidRDefault="00381B88" w:rsidP="00F83295">
            <w:pPr>
              <w:rPr>
                <w:rFonts w:cs="Arial"/>
              </w:rPr>
            </w:pPr>
            <w:r>
              <w:rPr>
                <w:rFonts w:cs="Arial"/>
              </w:rPr>
              <w:t xml:space="preserve">UE </w:t>
            </w:r>
            <w:proofErr w:type="spellStart"/>
            <w:r>
              <w:rPr>
                <w:rFonts w:cs="Arial"/>
              </w:rPr>
              <w:t>behavior</w:t>
            </w:r>
            <w:proofErr w:type="spellEnd"/>
            <w:r>
              <w:rPr>
                <w:rFonts w:cs="Arial"/>
              </w:rPr>
              <w:t xml:space="preserve"> to handle </w:t>
            </w:r>
            <w:proofErr w:type="gramStart"/>
            <w:r>
              <w:rPr>
                <w:rFonts w:cs="Arial"/>
              </w:rPr>
              <w:t>Non-IP PDU</w:t>
            </w:r>
            <w:proofErr w:type="gramEnd"/>
            <w:r>
              <w:rPr>
                <w:rFonts w:cs="Arial"/>
              </w:rPr>
              <w:t xml:space="preserve"> </w:t>
            </w:r>
          </w:p>
        </w:tc>
        <w:tc>
          <w:tcPr>
            <w:tcW w:w="1767" w:type="dxa"/>
            <w:tcBorders>
              <w:top w:val="single" w:sz="4" w:space="0" w:color="auto"/>
              <w:bottom w:val="single" w:sz="4" w:space="0" w:color="auto"/>
            </w:tcBorders>
            <w:shd w:val="clear" w:color="auto" w:fill="FFFF00"/>
          </w:tcPr>
          <w:p w14:paraId="7FE451B9" w14:textId="7E4F938D" w:rsidR="00381B88"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75202940" w14:textId="4DDC904B" w:rsidR="00381B88" w:rsidRDefault="00381B88" w:rsidP="00F83295">
            <w:pPr>
              <w:rPr>
                <w:rFonts w:cs="Arial"/>
              </w:rPr>
            </w:pPr>
            <w:r>
              <w:rPr>
                <w:rFonts w:cs="Arial"/>
              </w:rPr>
              <w:t>CR 0170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B68F8" w14:textId="3E14B282" w:rsidR="00381B88" w:rsidRDefault="00430B94" w:rsidP="00F83295">
            <w:pPr>
              <w:rPr>
                <w:rFonts w:eastAsia="Batang" w:cs="Arial"/>
                <w:lang w:eastAsia="ko-KR"/>
              </w:rPr>
            </w:pPr>
            <w:r>
              <w:rPr>
                <w:rFonts w:eastAsia="Batang" w:cs="Arial"/>
                <w:lang w:eastAsia="ko-KR"/>
              </w:rPr>
              <w:t>Few minutes late</w:t>
            </w:r>
          </w:p>
        </w:tc>
      </w:tr>
      <w:tr w:rsidR="00381B88" w:rsidRPr="00D95972" w14:paraId="385A350C" w14:textId="77777777" w:rsidTr="00430B94">
        <w:tc>
          <w:tcPr>
            <w:tcW w:w="976" w:type="dxa"/>
            <w:tcBorders>
              <w:top w:val="nil"/>
              <w:left w:val="thinThickThinSmallGap" w:sz="24" w:space="0" w:color="auto"/>
              <w:bottom w:val="nil"/>
            </w:tcBorders>
            <w:shd w:val="clear" w:color="auto" w:fill="auto"/>
          </w:tcPr>
          <w:p w14:paraId="1E7B80FD"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310349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FBF488C" w14:textId="77B1CFF8" w:rsidR="00381B88" w:rsidRDefault="00381B88" w:rsidP="00F83295">
            <w:pPr>
              <w:overflowPunct/>
              <w:autoSpaceDE/>
              <w:autoSpaceDN/>
              <w:adjustRightInd/>
              <w:textAlignment w:val="auto"/>
              <w:rPr>
                <w:rFonts w:cs="Arial"/>
                <w:lang w:val="en-US"/>
              </w:rPr>
            </w:pPr>
            <w:r>
              <w:rPr>
                <w:rFonts w:cs="Arial"/>
                <w:lang w:val="en-US"/>
              </w:rPr>
              <w:t>C1-225073</w:t>
            </w:r>
          </w:p>
        </w:tc>
        <w:tc>
          <w:tcPr>
            <w:tcW w:w="4191" w:type="dxa"/>
            <w:gridSpan w:val="3"/>
            <w:tcBorders>
              <w:top w:val="single" w:sz="4" w:space="0" w:color="auto"/>
              <w:bottom w:val="single" w:sz="4" w:space="0" w:color="auto"/>
            </w:tcBorders>
            <w:shd w:val="clear" w:color="auto" w:fill="FFFFFF"/>
          </w:tcPr>
          <w:p w14:paraId="084EF0B7" w14:textId="7B844949" w:rsidR="00381B88" w:rsidRDefault="00381B88" w:rsidP="00F83295">
            <w:pPr>
              <w:rPr>
                <w:rFonts w:cs="Arial"/>
              </w:rPr>
            </w:pPr>
            <w:r>
              <w:rPr>
                <w:rFonts w:cs="Arial"/>
              </w:rPr>
              <w:t xml:space="preserve">Network </w:t>
            </w:r>
            <w:proofErr w:type="spellStart"/>
            <w:r>
              <w:rPr>
                <w:rFonts w:cs="Arial"/>
              </w:rPr>
              <w:t>behavior</w:t>
            </w:r>
            <w:proofErr w:type="spellEnd"/>
            <w:r>
              <w:rPr>
                <w:rFonts w:cs="Arial"/>
              </w:rPr>
              <w:t xml:space="preserve"> to handle </w:t>
            </w:r>
            <w:proofErr w:type="gramStart"/>
            <w:r>
              <w:rPr>
                <w:rFonts w:cs="Arial"/>
              </w:rPr>
              <w:t>Non-IP PDU</w:t>
            </w:r>
            <w:proofErr w:type="gramEnd"/>
            <w:r>
              <w:rPr>
                <w:rFonts w:cs="Arial"/>
              </w:rPr>
              <w:t xml:space="preserve"> </w:t>
            </w:r>
          </w:p>
        </w:tc>
        <w:tc>
          <w:tcPr>
            <w:tcW w:w="1767" w:type="dxa"/>
            <w:tcBorders>
              <w:top w:val="single" w:sz="4" w:space="0" w:color="auto"/>
              <w:bottom w:val="single" w:sz="4" w:space="0" w:color="auto"/>
            </w:tcBorders>
            <w:shd w:val="clear" w:color="auto" w:fill="FFFFFF"/>
          </w:tcPr>
          <w:p w14:paraId="57755C65" w14:textId="1CFC80D0" w:rsidR="00381B88" w:rsidRDefault="00381B88" w:rsidP="00F8329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C666635" w14:textId="1DE678D1" w:rsidR="00381B88" w:rsidRDefault="00381B88" w:rsidP="00F83295">
            <w:pPr>
              <w:rPr>
                <w:rFonts w:cs="Arial"/>
              </w:rPr>
            </w:pPr>
            <w:r>
              <w:rPr>
                <w:rFonts w:cs="Arial"/>
              </w:rPr>
              <w:t>CR 0171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067FE2" w14:textId="77777777" w:rsidR="00ED17BA" w:rsidRDefault="00ED17BA" w:rsidP="00F83295">
            <w:pPr>
              <w:rPr>
                <w:rFonts w:eastAsia="Batang" w:cs="Arial"/>
                <w:lang w:eastAsia="ko-KR"/>
              </w:rPr>
            </w:pPr>
            <w:r>
              <w:rPr>
                <w:rFonts w:eastAsia="Batang" w:cs="Arial"/>
                <w:lang w:eastAsia="ko-KR"/>
              </w:rPr>
              <w:t>Withdrawn</w:t>
            </w:r>
          </w:p>
          <w:p w14:paraId="0F6BDF17" w14:textId="631AC50D" w:rsidR="00381B88" w:rsidRDefault="00381B88" w:rsidP="00F83295">
            <w:pPr>
              <w:rPr>
                <w:rFonts w:eastAsia="Batang" w:cs="Arial"/>
                <w:lang w:eastAsia="ko-KR"/>
              </w:rPr>
            </w:pPr>
          </w:p>
        </w:tc>
      </w:tr>
      <w:tr w:rsidR="00CF50F6" w:rsidRPr="00D95972" w14:paraId="752AADA6" w14:textId="77777777" w:rsidTr="00E5641E">
        <w:tc>
          <w:tcPr>
            <w:tcW w:w="976" w:type="dxa"/>
            <w:tcBorders>
              <w:top w:val="nil"/>
              <w:left w:val="thinThickThinSmallGap" w:sz="24" w:space="0" w:color="auto"/>
              <w:bottom w:val="nil"/>
            </w:tcBorders>
            <w:shd w:val="clear" w:color="auto" w:fill="auto"/>
          </w:tcPr>
          <w:p w14:paraId="7C5A3E97"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2D20188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00"/>
          </w:tcPr>
          <w:p w14:paraId="43599549" w14:textId="1827D886" w:rsidR="00CF50F6" w:rsidRDefault="0049242D" w:rsidP="003F23CD">
            <w:pPr>
              <w:overflowPunct/>
              <w:autoSpaceDE/>
              <w:autoSpaceDN/>
              <w:adjustRightInd/>
              <w:textAlignment w:val="auto"/>
              <w:rPr>
                <w:rFonts w:cs="Arial"/>
                <w:lang w:val="en-US"/>
              </w:rPr>
            </w:pPr>
            <w:hyperlink r:id="rId253" w:history="1">
              <w:r w:rsidR="00CF50F6" w:rsidRPr="00430B94">
                <w:rPr>
                  <w:rStyle w:val="Hyperlink"/>
                  <w:rFonts w:cs="Arial"/>
                  <w:lang w:val="en-US"/>
                </w:rPr>
                <w:t>C1-225080</w:t>
              </w:r>
            </w:hyperlink>
          </w:p>
        </w:tc>
        <w:tc>
          <w:tcPr>
            <w:tcW w:w="4191" w:type="dxa"/>
            <w:gridSpan w:val="3"/>
            <w:tcBorders>
              <w:top w:val="single" w:sz="4" w:space="0" w:color="auto"/>
              <w:bottom w:val="single" w:sz="4" w:space="0" w:color="auto"/>
            </w:tcBorders>
            <w:shd w:val="clear" w:color="auto" w:fill="FFFF00"/>
          </w:tcPr>
          <w:p w14:paraId="5EC0EBBB" w14:textId="77777777" w:rsidR="00CF50F6" w:rsidRDefault="00CF50F6" w:rsidP="003F23CD">
            <w:pPr>
              <w:rPr>
                <w:rFonts w:cs="Arial"/>
              </w:rPr>
            </w:pPr>
            <w:r>
              <w:rPr>
                <w:rFonts w:cs="Arial"/>
              </w:rPr>
              <w:t xml:space="preserve">Non-IP PDU for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2A205973" w14:textId="77777777" w:rsidR="00CF50F6"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6145590" w14:textId="77777777" w:rsidR="00CF50F6" w:rsidRDefault="00CF50F6" w:rsidP="003F23CD">
            <w:pPr>
              <w:rPr>
                <w:rFonts w:cs="Arial"/>
              </w:rPr>
            </w:pPr>
            <w:r>
              <w:rPr>
                <w:rFonts w:cs="Arial"/>
              </w:rPr>
              <w:t>CR 0172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75BAB" w14:textId="013ED24C" w:rsidR="00CF50F6" w:rsidRDefault="00CF50F6" w:rsidP="003F23CD">
            <w:pPr>
              <w:rPr>
                <w:ins w:id="172" w:author="Nokia User" w:date="2022-08-11T16:26:00Z"/>
                <w:rFonts w:eastAsia="Batang" w:cs="Arial"/>
                <w:lang w:eastAsia="ko-KR"/>
              </w:rPr>
            </w:pPr>
            <w:ins w:id="173" w:author="Nokia User" w:date="2022-08-11T16:26:00Z">
              <w:r>
                <w:rPr>
                  <w:rFonts w:eastAsia="Batang" w:cs="Arial"/>
                  <w:lang w:eastAsia="ko-KR"/>
                </w:rPr>
                <w:t>Revision of C1-225074</w:t>
              </w:r>
            </w:ins>
            <w:r w:rsidR="00430B94">
              <w:rPr>
                <w:rFonts w:eastAsia="Batang" w:cs="Arial"/>
                <w:lang w:eastAsia="ko-KR"/>
              </w:rPr>
              <w:t xml:space="preserve"> (5074 was few minutes late)</w:t>
            </w:r>
          </w:p>
          <w:p w14:paraId="45234569" w14:textId="09B62072" w:rsidR="00CF50F6" w:rsidRDefault="00CF50F6" w:rsidP="003F23CD">
            <w:pPr>
              <w:rPr>
                <w:rFonts w:eastAsia="Batang" w:cs="Arial"/>
                <w:lang w:eastAsia="ko-KR"/>
              </w:rPr>
            </w:pPr>
          </w:p>
        </w:tc>
      </w:tr>
      <w:tr w:rsidR="00E5641E" w:rsidRPr="00D95972" w14:paraId="7ED5ADD7" w14:textId="77777777" w:rsidTr="00E5641E">
        <w:tc>
          <w:tcPr>
            <w:tcW w:w="976" w:type="dxa"/>
            <w:tcBorders>
              <w:top w:val="nil"/>
              <w:left w:val="thinThickThinSmallGap" w:sz="24" w:space="0" w:color="auto"/>
              <w:bottom w:val="nil"/>
            </w:tcBorders>
            <w:shd w:val="clear" w:color="auto" w:fill="auto"/>
          </w:tcPr>
          <w:p w14:paraId="7A9AB629" w14:textId="77777777" w:rsidR="00E5641E" w:rsidRPr="00D95972" w:rsidRDefault="00E5641E" w:rsidP="0084267D">
            <w:pPr>
              <w:rPr>
                <w:rFonts w:cs="Arial"/>
              </w:rPr>
            </w:pPr>
            <w:bookmarkStart w:id="174" w:name="_Hlk111807494"/>
          </w:p>
        </w:tc>
        <w:tc>
          <w:tcPr>
            <w:tcW w:w="1317" w:type="dxa"/>
            <w:gridSpan w:val="2"/>
            <w:tcBorders>
              <w:top w:val="nil"/>
              <w:bottom w:val="nil"/>
            </w:tcBorders>
            <w:shd w:val="clear" w:color="auto" w:fill="auto"/>
          </w:tcPr>
          <w:p w14:paraId="1C4B45A6"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FFFF00"/>
          </w:tcPr>
          <w:p w14:paraId="0EBBA36F" w14:textId="64FE93AA" w:rsidR="00E5641E" w:rsidRDefault="00E5641E" w:rsidP="0084267D">
            <w:pPr>
              <w:overflowPunct/>
              <w:autoSpaceDE/>
              <w:autoSpaceDN/>
              <w:adjustRightInd/>
              <w:textAlignment w:val="auto"/>
              <w:rPr>
                <w:rFonts w:cs="Arial"/>
                <w:lang w:val="en-US"/>
              </w:rPr>
            </w:pPr>
            <w:r w:rsidRPr="00E5641E">
              <w:t>C1-225083</w:t>
            </w:r>
          </w:p>
        </w:tc>
        <w:tc>
          <w:tcPr>
            <w:tcW w:w="4191" w:type="dxa"/>
            <w:gridSpan w:val="3"/>
            <w:tcBorders>
              <w:top w:val="single" w:sz="4" w:space="0" w:color="auto"/>
              <w:bottom w:val="single" w:sz="4" w:space="0" w:color="auto"/>
            </w:tcBorders>
            <w:shd w:val="clear" w:color="auto" w:fill="FFFF00"/>
          </w:tcPr>
          <w:p w14:paraId="4F79A0A8" w14:textId="77777777" w:rsidR="00E5641E" w:rsidRDefault="00E5641E" w:rsidP="0084267D">
            <w:pPr>
              <w:rPr>
                <w:rFonts w:cs="Arial"/>
              </w:rPr>
            </w:pPr>
            <w:r>
              <w:rPr>
                <w:rFonts w:cs="Arial"/>
              </w:rPr>
              <w:t xml:space="preserve">Evaluation of proposed solutions for 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081523E0" w14:textId="77777777" w:rsidR="00E5641E" w:rsidRDefault="00E5641E" w:rsidP="0084267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0E0FDC"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49BEB" w14:textId="374CDCBE" w:rsidR="00E5641E" w:rsidRDefault="00E5641E" w:rsidP="0084267D">
            <w:pPr>
              <w:rPr>
                <w:rFonts w:eastAsia="Batang" w:cs="Arial"/>
                <w:lang w:eastAsia="ko-KR"/>
              </w:rPr>
            </w:pPr>
            <w:ins w:id="175" w:author="Nokia User" w:date="2022-08-17T07:36:00Z">
              <w:r>
                <w:rPr>
                  <w:rFonts w:eastAsia="Batang" w:cs="Arial"/>
                  <w:lang w:eastAsia="ko-KR"/>
                </w:rPr>
                <w:t>Revision of C1-224858</w:t>
              </w:r>
            </w:ins>
          </w:p>
          <w:p w14:paraId="1ABD3679" w14:textId="67DF8470" w:rsidR="00E5641E" w:rsidRDefault="00E5641E" w:rsidP="0084267D">
            <w:pPr>
              <w:rPr>
                <w:rFonts w:eastAsia="Batang" w:cs="Arial"/>
                <w:lang w:eastAsia="ko-KR"/>
              </w:rPr>
            </w:pPr>
          </w:p>
          <w:p w14:paraId="04E8BDA5" w14:textId="6FC00734" w:rsidR="00E5641E" w:rsidRDefault="00E5641E" w:rsidP="0084267D">
            <w:pPr>
              <w:rPr>
                <w:rFonts w:eastAsia="Batang" w:cs="Arial"/>
                <w:lang w:eastAsia="ko-KR"/>
              </w:rPr>
            </w:pPr>
          </w:p>
          <w:p w14:paraId="34E152CC" w14:textId="21FBE176" w:rsidR="00E5641E" w:rsidRDefault="00E5641E" w:rsidP="0084267D">
            <w:pPr>
              <w:rPr>
                <w:ins w:id="176" w:author="Nokia User" w:date="2022-08-17T07:36:00Z"/>
                <w:rFonts w:eastAsia="Batang" w:cs="Arial"/>
                <w:lang w:eastAsia="ko-KR"/>
              </w:rPr>
            </w:pPr>
            <w:r>
              <w:rPr>
                <w:rFonts w:eastAsia="Batang" w:cs="Arial"/>
                <w:lang w:eastAsia="ko-KR"/>
              </w:rPr>
              <w:t>-------------------------------------------------</w:t>
            </w:r>
          </w:p>
          <w:p w14:paraId="6C832956" w14:textId="1573C6F7" w:rsidR="00E5641E" w:rsidRDefault="00E5641E" w:rsidP="0084267D">
            <w:pPr>
              <w:rPr>
                <w:rFonts w:eastAsia="Batang" w:cs="Arial"/>
                <w:lang w:eastAsia="ko-KR"/>
              </w:rPr>
            </w:pPr>
          </w:p>
        </w:tc>
      </w:tr>
      <w:bookmarkEnd w:id="174"/>
      <w:tr w:rsidR="00F83295" w:rsidRPr="00D95972" w14:paraId="492FA62B" w14:textId="77777777" w:rsidTr="00324A12">
        <w:tc>
          <w:tcPr>
            <w:tcW w:w="976" w:type="dxa"/>
            <w:tcBorders>
              <w:top w:val="nil"/>
              <w:left w:val="thinThickThinSmallGap" w:sz="24" w:space="0" w:color="auto"/>
              <w:bottom w:val="nil"/>
            </w:tcBorders>
            <w:shd w:val="clear" w:color="auto" w:fill="auto"/>
          </w:tcPr>
          <w:p w14:paraId="27F7B3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4A3E6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EC337D2"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24178D0"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44C4916A"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440B5EC8"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3FFF3E" w14:textId="77777777" w:rsidR="00F83295" w:rsidRDefault="00F83295" w:rsidP="00F83295">
            <w:pPr>
              <w:rPr>
                <w:rFonts w:eastAsia="Batang" w:cs="Arial"/>
                <w:lang w:eastAsia="ko-KR"/>
              </w:rPr>
            </w:pPr>
          </w:p>
        </w:tc>
      </w:tr>
      <w:tr w:rsidR="00F83295" w:rsidRPr="00D95972" w14:paraId="43E5D321" w14:textId="77777777" w:rsidTr="00D329C5">
        <w:tc>
          <w:tcPr>
            <w:tcW w:w="976" w:type="dxa"/>
            <w:tcBorders>
              <w:top w:val="nil"/>
              <w:left w:val="thinThickThinSmallGap" w:sz="24" w:space="0" w:color="auto"/>
              <w:bottom w:val="nil"/>
            </w:tcBorders>
            <w:shd w:val="clear" w:color="auto" w:fill="auto"/>
          </w:tcPr>
          <w:p w14:paraId="056345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78B6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E027E4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32A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4623B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9634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3489E" w14:textId="77777777" w:rsidR="00F83295" w:rsidRPr="00D95972" w:rsidRDefault="00F83295" w:rsidP="00F83295">
            <w:pPr>
              <w:rPr>
                <w:rFonts w:eastAsia="Batang" w:cs="Arial"/>
                <w:lang w:eastAsia="ko-KR"/>
              </w:rPr>
            </w:pPr>
          </w:p>
        </w:tc>
      </w:tr>
      <w:tr w:rsidR="00F83295" w:rsidRPr="00D95972" w14:paraId="6F334D8B" w14:textId="77777777" w:rsidTr="00D329C5">
        <w:tc>
          <w:tcPr>
            <w:tcW w:w="976" w:type="dxa"/>
            <w:tcBorders>
              <w:top w:val="nil"/>
              <w:left w:val="thinThickThinSmallGap" w:sz="24" w:space="0" w:color="auto"/>
              <w:bottom w:val="nil"/>
            </w:tcBorders>
            <w:shd w:val="clear" w:color="auto" w:fill="auto"/>
          </w:tcPr>
          <w:p w14:paraId="30C5BDA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09A47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5F7E3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9669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41442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EDFBCA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5D0AC" w14:textId="77777777" w:rsidR="00F83295" w:rsidRPr="00D95972" w:rsidRDefault="00F83295" w:rsidP="00F83295">
            <w:pPr>
              <w:rPr>
                <w:rFonts w:eastAsia="Batang" w:cs="Arial"/>
                <w:lang w:eastAsia="ko-KR"/>
              </w:rPr>
            </w:pPr>
          </w:p>
        </w:tc>
      </w:tr>
      <w:tr w:rsidR="00F83295" w:rsidRPr="00D95972" w14:paraId="0C5DA2E5" w14:textId="77777777" w:rsidTr="00D329C5">
        <w:tc>
          <w:tcPr>
            <w:tcW w:w="976" w:type="dxa"/>
            <w:tcBorders>
              <w:top w:val="nil"/>
              <w:left w:val="thinThickThinSmallGap" w:sz="24" w:space="0" w:color="auto"/>
              <w:bottom w:val="nil"/>
            </w:tcBorders>
            <w:shd w:val="clear" w:color="auto" w:fill="auto"/>
          </w:tcPr>
          <w:p w14:paraId="0B2AFA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E9E09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95AEAE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2BA7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E9696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E7DC1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DDB95" w14:textId="77777777" w:rsidR="00F83295" w:rsidRPr="00D95972" w:rsidRDefault="00F83295" w:rsidP="00F83295">
            <w:pPr>
              <w:rPr>
                <w:rFonts w:eastAsia="Batang" w:cs="Arial"/>
                <w:lang w:eastAsia="ko-KR"/>
              </w:rPr>
            </w:pPr>
          </w:p>
        </w:tc>
      </w:tr>
      <w:tr w:rsidR="00F83295" w:rsidRPr="00D95972" w14:paraId="418561E2" w14:textId="77777777" w:rsidTr="00D329C5">
        <w:tc>
          <w:tcPr>
            <w:tcW w:w="976" w:type="dxa"/>
            <w:tcBorders>
              <w:top w:val="nil"/>
              <w:left w:val="thinThickThinSmallGap" w:sz="24" w:space="0" w:color="auto"/>
              <w:bottom w:val="nil"/>
            </w:tcBorders>
            <w:shd w:val="clear" w:color="auto" w:fill="auto"/>
          </w:tcPr>
          <w:p w14:paraId="0FAB590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B82B60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8D5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3B417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14A4B9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A42BA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8B145" w14:textId="77777777" w:rsidR="00F83295" w:rsidRPr="00D95972" w:rsidRDefault="00F83295" w:rsidP="00F83295">
            <w:pPr>
              <w:rPr>
                <w:rFonts w:eastAsia="Batang" w:cs="Arial"/>
                <w:lang w:eastAsia="ko-KR"/>
              </w:rPr>
            </w:pPr>
          </w:p>
        </w:tc>
      </w:tr>
      <w:tr w:rsidR="00F83295" w:rsidRPr="00D95972" w14:paraId="401B7BBF" w14:textId="77777777" w:rsidTr="00D329C5">
        <w:tc>
          <w:tcPr>
            <w:tcW w:w="976" w:type="dxa"/>
            <w:tcBorders>
              <w:top w:val="nil"/>
              <w:left w:val="thinThickThinSmallGap" w:sz="24" w:space="0" w:color="auto"/>
              <w:bottom w:val="nil"/>
            </w:tcBorders>
            <w:shd w:val="clear" w:color="auto" w:fill="auto"/>
          </w:tcPr>
          <w:p w14:paraId="68A8689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FC13B0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303458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F23C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CA4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1B906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EC369" w14:textId="77777777" w:rsidR="00F83295" w:rsidRPr="00D95972" w:rsidRDefault="00F83295" w:rsidP="00F83295">
            <w:pPr>
              <w:rPr>
                <w:rFonts w:eastAsia="Batang" w:cs="Arial"/>
                <w:lang w:eastAsia="ko-KR"/>
              </w:rPr>
            </w:pPr>
          </w:p>
        </w:tc>
      </w:tr>
      <w:tr w:rsidR="00F83295"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2493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2FE21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CDD6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AA5D9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F83295" w:rsidRPr="00D95972" w:rsidRDefault="00F83295" w:rsidP="00F83295">
            <w:pPr>
              <w:rPr>
                <w:rFonts w:eastAsia="Batang" w:cs="Arial"/>
                <w:lang w:eastAsia="ko-KR"/>
              </w:rPr>
            </w:pPr>
          </w:p>
        </w:tc>
      </w:tr>
      <w:tr w:rsidR="00F83295" w:rsidRPr="00D95972" w14:paraId="4183AFAD"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F83295" w:rsidRPr="00D95972" w:rsidRDefault="00F83295" w:rsidP="00F83295">
            <w:pPr>
              <w:rPr>
                <w:rFonts w:cs="Arial"/>
              </w:rPr>
            </w:pPr>
            <w:r>
              <w:t>eV2XAPP</w:t>
            </w:r>
          </w:p>
        </w:tc>
        <w:tc>
          <w:tcPr>
            <w:tcW w:w="1088" w:type="dxa"/>
            <w:tcBorders>
              <w:top w:val="single" w:sz="4" w:space="0" w:color="auto"/>
              <w:bottom w:val="single" w:sz="4" w:space="0" w:color="auto"/>
            </w:tcBorders>
          </w:tcPr>
          <w:p w14:paraId="3814823C"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5D50F0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2142A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F83295" w:rsidRDefault="00F83295" w:rsidP="00F83295">
            <w:r w:rsidRPr="002276A6">
              <w:t>CT aspects of Enhanced application layer support for V2X services</w:t>
            </w:r>
          </w:p>
          <w:p w14:paraId="0342D7F0" w14:textId="77777777" w:rsidR="00F83295" w:rsidRDefault="00F83295" w:rsidP="00F83295">
            <w:pPr>
              <w:rPr>
                <w:rFonts w:eastAsia="Batang" w:cs="Arial"/>
                <w:color w:val="000000"/>
                <w:lang w:eastAsia="ko-KR"/>
              </w:rPr>
            </w:pPr>
          </w:p>
          <w:p w14:paraId="3662B70E" w14:textId="58E5866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F83295" w:rsidRPr="00D95972" w:rsidRDefault="00F83295" w:rsidP="00F83295">
            <w:pPr>
              <w:rPr>
                <w:rFonts w:eastAsia="Batang" w:cs="Arial"/>
                <w:lang w:eastAsia="ko-KR"/>
              </w:rPr>
            </w:pPr>
          </w:p>
        </w:tc>
      </w:tr>
      <w:tr w:rsidR="00F83295" w:rsidRPr="00D95972" w14:paraId="0ABDA150" w14:textId="77777777" w:rsidTr="00A34EF2">
        <w:tc>
          <w:tcPr>
            <w:tcW w:w="976" w:type="dxa"/>
            <w:tcBorders>
              <w:top w:val="nil"/>
              <w:left w:val="thinThickThinSmallGap" w:sz="24" w:space="0" w:color="auto"/>
              <w:bottom w:val="nil"/>
            </w:tcBorders>
            <w:shd w:val="clear" w:color="auto" w:fill="auto"/>
          </w:tcPr>
          <w:p w14:paraId="1FB57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F21FB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5B920D5" w14:textId="5B684602" w:rsidR="00F83295" w:rsidRPr="00D95972" w:rsidRDefault="0049242D" w:rsidP="00F83295">
            <w:pPr>
              <w:overflowPunct/>
              <w:autoSpaceDE/>
              <w:autoSpaceDN/>
              <w:adjustRightInd/>
              <w:textAlignment w:val="auto"/>
              <w:rPr>
                <w:rFonts w:cs="Arial"/>
                <w:lang w:val="en-US"/>
              </w:rPr>
            </w:pPr>
            <w:hyperlink r:id="rId254" w:history="1">
              <w:r w:rsidR="00A34EF2">
                <w:rPr>
                  <w:rStyle w:val="Hyperlink"/>
                </w:rPr>
                <w:t>C1-224690</w:t>
              </w:r>
            </w:hyperlink>
          </w:p>
        </w:tc>
        <w:tc>
          <w:tcPr>
            <w:tcW w:w="4191" w:type="dxa"/>
            <w:gridSpan w:val="3"/>
            <w:tcBorders>
              <w:top w:val="single" w:sz="4" w:space="0" w:color="auto"/>
              <w:bottom w:val="single" w:sz="4" w:space="0" w:color="auto"/>
            </w:tcBorders>
            <w:shd w:val="clear" w:color="auto" w:fill="FFFF00"/>
          </w:tcPr>
          <w:p w14:paraId="4A2D56FB" w14:textId="64699D0A" w:rsidR="00F83295" w:rsidRPr="00D95972" w:rsidRDefault="00F83295" w:rsidP="00F83295">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486EBF96" w14:textId="42BA753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B8C69D" w14:textId="062F2D4D"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86F2B" w14:textId="77777777" w:rsidR="00F83295" w:rsidRPr="00D95972" w:rsidRDefault="00F83295" w:rsidP="00F83295">
            <w:pPr>
              <w:rPr>
                <w:rFonts w:eastAsia="Batang" w:cs="Arial"/>
                <w:lang w:eastAsia="ko-KR"/>
              </w:rPr>
            </w:pPr>
          </w:p>
        </w:tc>
      </w:tr>
      <w:tr w:rsidR="00E5641E" w:rsidRPr="00D95972" w14:paraId="681F6C2F" w14:textId="77777777" w:rsidTr="00D329C5">
        <w:tc>
          <w:tcPr>
            <w:tcW w:w="976" w:type="dxa"/>
            <w:tcBorders>
              <w:top w:val="nil"/>
              <w:left w:val="thinThickThinSmallGap" w:sz="24" w:space="0" w:color="auto"/>
              <w:bottom w:val="nil"/>
            </w:tcBorders>
            <w:shd w:val="clear" w:color="auto" w:fill="auto"/>
          </w:tcPr>
          <w:p w14:paraId="57186749" w14:textId="77777777" w:rsidR="00E5641E" w:rsidRPr="00D95972" w:rsidRDefault="00E5641E" w:rsidP="00F83295">
            <w:pPr>
              <w:rPr>
                <w:rFonts w:cs="Arial"/>
              </w:rPr>
            </w:pPr>
          </w:p>
        </w:tc>
        <w:tc>
          <w:tcPr>
            <w:tcW w:w="1317" w:type="dxa"/>
            <w:gridSpan w:val="2"/>
            <w:tcBorders>
              <w:top w:val="nil"/>
              <w:bottom w:val="nil"/>
            </w:tcBorders>
            <w:shd w:val="clear" w:color="auto" w:fill="auto"/>
          </w:tcPr>
          <w:p w14:paraId="5E3F4D43" w14:textId="77777777" w:rsidR="00E5641E" w:rsidRPr="00D95972" w:rsidRDefault="00E5641E" w:rsidP="00F83295">
            <w:pPr>
              <w:rPr>
                <w:rFonts w:cs="Arial"/>
              </w:rPr>
            </w:pPr>
          </w:p>
        </w:tc>
        <w:tc>
          <w:tcPr>
            <w:tcW w:w="1088" w:type="dxa"/>
            <w:tcBorders>
              <w:top w:val="single" w:sz="4" w:space="0" w:color="auto"/>
              <w:bottom w:val="single" w:sz="4" w:space="0" w:color="auto"/>
            </w:tcBorders>
            <w:shd w:val="clear" w:color="auto" w:fill="auto"/>
          </w:tcPr>
          <w:p w14:paraId="3D83DE4E" w14:textId="77777777" w:rsidR="00E5641E" w:rsidRPr="00D95972" w:rsidRDefault="00E5641E"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6F41D72" w14:textId="77777777" w:rsidR="00E5641E" w:rsidRPr="00D95972" w:rsidRDefault="00E5641E" w:rsidP="00F83295">
            <w:pPr>
              <w:rPr>
                <w:rFonts w:cs="Arial"/>
              </w:rPr>
            </w:pPr>
          </w:p>
        </w:tc>
        <w:tc>
          <w:tcPr>
            <w:tcW w:w="1767" w:type="dxa"/>
            <w:tcBorders>
              <w:top w:val="single" w:sz="4" w:space="0" w:color="auto"/>
              <w:bottom w:val="single" w:sz="4" w:space="0" w:color="auto"/>
            </w:tcBorders>
            <w:shd w:val="clear" w:color="auto" w:fill="auto"/>
          </w:tcPr>
          <w:p w14:paraId="5E1A6059" w14:textId="77777777" w:rsidR="00E5641E" w:rsidRPr="00D95972" w:rsidRDefault="00E5641E" w:rsidP="00F83295">
            <w:pPr>
              <w:rPr>
                <w:rFonts w:cs="Arial"/>
              </w:rPr>
            </w:pPr>
          </w:p>
        </w:tc>
        <w:tc>
          <w:tcPr>
            <w:tcW w:w="826" w:type="dxa"/>
            <w:tcBorders>
              <w:top w:val="single" w:sz="4" w:space="0" w:color="auto"/>
              <w:bottom w:val="single" w:sz="4" w:space="0" w:color="auto"/>
            </w:tcBorders>
            <w:shd w:val="clear" w:color="auto" w:fill="auto"/>
          </w:tcPr>
          <w:p w14:paraId="34EF308B" w14:textId="77777777" w:rsidR="00E5641E" w:rsidRPr="00D95972" w:rsidRDefault="00E5641E"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2601C9" w14:textId="77777777" w:rsidR="00E5641E" w:rsidRPr="00D95972" w:rsidRDefault="00E5641E" w:rsidP="00F83295">
            <w:pPr>
              <w:rPr>
                <w:rFonts w:eastAsia="Batang" w:cs="Arial"/>
                <w:lang w:eastAsia="ko-KR"/>
              </w:rPr>
            </w:pPr>
          </w:p>
        </w:tc>
      </w:tr>
      <w:tr w:rsidR="00F83295"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30BA6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F6ABB27" w14:textId="3BA303D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0D171A" w14:textId="416F347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03BF08C" w14:textId="0E85E35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F83295" w:rsidRPr="00D95972" w:rsidRDefault="00F83295" w:rsidP="00F83295">
            <w:pPr>
              <w:rPr>
                <w:rFonts w:eastAsia="Batang" w:cs="Arial"/>
                <w:lang w:eastAsia="ko-KR"/>
              </w:rPr>
            </w:pPr>
          </w:p>
        </w:tc>
      </w:tr>
      <w:tr w:rsidR="00F83295"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D888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9CA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03DD45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F0739E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F83295" w:rsidRPr="00D95972" w:rsidRDefault="00F83295" w:rsidP="00F83295">
            <w:pPr>
              <w:rPr>
                <w:rFonts w:eastAsia="Batang" w:cs="Arial"/>
                <w:lang w:eastAsia="ko-KR"/>
              </w:rPr>
            </w:pPr>
          </w:p>
        </w:tc>
      </w:tr>
      <w:tr w:rsidR="00F83295"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5F34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CC99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56504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852A87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F83295" w:rsidRPr="00D95972" w:rsidRDefault="00F83295" w:rsidP="00F83295">
            <w:pPr>
              <w:rPr>
                <w:rFonts w:eastAsia="Batang" w:cs="Arial"/>
                <w:lang w:eastAsia="ko-KR"/>
              </w:rPr>
            </w:pPr>
          </w:p>
        </w:tc>
      </w:tr>
      <w:tr w:rsidR="00F83295"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0AB62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9FBA63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31EDD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E8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F83295" w:rsidRPr="00D95972" w:rsidRDefault="00F83295" w:rsidP="00F83295">
            <w:pPr>
              <w:rPr>
                <w:rFonts w:eastAsia="Batang" w:cs="Arial"/>
                <w:lang w:eastAsia="ko-KR"/>
              </w:rPr>
            </w:pPr>
          </w:p>
        </w:tc>
      </w:tr>
      <w:tr w:rsidR="00F83295" w:rsidRPr="00D95972" w14:paraId="6827E65A"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F83295" w:rsidRPr="00D95972" w:rsidRDefault="00F83295" w:rsidP="00F83295">
            <w:pPr>
              <w:rPr>
                <w:rFonts w:cs="Arial"/>
              </w:rPr>
            </w:pPr>
            <w:r>
              <w:t>eEDGE_5GC</w:t>
            </w:r>
          </w:p>
        </w:tc>
        <w:tc>
          <w:tcPr>
            <w:tcW w:w="1088" w:type="dxa"/>
            <w:tcBorders>
              <w:top w:val="single" w:sz="4" w:space="0" w:color="auto"/>
              <w:bottom w:val="single" w:sz="4" w:space="0" w:color="auto"/>
            </w:tcBorders>
          </w:tcPr>
          <w:p w14:paraId="76BC0F9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ADF921"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3B45C6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F83295" w:rsidRDefault="00F83295" w:rsidP="00F83295">
            <w:r w:rsidRPr="002276A6">
              <w:t xml:space="preserve">CT Aspects of 5G </w:t>
            </w:r>
            <w:proofErr w:type="spellStart"/>
            <w:r w:rsidRPr="002276A6">
              <w:t>eEDGE</w:t>
            </w:r>
            <w:proofErr w:type="spellEnd"/>
          </w:p>
          <w:p w14:paraId="279956E5" w14:textId="77777777" w:rsidR="00F83295" w:rsidRDefault="00F83295" w:rsidP="00F83295">
            <w:pPr>
              <w:rPr>
                <w:rFonts w:eastAsia="Batang" w:cs="Arial"/>
                <w:color w:val="000000"/>
                <w:lang w:eastAsia="ko-KR"/>
              </w:rPr>
            </w:pPr>
          </w:p>
          <w:p w14:paraId="4465AB8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F83295" w:rsidRPr="00D95972" w:rsidRDefault="00F83295" w:rsidP="00F83295">
            <w:pPr>
              <w:rPr>
                <w:rFonts w:eastAsia="Batang" w:cs="Arial"/>
                <w:color w:val="000000"/>
                <w:lang w:eastAsia="ko-KR"/>
              </w:rPr>
            </w:pPr>
          </w:p>
          <w:p w14:paraId="709D9346" w14:textId="77777777" w:rsidR="00F83295" w:rsidRPr="00D95972" w:rsidRDefault="00F83295" w:rsidP="00F83295">
            <w:pPr>
              <w:rPr>
                <w:rFonts w:eastAsia="Batang" w:cs="Arial"/>
                <w:lang w:eastAsia="ko-KR"/>
              </w:rPr>
            </w:pPr>
          </w:p>
        </w:tc>
      </w:tr>
      <w:tr w:rsidR="00F83295" w:rsidRPr="00D95972" w14:paraId="4791C154" w14:textId="77777777" w:rsidTr="00A34EF2">
        <w:tc>
          <w:tcPr>
            <w:tcW w:w="976" w:type="dxa"/>
            <w:tcBorders>
              <w:top w:val="nil"/>
              <w:left w:val="thinThickThinSmallGap" w:sz="24" w:space="0" w:color="auto"/>
              <w:bottom w:val="nil"/>
            </w:tcBorders>
            <w:shd w:val="clear" w:color="auto" w:fill="auto"/>
          </w:tcPr>
          <w:p w14:paraId="4505F31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4AE0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8D4B8A" w14:textId="43287AEF" w:rsidR="00F83295" w:rsidRPr="0088419F" w:rsidRDefault="0049242D" w:rsidP="00F83295">
            <w:pPr>
              <w:overflowPunct/>
              <w:autoSpaceDE/>
              <w:autoSpaceDN/>
              <w:adjustRightInd/>
              <w:textAlignment w:val="auto"/>
            </w:pPr>
            <w:hyperlink r:id="rId255" w:history="1">
              <w:r w:rsidR="00A34EF2">
                <w:rPr>
                  <w:rStyle w:val="Hyperlink"/>
                </w:rPr>
                <w:t>C1-224689</w:t>
              </w:r>
            </w:hyperlink>
          </w:p>
        </w:tc>
        <w:tc>
          <w:tcPr>
            <w:tcW w:w="4191" w:type="dxa"/>
            <w:gridSpan w:val="3"/>
            <w:tcBorders>
              <w:top w:val="single" w:sz="4" w:space="0" w:color="auto"/>
              <w:bottom w:val="single" w:sz="4" w:space="0" w:color="auto"/>
            </w:tcBorders>
            <w:shd w:val="clear" w:color="auto" w:fill="FFFF00"/>
          </w:tcPr>
          <w:p w14:paraId="7E97B01D" w14:textId="663ED721" w:rsidR="00F83295" w:rsidRDefault="00F83295" w:rsidP="00F83295">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1C4C5793" w14:textId="13D00A0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7C872CD" w14:textId="2F1E27E8"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8F87E" w14:textId="77777777" w:rsidR="00F83295" w:rsidRDefault="00F83295" w:rsidP="00F83295">
            <w:pPr>
              <w:rPr>
                <w:rFonts w:eastAsia="Batang" w:cs="Arial"/>
                <w:lang w:eastAsia="ko-KR"/>
              </w:rPr>
            </w:pPr>
          </w:p>
        </w:tc>
      </w:tr>
      <w:tr w:rsidR="00F83295" w:rsidRPr="00D95972" w14:paraId="1397B69F" w14:textId="77777777" w:rsidTr="00A34EF2">
        <w:tc>
          <w:tcPr>
            <w:tcW w:w="976" w:type="dxa"/>
            <w:tcBorders>
              <w:top w:val="nil"/>
              <w:left w:val="thinThickThinSmallGap" w:sz="24" w:space="0" w:color="auto"/>
              <w:bottom w:val="nil"/>
            </w:tcBorders>
            <w:shd w:val="clear" w:color="auto" w:fill="auto"/>
          </w:tcPr>
          <w:p w14:paraId="7DC89D3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44323D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C39EA3" w14:textId="18D9E56E" w:rsidR="00F83295" w:rsidRPr="00D95972" w:rsidRDefault="0049242D" w:rsidP="00F83295">
            <w:pPr>
              <w:overflowPunct/>
              <w:autoSpaceDE/>
              <w:autoSpaceDN/>
              <w:adjustRightInd/>
              <w:textAlignment w:val="auto"/>
              <w:rPr>
                <w:rFonts w:cs="Arial"/>
                <w:lang w:val="en-US"/>
              </w:rPr>
            </w:pPr>
            <w:hyperlink r:id="rId256" w:history="1">
              <w:r w:rsidR="003B529C">
                <w:rPr>
                  <w:rStyle w:val="Hyperlink"/>
                </w:rPr>
                <w:t>C1-224693</w:t>
              </w:r>
            </w:hyperlink>
          </w:p>
        </w:tc>
        <w:tc>
          <w:tcPr>
            <w:tcW w:w="4191" w:type="dxa"/>
            <w:gridSpan w:val="3"/>
            <w:tcBorders>
              <w:top w:val="single" w:sz="4" w:space="0" w:color="auto"/>
              <w:bottom w:val="single" w:sz="4" w:space="0" w:color="auto"/>
            </w:tcBorders>
            <w:shd w:val="clear" w:color="auto" w:fill="FFFF00"/>
          </w:tcPr>
          <w:p w14:paraId="61A9CCBF" w14:textId="125C55C4" w:rsidR="00F83295" w:rsidRPr="00D95972" w:rsidRDefault="00F83295" w:rsidP="00F83295">
            <w:pPr>
              <w:rPr>
                <w:rFonts w:cs="Arial"/>
              </w:rPr>
            </w:pPr>
            <w:r>
              <w:rPr>
                <w:rFonts w:cs="Arial"/>
              </w:rPr>
              <w:t>Correction to ECS Address Provisioning</w:t>
            </w:r>
          </w:p>
        </w:tc>
        <w:tc>
          <w:tcPr>
            <w:tcW w:w="1767" w:type="dxa"/>
            <w:tcBorders>
              <w:top w:val="single" w:sz="4" w:space="0" w:color="auto"/>
              <w:bottom w:val="single" w:sz="4" w:space="0" w:color="auto"/>
            </w:tcBorders>
            <w:shd w:val="clear" w:color="auto" w:fill="FFFF00"/>
          </w:tcPr>
          <w:p w14:paraId="4A20AD34" w14:textId="7B52EC55" w:rsidR="00F83295" w:rsidRPr="00D95972" w:rsidRDefault="00F83295" w:rsidP="00F83295">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2A17A5B" w14:textId="3741788F" w:rsidR="00F83295" w:rsidRPr="00D95972" w:rsidRDefault="00F83295" w:rsidP="00F83295">
            <w:pPr>
              <w:rPr>
                <w:rFonts w:cs="Arial"/>
              </w:rPr>
            </w:pPr>
            <w:r>
              <w:rPr>
                <w:rFonts w:cs="Arial"/>
              </w:rPr>
              <w:t>CR 4482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FE66C" w14:textId="77777777" w:rsidR="00F83295" w:rsidRPr="00D95972" w:rsidRDefault="00F83295" w:rsidP="00F83295">
            <w:pPr>
              <w:rPr>
                <w:rFonts w:eastAsia="Batang" w:cs="Arial"/>
                <w:lang w:eastAsia="ko-KR"/>
              </w:rPr>
            </w:pPr>
          </w:p>
        </w:tc>
      </w:tr>
      <w:tr w:rsidR="00F83295" w:rsidRPr="00D95972" w14:paraId="21DBCA78" w14:textId="77777777" w:rsidTr="00A34EF2">
        <w:tc>
          <w:tcPr>
            <w:tcW w:w="976" w:type="dxa"/>
            <w:tcBorders>
              <w:top w:val="nil"/>
              <w:left w:val="thinThickThinSmallGap" w:sz="24" w:space="0" w:color="auto"/>
              <w:bottom w:val="nil"/>
            </w:tcBorders>
            <w:shd w:val="clear" w:color="auto" w:fill="auto"/>
          </w:tcPr>
          <w:p w14:paraId="2E99A5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77EB9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AEC017" w14:textId="5B84AF30" w:rsidR="00F83295" w:rsidRPr="00D95972" w:rsidRDefault="0049242D" w:rsidP="00F83295">
            <w:pPr>
              <w:overflowPunct/>
              <w:autoSpaceDE/>
              <w:autoSpaceDN/>
              <w:adjustRightInd/>
              <w:textAlignment w:val="auto"/>
              <w:rPr>
                <w:rFonts w:cs="Arial"/>
                <w:lang w:val="en-US"/>
              </w:rPr>
            </w:pPr>
            <w:hyperlink r:id="rId257" w:history="1">
              <w:r w:rsidR="00A34EF2">
                <w:rPr>
                  <w:rStyle w:val="Hyperlink"/>
                </w:rPr>
                <w:t>C1-224711</w:t>
              </w:r>
            </w:hyperlink>
          </w:p>
        </w:tc>
        <w:tc>
          <w:tcPr>
            <w:tcW w:w="4191" w:type="dxa"/>
            <w:gridSpan w:val="3"/>
            <w:tcBorders>
              <w:top w:val="single" w:sz="4" w:space="0" w:color="auto"/>
              <w:bottom w:val="single" w:sz="4" w:space="0" w:color="auto"/>
            </w:tcBorders>
            <w:shd w:val="clear" w:color="auto" w:fill="FFFF00"/>
          </w:tcPr>
          <w:p w14:paraId="520BFEC8" w14:textId="17607D7C" w:rsidR="00F83295" w:rsidRPr="00D95972" w:rsidRDefault="00F83295" w:rsidP="00F83295">
            <w:pPr>
              <w:rPr>
                <w:rFonts w:cs="Arial"/>
              </w:rPr>
            </w:pPr>
            <w:r>
              <w:rPr>
                <w:rFonts w:cs="Arial"/>
              </w:rPr>
              <w:t>Clarification on indicating the EDC support to network</w:t>
            </w:r>
          </w:p>
        </w:tc>
        <w:tc>
          <w:tcPr>
            <w:tcW w:w="1767" w:type="dxa"/>
            <w:tcBorders>
              <w:top w:val="single" w:sz="4" w:space="0" w:color="auto"/>
              <w:bottom w:val="single" w:sz="4" w:space="0" w:color="auto"/>
            </w:tcBorders>
            <w:shd w:val="clear" w:color="auto" w:fill="FFFF00"/>
          </w:tcPr>
          <w:p w14:paraId="313A22FD" w14:textId="6BBAB245"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5CFFB5" w14:textId="7455F20E" w:rsidR="00F83295" w:rsidRPr="00D95972" w:rsidRDefault="00F83295" w:rsidP="00F83295">
            <w:pPr>
              <w:rPr>
                <w:rFonts w:cs="Arial"/>
              </w:rPr>
            </w:pPr>
            <w:r>
              <w:rPr>
                <w:rFonts w:cs="Arial"/>
              </w:rPr>
              <w:t>CR 4492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A7447" w14:textId="77777777" w:rsidR="00F83295" w:rsidRPr="00D95972" w:rsidRDefault="00F83295" w:rsidP="00F83295">
            <w:pPr>
              <w:rPr>
                <w:rFonts w:eastAsia="Batang" w:cs="Arial"/>
                <w:lang w:eastAsia="ko-KR"/>
              </w:rPr>
            </w:pPr>
          </w:p>
        </w:tc>
      </w:tr>
      <w:tr w:rsidR="00F83295" w:rsidRPr="00D95972" w14:paraId="0347BEB2" w14:textId="77777777" w:rsidTr="00BB7F13">
        <w:tc>
          <w:tcPr>
            <w:tcW w:w="976" w:type="dxa"/>
            <w:tcBorders>
              <w:top w:val="nil"/>
              <w:left w:val="thinThickThinSmallGap" w:sz="24" w:space="0" w:color="auto"/>
              <w:bottom w:val="nil"/>
            </w:tcBorders>
            <w:shd w:val="clear" w:color="auto" w:fill="auto"/>
          </w:tcPr>
          <w:p w14:paraId="246A6C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26A8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1DF5D2" w14:textId="28290286" w:rsidR="00F83295" w:rsidRPr="00D95972" w:rsidRDefault="0049242D" w:rsidP="00F83295">
            <w:pPr>
              <w:overflowPunct/>
              <w:autoSpaceDE/>
              <w:autoSpaceDN/>
              <w:adjustRightInd/>
              <w:textAlignment w:val="auto"/>
              <w:rPr>
                <w:rFonts w:cs="Arial"/>
                <w:lang w:val="en-US"/>
              </w:rPr>
            </w:pPr>
            <w:hyperlink r:id="rId258" w:history="1">
              <w:r w:rsidR="00BB7F13">
                <w:rPr>
                  <w:rStyle w:val="Hyperlink"/>
                </w:rPr>
                <w:t>C1-224728</w:t>
              </w:r>
            </w:hyperlink>
          </w:p>
        </w:tc>
        <w:tc>
          <w:tcPr>
            <w:tcW w:w="4191" w:type="dxa"/>
            <w:gridSpan w:val="3"/>
            <w:tcBorders>
              <w:top w:val="single" w:sz="4" w:space="0" w:color="auto"/>
              <w:bottom w:val="single" w:sz="4" w:space="0" w:color="auto"/>
            </w:tcBorders>
            <w:shd w:val="clear" w:color="auto" w:fill="FFFF00"/>
          </w:tcPr>
          <w:p w14:paraId="466C29EB" w14:textId="1D822186" w:rsidR="00F83295" w:rsidRPr="00D95972" w:rsidRDefault="00F83295" w:rsidP="00F83295">
            <w:pPr>
              <w:rPr>
                <w:rFonts w:cs="Arial"/>
              </w:rPr>
            </w:pPr>
            <w:r>
              <w:rPr>
                <w:rFonts w:cs="Arial"/>
              </w:rPr>
              <w:t>AT Command for ECS Address Provisioning</w:t>
            </w:r>
          </w:p>
        </w:tc>
        <w:tc>
          <w:tcPr>
            <w:tcW w:w="1767" w:type="dxa"/>
            <w:tcBorders>
              <w:top w:val="single" w:sz="4" w:space="0" w:color="auto"/>
              <w:bottom w:val="single" w:sz="4" w:space="0" w:color="auto"/>
            </w:tcBorders>
            <w:shd w:val="clear" w:color="auto" w:fill="FFFF00"/>
          </w:tcPr>
          <w:p w14:paraId="3E90F1CA" w14:textId="244CC169"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5998AEEB" w14:textId="2FA4A7AC" w:rsidR="00F83295" w:rsidRPr="00D95972" w:rsidRDefault="00F83295" w:rsidP="00F83295">
            <w:pPr>
              <w:rPr>
                <w:rFonts w:cs="Arial"/>
              </w:rPr>
            </w:pPr>
            <w:r>
              <w:rPr>
                <w:rFonts w:cs="Arial"/>
              </w:rPr>
              <w:t>CR 0788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B53B9" w14:textId="77777777" w:rsidR="00F83295" w:rsidRPr="00D95972" w:rsidRDefault="00F83295" w:rsidP="00F83295">
            <w:pPr>
              <w:rPr>
                <w:rFonts w:eastAsia="Batang" w:cs="Arial"/>
                <w:lang w:eastAsia="ko-KR"/>
              </w:rPr>
            </w:pPr>
          </w:p>
        </w:tc>
      </w:tr>
      <w:tr w:rsidR="00F83295"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AC014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DB96E70" w14:textId="5E2358FC"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6DB85F4" w14:textId="1E5C030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EAEABF9" w14:textId="4343E2AE"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F83295" w:rsidRPr="00D95972" w:rsidRDefault="00F83295" w:rsidP="00F83295">
            <w:pPr>
              <w:rPr>
                <w:rFonts w:eastAsia="Batang" w:cs="Arial"/>
                <w:lang w:eastAsia="ko-KR"/>
              </w:rPr>
            </w:pPr>
          </w:p>
        </w:tc>
      </w:tr>
      <w:tr w:rsidR="00F83295" w:rsidRPr="00D95972" w14:paraId="4B0426B9" w14:textId="77777777" w:rsidTr="00D329C5">
        <w:tc>
          <w:tcPr>
            <w:tcW w:w="976" w:type="dxa"/>
            <w:tcBorders>
              <w:top w:val="nil"/>
              <w:left w:val="thinThickThinSmallGap" w:sz="24" w:space="0" w:color="auto"/>
              <w:bottom w:val="nil"/>
            </w:tcBorders>
            <w:shd w:val="clear" w:color="auto" w:fill="auto"/>
          </w:tcPr>
          <w:p w14:paraId="269FE3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E2510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B4B8F7A" w14:textId="77EAC02C" w:rsidR="00F83295" w:rsidRPr="004B3D1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93E1B22" w14:textId="2A7EDD6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EA3AF22" w14:textId="0D199BE8"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F83295" w:rsidRDefault="00F83295" w:rsidP="00F83295">
            <w:pPr>
              <w:rPr>
                <w:rFonts w:eastAsia="Batang" w:cs="Arial"/>
                <w:lang w:eastAsia="ko-KR"/>
              </w:rPr>
            </w:pPr>
          </w:p>
        </w:tc>
      </w:tr>
      <w:tr w:rsidR="00F83295" w:rsidRPr="00D95972" w14:paraId="0348D867" w14:textId="77777777" w:rsidTr="00D329C5">
        <w:tc>
          <w:tcPr>
            <w:tcW w:w="976" w:type="dxa"/>
            <w:tcBorders>
              <w:top w:val="nil"/>
              <w:left w:val="thinThickThinSmallGap" w:sz="24" w:space="0" w:color="auto"/>
              <w:bottom w:val="nil"/>
            </w:tcBorders>
            <w:shd w:val="clear" w:color="auto" w:fill="auto"/>
          </w:tcPr>
          <w:p w14:paraId="5AFDBA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D70B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D43B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029E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C189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F83295" w:rsidRPr="00D95972" w:rsidRDefault="00F83295" w:rsidP="00F83295">
            <w:pPr>
              <w:rPr>
                <w:rFonts w:eastAsia="Batang" w:cs="Arial"/>
                <w:lang w:eastAsia="ko-KR"/>
              </w:rPr>
            </w:pPr>
          </w:p>
        </w:tc>
      </w:tr>
      <w:tr w:rsidR="00F83295" w:rsidRPr="00D95972" w14:paraId="6EFF5D58" w14:textId="77777777" w:rsidTr="00D329C5">
        <w:tc>
          <w:tcPr>
            <w:tcW w:w="976" w:type="dxa"/>
            <w:tcBorders>
              <w:top w:val="nil"/>
              <w:left w:val="thinThickThinSmallGap" w:sz="24" w:space="0" w:color="auto"/>
              <w:bottom w:val="nil"/>
            </w:tcBorders>
            <w:shd w:val="clear" w:color="auto" w:fill="auto"/>
          </w:tcPr>
          <w:p w14:paraId="5209EAF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88E7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21CE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6FC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A7BD2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F83295" w:rsidRPr="00D95972" w:rsidRDefault="00F83295" w:rsidP="00F83295">
            <w:pPr>
              <w:rPr>
                <w:rFonts w:eastAsia="Batang" w:cs="Arial"/>
                <w:lang w:eastAsia="ko-KR"/>
              </w:rPr>
            </w:pPr>
          </w:p>
        </w:tc>
      </w:tr>
      <w:tr w:rsidR="00F83295"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3242C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7383CE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2A38F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D797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F83295" w:rsidRPr="00D95972" w:rsidRDefault="00F83295" w:rsidP="00F83295">
            <w:pPr>
              <w:rPr>
                <w:rFonts w:eastAsia="Batang" w:cs="Arial"/>
                <w:lang w:eastAsia="ko-KR"/>
              </w:rPr>
            </w:pPr>
          </w:p>
        </w:tc>
      </w:tr>
      <w:tr w:rsidR="00F83295" w:rsidRPr="00D95972" w14:paraId="4B8B78CC" w14:textId="77777777" w:rsidTr="00CB0873">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F83295" w:rsidRPr="00D95972" w:rsidRDefault="00F83295" w:rsidP="00F83295">
            <w:pPr>
              <w:rPr>
                <w:rFonts w:cs="Arial"/>
              </w:rPr>
            </w:pPr>
            <w:r>
              <w:t>UASAPP</w:t>
            </w:r>
          </w:p>
        </w:tc>
        <w:tc>
          <w:tcPr>
            <w:tcW w:w="1088" w:type="dxa"/>
            <w:tcBorders>
              <w:top w:val="single" w:sz="4" w:space="0" w:color="auto"/>
              <w:bottom w:val="single" w:sz="4" w:space="0" w:color="auto"/>
            </w:tcBorders>
          </w:tcPr>
          <w:p w14:paraId="117C8611"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12FEFE6"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C3D8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F83295" w:rsidRDefault="00F83295" w:rsidP="00F83295">
            <w:r w:rsidRPr="00F62A3A">
              <w:t>CT Aspects of Application Layer Support for Uncrewed Aerial Systems (UAS)</w:t>
            </w:r>
          </w:p>
          <w:p w14:paraId="484CC21B" w14:textId="1007BB0F" w:rsidR="00F83295" w:rsidRDefault="00F83295" w:rsidP="00F83295">
            <w:pPr>
              <w:rPr>
                <w:rFonts w:eastAsia="Batang" w:cs="Arial"/>
                <w:color w:val="000000"/>
                <w:lang w:eastAsia="ko-KR"/>
              </w:rPr>
            </w:pPr>
          </w:p>
          <w:p w14:paraId="139FF915" w14:textId="7B234ACE"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F83295" w:rsidRPr="00D95972" w:rsidRDefault="00F83295" w:rsidP="00F83295">
            <w:pPr>
              <w:rPr>
                <w:rFonts w:eastAsia="Batang" w:cs="Arial"/>
                <w:lang w:eastAsia="ko-KR"/>
              </w:rPr>
            </w:pPr>
          </w:p>
        </w:tc>
      </w:tr>
      <w:tr w:rsidR="00F83295" w:rsidRPr="00D95972" w14:paraId="5CBC6B8B" w14:textId="77777777" w:rsidTr="00CB0873">
        <w:tc>
          <w:tcPr>
            <w:tcW w:w="976" w:type="dxa"/>
            <w:tcBorders>
              <w:top w:val="nil"/>
              <w:left w:val="thinThickThinSmallGap" w:sz="24" w:space="0" w:color="auto"/>
              <w:bottom w:val="nil"/>
            </w:tcBorders>
            <w:shd w:val="clear" w:color="auto" w:fill="auto"/>
          </w:tcPr>
          <w:p w14:paraId="4BD97A2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2FAA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CB14CAF" w14:textId="6FC4989E" w:rsidR="00F83295" w:rsidRPr="00D95972" w:rsidRDefault="0049242D" w:rsidP="00F83295">
            <w:pPr>
              <w:overflowPunct/>
              <w:autoSpaceDE/>
              <w:autoSpaceDN/>
              <w:adjustRightInd/>
              <w:textAlignment w:val="auto"/>
              <w:rPr>
                <w:rFonts w:cs="Arial"/>
                <w:lang w:val="en-US"/>
              </w:rPr>
            </w:pPr>
            <w:hyperlink r:id="rId259" w:history="1">
              <w:r w:rsidR="00F83295">
                <w:rPr>
                  <w:rStyle w:val="Hyperlink"/>
                </w:rPr>
                <w:t>C1-224556</w:t>
              </w:r>
            </w:hyperlink>
          </w:p>
        </w:tc>
        <w:tc>
          <w:tcPr>
            <w:tcW w:w="4191" w:type="dxa"/>
            <w:gridSpan w:val="3"/>
            <w:tcBorders>
              <w:top w:val="single" w:sz="4" w:space="0" w:color="auto"/>
              <w:bottom w:val="single" w:sz="4" w:space="0" w:color="auto"/>
            </w:tcBorders>
            <w:shd w:val="clear" w:color="auto" w:fill="FFFF00"/>
          </w:tcPr>
          <w:p w14:paraId="48D7B4F5" w14:textId="123F77A5" w:rsidR="00F83295" w:rsidRPr="00D95972" w:rsidRDefault="00F83295" w:rsidP="00F83295">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FFFF00"/>
          </w:tcPr>
          <w:p w14:paraId="1645FD9D" w14:textId="27DDBA8D"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61F2503" w14:textId="004A8340" w:rsidR="00F83295" w:rsidRPr="00D95972" w:rsidRDefault="00F83295" w:rsidP="00F83295">
            <w:pPr>
              <w:rPr>
                <w:rFonts w:cs="Arial"/>
              </w:rPr>
            </w:pPr>
            <w:r>
              <w:rPr>
                <w:rFonts w:cs="Arial"/>
              </w:rPr>
              <w:t>CR 0005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BA7AD" w14:textId="77777777" w:rsidR="00F83295" w:rsidRPr="00D95972" w:rsidRDefault="00F83295" w:rsidP="00F83295">
            <w:pPr>
              <w:rPr>
                <w:rFonts w:eastAsia="Batang" w:cs="Arial"/>
                <w:lang w:eastAsia="ko-KR"/>
              </w:rPr>
            </w:pPr>
          </w:p>
        </w:tc>
      </w:tr>
      <w:tr w:rsidR="00F83295" w:rsidRPr="00D95972" w14:paraId="00F74292" w14:textId="77777777" w:rsidTr="00A34EF2">
        <w:tc>
          <w:tcPr>
            <w:tcW w:w="976" w:type="dxa"/>
            <w:tcBorders>
              <w:top w:val="nil"/>
              <w:left w:val="thinThickThinSmallGap" w:sz="24" w:space="0" w:color="auto"/>
              <w:bottom w:val="nil"/>
            </w:tcBorders>
            <w:shd w:val="clear" w:color="auto" w:fill="auto"/>
          </w:tcPr>
          <w:p w14:paraId="53B151C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9A04A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B11C3D" w14:textId="389DCD31" w:rsidR="00F83295" w:rsidRPr="00D95972" w:rsidRDefault="0049242D" w:rsidP="00F83295">
            <w:pPr>
              <w:overflowPunct/>
              <w:autoSpaceDE/>
              <w:autoSpaceDN/>
              <w:adjustRightInd/>
              <w:textAlignment w:val="auto"/>
              <w:rPr>
                <w:rFonts w:cs="Arial"/>
                <w:lang w:val="en-US"/>
              </w:rPr>
            </w:pPr>
            <w:hyperlink r:id="rId260" w:history="1">
              <w:r w:rsidR="00F83295">
                <w:rPr>
                  <w:rStyle w:val="Hyperlink"/>
                </w:rPr>
                <w:t>C1-224557</w:t>
              </w:r>
            </w:hyperlink>
          </w:p>
        </w:tc>
        <w:tc>
          <w:tcPr>
            <w:tcW w:w="4191" w:type="dxa"/>
            <w:gridSpan w:val="3"/>
            <w:tcBorders>
              <w:top w:val="single" w:sz="4" w:space="0" w:color="auto"/>
              <w:bottom w:val="single" w:sz="4" w:space="0" w:color="auto"/>
            </w:tcBorders>
            <w:shd w:val="clear" w:color="auto" w:fill="FFFF00"/>
          </w:tcPr>
          <w:p w14:paraId="2C951206" w14:textId="2226AAEB" w:rsidR="00F83295" w:rsidRPr="00D95972" w:rsidRDefault="00F83295" w:rsidP="00F83295">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6DE13D0E" w14:textId="4077AB1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4F029DC" w14:textId="49EB458B" w:rsidR="00F83295" w:rsidRPr="00D95972" w:rsidRDefault="00F83295" w:rsidP="00F83295">
            <w:pPr>
              <w:rPr>
                <w:rFonts w:cs="Arial"/>
              </w:rPr>
            </w:pPr>
            <w:r>
              <w:rPr>
                <w:rFonts w:cs="Arial"/>
              </w:rPr>
              <w:t>CR 0006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2CCCA" w14:textId="77777777" w:rsidR="00F83295" w:rsidRPr="00D95972" w:rsidRDefault="00F83295" w:rsidP="00F83295">
            <w:pPr>
              <w:rPr>
                <w:rFonts w:eastAsia="Batang" w:cs="Arial"/>
                <w:lang w:eastAsia="ko-KR"/>
              </w:rPr>
            </w:pPr>
          </w:p>
        </w:tc>
      </w:tr>
      <w:tr w:rsidR="00F24BA9" w:rsidRPr="00D95972" w14:paraId="459125ED" w14:textId="77777777" w:rsidTr="00A34EF2">
        <w:tc>
          <w:tcPr>
            <w:tcW w:w="976" w:type="dxa"/>
            <w:tcBorders>
              <w:top w:val="nil"/>
              <w:left w:val="thinThickThinSmallGap" w:sz="24" w:space="0" w:color="auto"/>
              <w:bottom w:val="nil"/>
            </w:tcBorders>
            <w:shd w:val="clear" w:color="auto" w:fill="auto"/>
          </w:tcPr>
          <w:p w14:paraId="23F684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34737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E1FE7B9" w14:textId="342213E4" w:rsidR="00F24BA9" w:rsidRPr="00D95972" w:rsidRDefault="0049242D" w:rsidP="00F83295">
            <w:pPr>
              <w:overflowPunct/>
              <w:autoSpaceDE/>
              <w:autoSpaceDN/>
              <w:adjustRightInd/>
              <w:textAlignment w:val="auto"/>
              <w:rPr>
                <w:rFonts w:cs="Arial"/>
                <w:lang w:val="en-US"/>
              </w:rPr>
            </w:pPr>
            <w:hyperlink r:id="rId261" w:history="1">
              <w:r w:rsidR="00A34EF2">
                <w:rPr>
                  <w:rStyle w:val="Hyperlink"/>
                </w:rPr>
                <w:t>C1-224929</w:t>
              </w:r>
            </w:hyperlink>
          </w:p>
        </w:tc>
        <w:tc>
          <w:tcPr>
            <w:tcW w:w="4191" w:type="dxa"/>
            <w:gridSpan w:val="3"/>
            <w:tcBorders>
              <w:top w:val="single" w:sz="4" w:space="0" w:color="auto"/>
              <w:bottom w:val="single" w:sz="4" w:space="0" w:color="auto"/>
            </w:tcBorders>
            <w:shd w:val="clear" w:color="auto" w:fill="FFFF00"/>
          </w:tcPr>
          <w:p w14:paraId="49096AA4" w14:textId="0A67AF6B" w:rsidR="00F24BA9" w:rsidRPr="00D95972" w:rsidRDefault="00F24BA9" w:rsidP="00F83295">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094CE588" w14:textId="46C14575"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60E3E9D" w14:textId="7F926C12" w:rsidR="00F24BA9" w:rsidRPr="00D95972"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4ED51" w14:textId="2F48F530" w:rsidR="00F24BA9" w:rsidRPr="00D95972" w:rsidRDefault="00F24BA9" w:rsidP="00F83295">
            <w:pPr>
              <w:rPr>
                <w:rFonts w:eastAsia="Batang" w:cs="Arial"/>
                <w:lang w:eastAsia="ko-KR"/>
              </w:rPr>
            </w:pPr>
            <w:r>
              <w:rPr>
                <w:rFonts w:eastAsia="Batang" w:cs="Arial"/>
                <w:lang w:eastAsia="ko-KR"/>
              </w:rPr>
              <w:t>Revision of C1-223486</w:t>
            </w:r>
          </w:p>
        </w:tc>
      </w:tr>
      <w:tr w:rsidR="00F24BA9" w:rsidRPr="00D95972" w14:paraId="365D5D1B" w14:textId="77777777" w:rsidTr="00A34EF2">
        <w:tc>
          <w:tcPr>
            <w:tcW w:w="976" w:type="dxa"/>
            <w:tcBorders>
              <w:top w:val="nil"/>
              <w:left w:val="thinThickThinSmallGap" w:sz="24" w:space="0" w:color="auto"/>
              <w:bottom w:val="nil"/>
            </w:tcBorders>
            <w:shd w:val="clear" w:color="auto" w:fill="auto"/>
          </w:tcPr>
          <w:p w14:paraId="3744B9D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29AFCD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EE3C995" w14:textId="78A9DA14" w:rsidR="00F24BA9" w:rsidRPr="00D95972" w:rsidRDefault="0049242D" w:rsidP="00F83295">
            <w:pPr>
              <w:overflowPunct/>
              <w:autoSpaceDE/>
              <w:autoSpaceDN/>
              <w:adjustRightInd/>
              <w:textAlignment w:val="auto"/>
              <w:rPr>
                <w:rFonts w:cs="Arial"/>
                <w:lang w:val="en-US"/>
              </w:rPr>
            </w:pPr>
            <w:hyperlink r:id="rId262" w:history="1">
              <w:r w:rsidR="00A34EF2">
                <w:rPr>
                  <w:rStyle w:val="Hyperlink"/>
                </w:rPr>
                <w:t>C1-224930</w:t>
              </w:r>
            </w:hyperlink>
          </w:p>
        </w:tc>
        <w:tc>
          <w:tcPr>
            <w:tcW w:w="4191" w:type="dxa"/>
            <w:gridSpan w:val="3"/>
            <w:tcBorders>
              <w:top w:val="single" w:sz="4" w:space="0" w:color="auto"/>
              <w:bottom w:val="single" w:sz="4" w:space="0" w:color="auto"/>
            </w:tcBorders>
            <w:shd w:val="clear" w:color="auto" w:fill="FFFF00"/>
          </w:tcPr>
          <w:p w14:paraId="33B9396A" w14:textId="6E8952A7" w:rsidR="00F24BA9" w:rsidRPr="00D95972" w:rsidRDefault="00F24BA9" w:rsidP="00F83295">
            <w:pPr>
              <w:rPr>
                <w:rFonts w:cs="Arial"/>
              </w:rPr>
            </w:pPr>
            <w:r>
              <w:rPr>
                <w:rFonts w:cs="Arial"/>
              </w:rPr>
              <w:t>Correction on communications between UAVs</w:t>
            </w:r>
          </w:p>
        </w:tc>
        <w:tc>
          <w:tcPr>
            <w:tcW w:w="1767" w:type="dxa"/>
            <w:tcBorders>
              <w:top w:val="single" w:sz="4" w:space="0" w:color="auto"/>
              <w:bottom w:val="single" w:sz="4" w:space="0" w:color="auto"/>
            </w:tcBorders>
            <w:shd w:val="clear" w:color="auto" w:fill="FFFF00"/>
          </w:tcPr>
          <w:p w14:paraId="63DC5AB7" w14:textId="2534BB4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911C10" w14:textId="7301F200" w:rsidR="00F24BA9" w:rsidRPr="00D95972" w:rsidRDefault="00F24BA9" w:rsidP="00F83295">
            <w:pPr>
              <w:rPr>
                <w:rFonts w:cs="Arial"/>
              </w:rPr>
            </w:pPr>
            <w:r>
              <w:rPr>
                <w:rFonts w:cs="Arial"/>
              </w:rPr>
              <w:t>CR 0007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E55C6" w14:textId="77777777" w:rsidR="00F24BA9" w:rsidRPr="00D95972" w:rsidRDefault="00F24BA9" w:rsidP="00F83295">
            <w:pPr>
              <w:rPr>
                <w:rFonts w:eastAsia="Batang" w:cs="Arial"/>
                <w:lang w:eastAsia="ko-KR"/>
              </w:rPr>
            </w:pPr>
          </w:p>
        </w:tc>
      </w:tr>
      <w:tr w:rsidR="00F83295" w:rsidRPr="00D95972" w14:paraId="473604E8" w14:textId="77777777" w:rsidTr="00D329C5">
        <w:tc>
          <w:tcPr>
            <w:tcW w:w="976" w:type="dxa"/>
            <w:tcBorders>
              <w:top w:val="nil"/>
              <w:left w:val="thinThickThinSmallGap" w:sz="24" w:space="0" w:color="auto"/>
              <w:bottom w:val="nil"/>
            </w:tcBorders>
            <w:shd w:val="clear" w:color="auto" w:fill="auto"/>
          </w:tcPr>
          <w:p w14:paraId="749722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12DF7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12B73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B5F3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44FCD1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7ADF1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4E00" w14:textId="77777777" w:rsidR="00F83295" w:rsidRPr="00D95972" w:rsidRDefault="00F83295" w:rsidP="00F83295">
            <w:pPr>
              <w:rPr>
                <w:rFonts w:eastAsia="Batang" w:cs="Arial"/>
                <w:lang w:eastAsia="ko-KR"/>
              </w:rPr>
            </w:pPr>
          </w:p>
        </w:tc>
      </w:tr>
      <w:tr w:rsidR="00F83295"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B9F2E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BDD08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776793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7151C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F83295" w:rsidRPr="00D95972" w:rsidRDefault="00F83295" w:rsidP="00F83295">
            <w:pPr>
              <w:rPr>
                <w:rFonts w:eastAsia="Batang" w:cs="Arial"/>
                <w:lang w:eastAsia="ko-KR"/>
              </w:rPr>
            </w:pPr>
          </w:p>
        </w:tc>
      </w:tr>
      <w:tr w:rsidR="00F83295"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5C28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E5C4C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502621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7A5C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F83295" w:rsidRPr="00D95972" w:rsidRDefault="00F83295" w:rsidP="00F83295">
            <w:pPr>
              <w:rPr>
                <w:rFonts w:eastAsia="Batang" w:cs="Arial"/>
                <w:lang w:eastAsia="ko-KR"/>
              </w:rPr>
            </w:pPr>
          </w:p>
        </w:tc>
      </w:tr>
      <w:tr w:rsidR="00F83295" w:rsidRPr="00D95972" w14:paraId="30A0E43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F83295" w:rsidRPr="00D95972" w:rsidRDefault="00F83295" w:rsidP="00F83295">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30203DB"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094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F83295" w:rsidRDefault="00F83295" w:rsidP="00F83295">
            <w:r w:rsidRPr="00F62A3A">
              <w:t>CT aspects of architecture enhancements for 3GPP support of advanced V2X services - Phase 2</w:t>
            </w:r>
          </w:p>
          <w:p w14:paraId="0CE4B799" w14:textId="3ED3ECE7" w:rsidR="00F83295" w:rsidRDefault="00F83295" w:rsidP="00F83295">
            <w:pPr>
              <w:rPr>
                <w:rFonts w:eastAsia="Batang" w:cs="Arial"/>
                <w:color w:val="000000"/>
                <w:lang w:eastAsia="ko-KR"/>
              </w:rPr>
            </w:pPr>
          </w:p>
          <w:p w14:paraId="63343B66" w14:textId="65D79DF5"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F83295" w:rsidRPr="00D95972" w:rsidRDefault="00F83295" w:rsidP="00F83295">
            <w:pPr>
              <w:rPr>
                <w:rFonts w:eastAsia="Batang" w:cs="Arial"/>
                <w:color w:val="000000"/>
                <w:lang w:eastAsia="ko-KR"/>
              </w:rPr>
            </w:pPr>
          </w:p>
          <w:p w14:paraId="4278D56F" w14:textId="77777777" w:rsidR="00F83295" w:rsidRPr="00D95972" w:rsidRDefault="00F83295" w:rsidP="00F83295">
            <w:pPr>
              <w:rPr>
                <w:rFonts w:eastAsia="Batang" w:cs="Arial"/>
                <w:lang w:eastAsia="ko-KR"/>
              </w:rPr>
            </w:pPr>
          </w:p>
        </w:tc>
      </w:tr>
      <w:tr w:rsidR="00F83295" w:rsidRPr="00D95972" w14:paraId="76F970DF" w14:textId="77777777" w:rsidTr="00A34EF2">
        <w:tc>
          <w:tcPr>
            <w:tcW w:w="976" w:type="dxa"/>
            <w:tcBorders>
              <w:top w:val="nil"/>
              <w:left w:val="thinThickThinSmallGap" w:sz="24" w:space="0" w:color="auto"/>
              <w:bottom w:val="nil"/>
            </w:tcBorders>
            <w:shd w:val="clear" w:color="auto" w:fill="auto"/>
          </w:tcPr>
          <w:p w14:paraId="611716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DD26D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CB01B85" w14:textId="29DB9D25" w:rsidR="00F83295" w:rsidRPr="007F06E3" w:rsidRDefault="0049242D" w:rsidP="00F83295">
            <w:pPr>
              <w:overflowPunct/>
              <w:autoSpaceDE/>
              <w:autoSpaceDN/>
              <w:adjustRightInd/>
              <w:textAlignment w:val="auto"/>
            </w:pPr>
            <w:hyperlink r:id="rId263" w:history="1">
              <w:r w:rsidR="00A34EF2">
                <w:rPr>
                  <w:rStyle w:val="Hyperlink"/>
                </w:rPr>
                <w:t>C1-224688</w:t>
              </w:r>
            </w:hyperlink>
          </w:p>
        </w:tc>
        <w:tc>
          <w:tcPr>
            <w:tcW w:w="4191" w:type="dxa"/>
            <w:gridSpan w:val="3"/>
            <w:tcBorders>
              <w:top w:val="single" w:sz="4" w:space="0" w:color="auto"/>
              <w:bottom w:val="single" w:sz="4" w:space="0" w:color="auto"/>
            </w:tcBorders>
            <w:shd w:val="clear" w:color="auto" w:fill="FFFF00"/>
          </w:tcPr>
          <w:p w14:paraId="2B1C8314" w14:textId="3B24A96C" w:rsidR="00F83295" w:rsidRDefault="00F83295" w:rsidP="00F83295">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7FDD4DDC" w14:textId="08846D07"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800E895" w14:textId="5B576262"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48C5C" w14:textId="77777777" w:rsidR="00F83295" w:rsidRDefault="00F83295" w:rsidP="00F83295">
            <w:pPr>
              <w:rPr>
                <w:rFonts w:eastAsia="Batang" w:cs="Arial"/>
                <w:lang w:eastAsia="ko-KR"/>
              </w:rPr>
            </w:pPr>
          </w:p>
        </w:tc>
      </w:tr>
      <w:tr w:rsidR="00F83295" w:rsidRPr="00D95972" w14:paraId="481E2632" w14:textId="77777777" w:rsidTr="00BB7F13">
        <w:tc>
          <w:tcPr>
            <w:tcW w:w="976" w:type="dxa"/>
            <w:tcBorders>
              <w:top w:val="nil"/>
              <w:left w:val="thinThickThinSmallGap" w:sz="24" w:space="0" w:color="auto"/>
              <w:bottom w:val="nil"/>
            </w:tcBorders>
            <w:shd w:val="clear" w:color="auto" w:fill="auto"/>
          </w:tcPr>
          <w:p w14:paraId="24E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76B14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B7B03DA" w14:textId="001B7F16" w:rsidR="00F83295" w:rsidRPr="007F06E3" w:rsidRDefault="0049242D" w:rsidP="00F83295">
            <w:pPr>
              <w:overflowPunct/>
              <w:autoSpaceDE/>
              <w:autoSpaceDN/>
              <w:adjustRightInd/>
              <w:textAlignment w:val="auto"/>
            </w:pPr>
            <w:hyperlink r:id="rId264" w:history="1">
              <w:r w:rsidR="00BB7F13">
                <w:rPr>
                  <w:rStyle w:val="Hyperlink"/>
                </w:rPr>
                <w:t>C1-224753</w:t>
              </w:r>
            </w:hyperlink>
          </w:p>
        </w:tc>
        <w:tc>
          <w:tcPr>
            <w:tcW w:w="4191" w:type="dxa"/>
            <w:gridSpan w:val="3"/>
            <w:tcBorders>
              <w:top w:val="single" w:sz="4" w:space="0" w:color="auto"/>
              <w:bottom w:val="single" w:sz="4" w:space="0" w:color="auto"/>
            </w:tcBorders>
            <w:shd w:val="clear" w:color="auto" w:fill="FFFF00"/>
          </w:tcPr>
          <w:p w14:paraId="594F71A0" w14:textId="302CD4B5"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Solution1</w:t>
            </w:r>
          </w:p>
        </w:tc>
        <w:tc>
          <w:tcPr>
            <w:tcW w:w="1767" w:type="dxa"/>
            <w:tcBorders>
              <w:top w:val="single" w:sz="4" w:space="0" w:color="auto"/>
              <w:bottom w:val="single" w:sz="4" w:space="0" w:color="auto"/>
            </w:tcBorders>
            <w:shd w:val="clear" w:color="auto" w:fill="FFFF00"/>
          </w:tcPr>
          <w:p w14:paraId="57C6E024" w14:textId="42E8E6F7"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39196D4" w14:textId="7BF168F2" w:rsidR="00F83295" w:rsidRDefault="00F83295" w:rsidP="00F83295">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3FD04" w14:textId="7753F63C" w:rsidR="00F83295" w:rsidRDefault="00F83295" w:rsidP="00F83295">
            <w:pPr>
              <w:rPr>
                <w:rFonts w:eastAsia="Batang" w:cs="Arial"/>
                <w:lang w:eastAsia="ko-KR"/>
              </w:rPr>
            </w:pPr>
            <w:r>
              <w:rPr>
                <w:rFonts w:eastAsia="Batang" w:cs="Arial"/>
                <w:lang w:eastAsia="ko-KR"/>
              </w:rPr>
              <w:t>Revision of C1-224097</w:t>
            </w:r>
          </w:p>
        </w:tc>
      </w:tr>
      <w:tr w:rsidR="00F83295" w:rsidRPr="00D95972" w14:paraId="54364757" w14:textId="77777777" w:rsidTr="00E5641E">
        <w:tc>
          <w:tcPr>
            <w:tcW w:w="976" w:type="dxa"/>
            <w:tcBorders>
              <w:top w:val="nil"/>
              <w:left w:val="thinThickThinSmallGap" w:sz="24" w:space="0" w:color="auto"/>
              <w:bottom w:val="nil"/>
            </w:tcBorders>
            <w:shd w:val="clear" w:color="auto" w:fill="auto"/>
          </w:tcPr>
          <w:p w14:paraId="07C31D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566A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3856B4" w14:textId="341397DD" w:rsidR="00F83295" w:rsidRPr="007F06E3" w:rsidRDefault="0049242D" w:rsidP="00F83295">
            <w:pPr>
              <w:overflowPunct/>
              <w:autoSpaceDE/>
              <w:autoSpaceDN/>
              <w:adjustRightInd/>
              <w:textAlignment w:val="auto"/>
            </w:pPr>
            <w:hyperlink r:id="rId265" w:history="1">
              <w:r w:rsidR="00BB7F13">
                <w:rPr>
                  <w:rStyle w:val="Hyperlink"/>
                </w:rPr>
                <w:t>C1-224754</w:t>
              </w:r>
            </w:hyperlink>
          </w:p>
        </w:tc>
        <w:tc>
          <w:tcPr>
            <w:tcW w:w="4191" w:type="dxa"/>
            <w:gridSpan w:val="3"/>
            <w:tcBorders>
              <w:top w:val="single" w:sz="4" w:space="0" w:color="auto"/>
              <w:bottom w:val="single" w:sz="4" w:space="0" w:color="auto"/>
            </w:tcBorders>
            <w:shd w:val="clear" w:color="auto" w:fill="FFFF00"/>
          </w:tcPr>
          <w:p w14:paraId="5D62E53F" w14:textId="75DB5619"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Solution2</w:t>
            </w:r>
          </w:p>
        </w:tc>
        <w:tc>
          <w:tcPr>
            <w:tcW w:w="1767" w:type="dxa"/>
            <w:tcBorders>
              <w:top w:val="single" w:sz="4" w:space="0" w:color="auto"/>
              <w:bottom w:val="single" w:sz="4" w:space="0" w:color="auto"/>
            </w:tcBorders>
            <w:shd w:val="clear" w:color="auto" w:fill="FFFF00"/>
          </w:tcPr>
          <w:p w14:paraId="36018205" w14:textId="7A830479"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2E5D560" w14:textId="0F4F9EDB" w:rsidR="00F83295" w:rsidRDefault="00F83295" w:rsidP="00F83295">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6BE2A" w14:textId="77777777" w:rsidR="00F83295" w:rsidRDefault="00F83295" w:rsidP="00F83295">
            <w:pPr>
              <w:rPr>
                <w:rFonts w:eastAsia="Batang" w:cs="Arial"/>
                <w:lang w:eastAsia="ko-KR"/>
              </w:rPr>
            </w:pPr>
            <w:r>
              <w:rPr>
                <w:rFonts w:eastAsia="Batang" w:cs="Arial"/>
                <w:lang w:eastAsia="ko-KR"/>
              </w:rPr>
              <w:t>Revision of C1-223477</w:t>
            </w:r>
          </w:p>
          <w:p w14:paraId="02EF5E5F" w14:textId="77777777" w:rsidR="00B90FA4" w:rsidRDefault="00B90FA4" w:rsidP="00F83295">
            <w:pPr>
              <w:rPr>
                <w:rFonts w:eastAsia="Batang" w:cs="Arial"/>
                <w:lang w:eastAsia="ko-KR"/>
              </w:rPr>
            </w:pPr>
          </w:p>
          <w:p w14:paraId="3CAFA038" w14:textId="71072160" w:rsidR="00B90FA4" w:rsidRDefault="00B90FA4" w:rsidP="00F83295">
            <w:pPr>
              <w:rPr>
                <w:rFonts w:eastAsia="Batang" w:cs="Arial"/>
                <w:lang w:eastAsia="ko-KR"/>
              </w:rPr>
            </w:pPr>
            <w:r>
              <w:rPr>
                <w:rFonts w:eastAsia="Batang" w:cs="Arial"/>
                <w:lang w:eastAsia="ko-KR"/>
              </w:rPr>
              <w:t>Cover page - category incorrect</w:t>
            </w:r>
          </w:p>
          <w:p w14:paraId="457D3FD8" w14:textId="77777777" w:rsidR="00B90FA4" w:rsidRDefault="00B90FA4" w:rsidP="00F83295">
            <w:pPr>
              <w:rPr>
                <w:rFonts w:eastAsia="Batang" w:cs="Arial"/>
                <w:lang w:eastAsia="ko-KR"/>
              </w:rPr>
            </w:pPr>
          </w:p>
          <w:p w14:paraId="7637C2BA" w14:textId="38A24D53" w:rsidR="00B90FA4" w:rsidRDefault="00B90FA4" w:rsidP="00F83295">
            <w:pPr>
              <w:rPr>
                <w:rFonts w:eastAsia="Batang" w:cs="Arial"/>
                <w:lang w:eastAsia="ko-KR"/>
              </w:rPr>
            </w:pPr>
          </w:p>
        </w:tc>
      </w:tr>
      <w:tr w:rsidR="00E5641E" w:rsidRPr="00D95972" w14:paraId="41C11EFE" w14:textId="77777777" w:rsidTr="00E5641E">
        <w:tc>
          <w:tcPr>
            <w:tcW w:w="976" w:type="dxa"/>
            <w:tcBorders>
              <w:top w:val="nil"/>
              <w:left w:val="thinThickThinSmallGap" w:sz="24" w:space="0" w:color="auto"/>
              <w:bottom w:val="nil"/>
            </w:tcBorders>
            <w:shd w:val="clear" w:color="auto" w:fill="auto"/>
          </w:tcPr>
          <w:p w14:paraId="5EA317A1" w14:textId="77777777" w:rsidR="00E5641E" w:rsidRPr="00D95972" w:rsidRDefault="00E5641E" w:rsidP="0084267D">
            <w:pPr>
              <w:rPr>
                <w:rFonts w:cs="Arial"/>
              </w:rPr>
            </w:pPr>
            <w:bookmarkStart w:id="177" w:name="_Hlk111807509"/>
          </w:p>
        </w:tc>
        <w:tc>
          <w:tcPr>
            <w:tcW w:w="1317" w:type="dxa"/>
            <w:gridSpan w:val="2"/>
            <w:tcBorders>
              <w:top w:val="nil"/>
              <w:bottom w:val="nil"/>
            </w:tcBorders>
            <w:shd w:val="clear" w:color="auto" w:fill="auto"/>
          </w:tcPr>
          <w:p w14:paraId="31CE5614"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FFFF00"/>
          </w:tcPr>
          <w:p w14:paraId="53C907E5" w14:textId="63248059" w:rsidR="00E5641E" w:rsidRPr="007F06E3" w:rsidRDefault="00E5641E" w:rsidP="0084267D">
            <w:pPr>
              <w:overflowPunct/>
              <w:autoSpaceDE/>
              <w:autoSpaceDN/>
              <w:adjustRightInd/>
              <w:textAlignment w:val="auto"/>
            </w:pPr>
            <w:r w:rsidRPr="00E5641E">
              <w:t>C1-225084</w:t>
            </w:r>
          </w:p>
        </w:tc>
        <w:tc>
          <w:tcPr>
            <w:tcW w:w="4191" w:type="dxa"/>
            <w:gridSpan w:val="3"/>
            <w:tcBorders>
              <w:top w:val="single" w:sz="4" w:space="0" w:color="auto"/>
              <w:bottom w:val="single" w:sz="4" w:space="0" w:color="auto"/>
            </w:tcBorders>
            <w:shd w:val="clear" w:color="auto" w:fill="FFFF00"/>
          </w:tcPr>
          <w:p w14:paraId="6240B2BB" w14:textId="77777777" w:rsidR="00E5641E" w:rsidRDefault="00E5641E" w:rsidP="0084267D">
            <w:pPr>
              <w:rPr>
                <w:rFonts w:cs="Arial"/>
              </w:rPr>
            </w:pPr>
            <w:r>
              <w:rPr>
                <w:rFonts w:cs="Arial"/>
              </w:rPr>
              <w:t xml:space="preserve">Comparison of solutions for UE requesting </w:t>
            </w:r>
            <w:proofErr w:type="spellStart"/>
            <w:r>
              <w:rPr>
                <w:rFonts w:cs="Arial"/>
              </w:rPr>
              <w:t>ProSeP</w:t>
            </w:r>
            <w:proofErr w:type="spellEnd"/>
            <w:r>
              <w:rPr>
                <w:rFonts w:cs="Arial"/>
              </w:rPr>
              <w:t xml:space="preserve"> and V2XP at registration</w:t>
            </w:r>
          </w:p>
        </w:tc>
        <w:tc>
          <w:tcPr>
            <w:tcW w:w="1767" w:type="dxa"/>
            <w:tcBorders>
              <w:top w:val="single" w:sz="4" w:space="0" w:color="auto"/>
              <w:bottom w:val="single" w:sz="4" w:space="0" w:color="auto"/>
            </w:tcBorders>
            <w:shd w:val="clear" w:color="auto" w:fill="FFFF00"/>
          </w:tcPr>
          <w:p w14:paraId="6715A844" w14:textId="77777777" w:rsidR="00E5641E" w:rsidRDefault="00E5641E" w:rsidP="0084267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4E52DF7"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43FD9" w14:textId="77777777" w:rsidR="00E5641E" w:rsidRDefault="00E5641E" w:rsidP="0084267D">
            <w:pPr>
              <w:rPr>
                <w:ins w:id="178" w:author="Nokia User" w:date="2022-08-17T07:35:00Z"/>
                <w:rFonts w:eastAsia="Batang" w:cs="Arial"/>
                <w:lang w:eastAsia="ko-KR"/>
              </w:rPr>
            </w:pPr>
            <w:ins w:id="179" w:author="Nokia User" w:date="2022-08-17T07:35:00Z">
              <w:r>
                <w:rPr>
                  <w:rFonts w:eastAsia="Batang" w:cs="Arial"/>
                  <w:lang w:eastAsia="ko-KR"/>
                </w:rPr>
                <w:t>Revision of C1-224752</w:t>
              </w:r>
            </w:ins>
          </w:p>
          <w:p w14:paraId="272140D6" w14:textId="0A5CD1AB" w:rsidR="00E5641E" w:rsidRDefault="00E5641E" w:rsidP="0084267D">
            <w:pPr>
              <w:rPr>
                <w:rFonts w:eastAsia="Batang" w:cs="Arial"/>
                <w:lang w:eastAsia="ko-KR"/>
              </w:rPr>
            </w:pPr>
          </w:p>
        </w:tc>
      </w:tr>
      <w:bookmarkEnd w:id="177"/>
      <w:tr w:rsidR="00F83295"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FDB84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7BA8B9" w14:textId="620B0D62"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8422C24" w14:textId="116CFADA"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1DA44AA8" w14:textId="5705B7E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F83295" w:rsidRDefault="00F83295" w:rsidP="00F83295">
            <w:pPr>
              <w:rPr>
                <w:rFonts w:eastAsia="Batang" w:cs="Arial"/>
                <w:lang w:eastAsia="ko-KR"/>
              </w:rPr>
            </w:pPr>
          </w:p>
        </w:tc>
      </w:tr>
      <w:tr w:rsidR="00F83295" w:rsidRPr="00D95972" w14:paraId="5E48C9D7" w14:textId="77777777" w:rsidTr="00B309D4">
        <w:tc>
          <w:tcPr>
            <w:tcW w:w="976" w:type="dxa"/>
            <w:tcBorders>
              <w:top w:val="nil"/>
              <w:left w:val="thinThickThinSmallGap" w:sz="24" w:space="0" w:color="auto"/>
              <w:bottom w:val="nil"/>
            </w:tcBorders>
            <w:shd w:val="clear" w:color="auto" w:fill="auto"/>
          </w:tcPr>
          <w:p w14:paraId="792A117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DED0F8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A7A3783" w14:textId="083F6DE0"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DB08BA2" w14:textId="4E7F6480"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28E9A709" w14:textId="650D68EE"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6B9CE60" w14:textId="5D0D5F49"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0722C" w14:textId="77777777" w:rsidR="00F83295" w:rsidRDefault="00F83295" w:rsidP="00F83295">
            <w:pPr>
              <w:rPr>
                <w:rFonts w:eastAsia="Batang" w:cs="Arial"/>
                <w:lang w:eastAsia="ko-KR"/>
              </w:rPr>
            </w:pPr>
          </w:p>
        </w:tc>
      </w:tr>
      <w:tr w:rsidR="00F83295" w:rsidRPr="00D95972" w14:paraId="6D30CCE5" w14:textId="77777777" w:rsidTr="00D329C5">
        <w:tc>
          <w:tcPr>
            <w:tcW w:w="976" w:type="dxa"/>
            <w:tcBorders>
              <w:top w:val="nil"/>
              <w:left w:val="thinThickThinSmallGap" w:sz="24" w:space="0" w:color="auto"/>
              <w:bottom w:val="nil"/>
            </w:tcBorders>
            <w:shd w:val="clear" w:color="auto" w:fill="auto"/>
          </w:tcPr>
          <w:p w14:paraId="78716F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2C311D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0909F75" w14:textId="4B70FF3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861660F" w14:textId="79BD378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B9516F4" w14:textId="0F48DFC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F83295" w:rsidRPr="00D95972" w:rsidRDefault="00F83295" w:rsidP="00F83295">
            <w:pPr>
              <w:rPr>
                <w:rFonts w:eastAsia="Batang" w:cs="Arial"/>
                <w:lang w:eastAsia="ko-KR"/>
              </w:rPr>
            </w:pPr>
          </w:p>
        </w:tc>
      </w:tr>
      <w:tr w:rsidR="00F83295" w:rsidRPr="00D95972" w14:paraId="69768030" w14:textId="77777777" w:rsidTr="00D329C5">
        <w:tc>
          <w:tcPr>
            <w:tcW w:w="976" w:type="dxa"/>
            <w:tcBorders>
              <w:top w:val="nil"/>
              <w:left w:val="thinThickThinSmallGap" w:sz="24" w:space="0" w:color="auto"/>
              <w:bottom w:val="nil"/>
            </w:tcBorders>
            <w:shd w:val="clear" w:color="auto" w:fill="auto"/>
          </w:tcPr>
          <w:p w14:paraId="0431656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0AFB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E53BFE0" w14:textId="7D7ECAF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19DFC6B" w14:textId="04B7FA3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4E9444D" w14:textId="48FBF3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F83295" w:rsidRPr="00D95972" w:rsidRDefault="00F83295" w:rsidP="00F83295">
            <w:pPr>
              <w:rPr>
                <w:rFonts w:eastAsia="Batang" w:cs="Arial"/>
                <w:lang w:eastAsia="ko-KR"/>
              </w:rPr>
            </w:pPr>
          </w:p>
        </w:tc>
      </w:tr>
      <w:tr w:rsidR="00F83295" w:rsidRPr="00D95972" w14:paraId="16F1F098" w14:textId="77777777" w:rsidTr="00D329C5">
        <w:tc>
          <w:tcPr>
            <w:tcW w:w="976" w:type="dxa"/>
            <w:tcBorders>
              <w:top w:val="nil"/>
              <w:left w:val="thinThickThinSmallGap" w:sz="24" w:space="0" w:color="auto"/>
              <w:bottom w:val="nil"/>
            </w:tcBorders>
            <w:shd w:val="clear" w:color="auto" w:fill="auto"/>
          </w:tcPr>
          <w:p w14:paraId="1F423A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C4338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3F9B6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424A1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204FC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F83295" w:rsidRPr="00D95972" w:rsidRDefault="00F83295" w:rsidP="00F83295">
            <w:pPr>
              <w:rPr>
                <w:rFonts w:eastAsia="Batang" w:cs="Arial"/>
                <w:lang w:eastAsia="ko-KR"/>
              </w:rPr>
            </w:pPr>
          </w:p>
        </w:tc>
      </w:tr>
      <w:tr w:rsidR="00F83295"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898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4E4C0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84B0D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256B3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F83295" w:rsidRPr="00D95972" w:rsidRDefault="00F83295" w:rsidP="00F83295">
            <w:pPr>
              <w:rPr>
                <w:rFonts w:eastAsia="Batang" w:cs="Arial"/>
                <w:lang w:eastAsia="ko-KR"/>
              </w:rPr>
            </w:pPr>
          </w:p>
        </w:tc>
      </w:tr>
      <w:tr w:rsidR="00F83295" w:rsidRPr="00D95972" w14:paraId="6020B9F0"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F83295" w:rsidRPr="00D95972" w:rsidRDefault="00F83295" w:rsidP="00F83295">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AC5806C"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57A3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F83295" w:rsidRDefault="00F83295" w:rsidP="00F83295">
            <w:r w:rsidRPr="00F62A3A">
              <w:t>Enhanced Service Enabler Architecture Layer for Verticals</w:t>
            </w:r>
          </w:p>
          <w:p w14:paraId="71E29643" w14:textId="77777777" w:rsidR="00F83295" w:rsidRDefault="00F83295" w:rsidP="00F83295">
            <w:pPr>
              <w:rPr>
                <w:rFonts w:eastAsia="Batang" w:cs="Arial"/>
                <w:color w:val="000000"/>
                <w:lang w:eastAsia="ko-KR"/>
              </w:rPr>
            </w:pPr>
          </w:p>
          <w:p w14:paraId="79E1A26A" w14:textId="77777777" w:rsidR="00F83295" w:rsidRPr="00D95972" w:rsidRDefault="00F83295" w:rsidP="00F83295">
            <w:pPr>
              <w:rPr>
                <w:rFonts w:eastAsia="Batang" w:cs="Arial"/>
                <w:lang w:eastAsia="ko-KR"/>
              </w:rPr>
            </w:pPr>
          </w:p>
        </w:tc>
      </w:tr>
      <w:tr w:rsidR="00F83295" w:rsidRPr="00D95972" w14:paraId="0A74352E" w14:textId="77777777" w:rsidTr="003B529C">
        <w:tc>
          <w:tcPr>
            <w:tcW w:w="976" w:type="dxa"/>
            <w:tcBorders>
              <w:top w:val="nil"/>
              <w:left w:val="thinThickThinSmallGap" w:sz="24" w:space="0" w:color="auto"/>
              <w:bottom w:val="nil"/>
            </w:tcBorders>
            <w:shd w:val="clear" w:color="auto" w:fill="auto"/>
          </w:tcPr>
          <w:p w14:paraId="58B692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F17B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BDCD67" w14:textId="540A745C" w:rsidR="00F83295" w:rsidRPr="00101906" w:rsidRDefault="0049242D" w:rsidP="00F83295">
            <w:pPr>
              <w:overflowPunct/>
              <w:autoSpaceDE/>
              <w:autoSpaceDN/>
              <w:adjustRightInd/>
              <w:textAlignment w:val="auto"/>
            </w:pPr>
            <w:hyperlink r:id="rId266" w:history="1">
              <w:r w:rsidR="003B529C">
                <w:rPr>
                  <w:rStyle w:val="Hyperlink"/>
                </w:rPr>
                <w:t>C1-224664</w:t>
              </w:r>
            </w:hyperlink>
          </w:p>
        </w:tc>
        <w:tc>
          <w:tcPr>
            <w:tcW w:w="4191" w:type="dxa"/>
            <w:gridSpan w:val="3"/>
            <w:tcBorders>
              <w:top w:val="single" w:sz="4" w:space="0" w:color="auto"/>
              <w:bottom w:val="single" w:sz="4" w:space="0" w:color="auto"/>
            </w:tcBorders>
            <w:shd w:val="clear" w:color="auto" w:fill="FFFF00"/>
          </w:tcPr>
          <w:p w14:paraId="187DF583" w14:textId="7E453EE7" w:rsidR="00F83295" w:rsidRDefault="00F83295" w:rsidP="00F83295">
            <w:pPr>
              <w:rPr>
                <w:rFonts w:cs="Arial"/>
              </w:rPr>
            </w:pPr>
            <w:r>
              <w:rPr>
                <w:rFonts w:cs="Arial"/>
              </w:rPr>
              <w:t>Addition of altitude in location co-ordinates</w:t>
            </w:r>
          </w:p>
        </w:tc>
        <w:tc>
          <w:tcPr>
            <w:tcW w:w="1767" w:type="dxa"/>
            <w:tcBorders>
              <w:top w:val="single" w:sz="4" w:space="0" w:color="auto"/>
              <w:bottom w:val="single" w:sz="4" w:space="0" w:color="auto"/>
            </w:tcBorders>
            <w:shd w:val="clear" w:color="auto" w:fill="FFFF00"/>
          </w:tcPr>
          <w:p w14:paraId="33405744" w14:textId="418B3282" w:rsidR="00F83295" w:rsidRDefault="00F83295" w:rsidP="00F83295">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466099C7" w14:textId="141D722E" w:rsidR="00F83295" w:rsidRDefault="00F83295" w:rsidP="00F83295">
            <w:pPr>
              <w:rPr>
                <w:rFonts w:cs="Arial"/>
              </w:rPr>
            </w:pPr>
            <w:r>
              <w:rPr>
                <w:rFonts w:cs="Arial"/>
              </w:rPr>
              <w:t>CR 0053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84B7A" w14:textId="2F366BF4" w:rsidR="00F83295" w:rsidRDefault="00FF58E3" w:rsidP="00F83295">
            <w:pPr>
              <w:rPr>
                <w:rFonts w:cs="Arial"/>
              </w:rPr>
            </w:pPr>
            <w:proofErr w:type="spellStart"/>
            <w:r>
              <w:rPr>
                <w:rFonts w:cs="Arial"/>
              </w:rPr>
              <w:t>Covere</w:t>
            </w:r>
            <w:proofErr w:type="spellEnd"/>
            <w:r>
              <w:rPr>
                <w:rFonts w:cs="Arial"/>
              </w:rPr>
              <w:t xml:space="preserve"> sheet – </w:t>
            </w:r>
            <w:proofErr w:type="spellStart"/>
            <w:r>
              <w:rPr>
                <w:rFonts w:cs="Arial"/>
              </w:rPr>
              <w:t>tdoc</w:t>
            </w:r>
            <w:proofErr w:type="spellEnd"/>
            <w:r>
              <w:rPr>
                <w:rFonts w:cs="Arial"/>
              </w:rPr>
              <w:t xml:space="preserve"> number incorrect, WIC incorrect</w:t>
            </w:r>
          </w:p>
        </w:tc>
      </w:tr>
      <w:tr w:rsidR="00F83295" w:rsidRPr="00D95972" w14:paraId="70B614C6" w14:textId="77777777" w:rsidTr="00BB7F13">
        <w:tc>
          <w:tcPr>
            <w:tcW w:w="976" w:type="dxa"/>
            <w:tcBorders>
              <w:top w:val="nil"/>
              <w:left w:val="thinThickThinSmallGap" w:sz="24" w:space="0" w:color="auto"/>
              <w:bottom w:val="nil"/>
            </w:tcBorders>
            <w:shd w:val="clear" w:color="auto" w:fill="auto"/>
          </w:tcPr>
          <w:p w14:paraId="2A9E3D1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9A53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2842AE8" w14:textId="0FA0C471" w:rsidR="00F83295" w:rsidRPr="00101906" w:rsidRDefault="0049242D" w:rsidP="00F83295">
            <w:pPr>
              <w:overflowPunct/>
              <w:autoSpaceDE/>
              <w:autoSpaceDN/>
              <w:adjustRightInd/>
              <w:textAlignment w:val="auto"/>
            </w:pPr>
            <w:hyperlink r:id="rId267" w:history="1">
              <w:r w:rsidR="00BB7F13">
                <w:rPr>
                  <w:rStyle w:val="Hyperlink"/>
                </w:rPr>
                <w:t>C1-224667</w:t>
              </w:r>
            </w:hyperlink>
          </w:p>
        </w:tc>
        <w:tc>
          <w:tcPr>
            <w:tcW w:w="4191" w:type="dxa"/>
            <w:gridSpan w:val="3"/>
            <w:tcBorders>
              <w:top w:val="single" w:sz="4" w:space="0" w:color="auto"/>
              <w:bottom w:val="single" w:sz="4" w:space="0" w:color="auto"/>
            </w:tcBorders>
            <w:shd w:val="clear" w:color="auto" w:fill="FFFF00"/>
          </w:tcPr>
          <w:p w14:paraId="436EC239" w14:textId="26839DB9" w:rsidR="00F83295" w:rsidRDefault="00F83295" w:rsidP="00F83295">
            <w:pPr>
              <w:rPr>
                <w:rFonts w:cs="Arial"/>
              </w:rPr>
            </w:pPr>
            <w:r>
              <w:rPr>
                <w:rFonts w:cs="Arial"/>
              </w:rPr>
              <w:t>Addition of CoAP for MBMS bearer announcement over MBMS bearer procedure</w:t>
            </w:r>
          </w:p>
        </w:tc>
        <w:tc>
          <w:tcPr>
            <w:tcW w:w="1767" w:type="dxa"/>
            <w:tcBorders>
              <w:top w:val="single" w:sz="4" w:space="0" w:color="auto"/>
              <w:bottom w:val="single" w:sz="4" w:space="0" w:color="auto"/>
            </w:tcBorders>
            <w:shd w:val="clear" w:color="auto" w:fill="FFFF00"/>
          </w:tcPr>
          <w:p w14:paraId="0B1DEA8A" w14:textId="22467C81"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BB5DD8" w14:textId="0523207B" w:rsidR="00F83295" w:rsidRDefault="00F83295" w:rsidP="00F83295">
            <w:pPr>
              <w:rPr>
                <w:rFonts w:cs="Arial"/>
              </w:rPr>
            </w:pPr>
            <w:r>
              <w:rPr>
                <w:rFonts w:cs="Arial"/>
              </w:rPr>
              <w:t>CR 0021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BD34D" w14:textId="77777777" w:rsidR="00F83295" w:rsidRDefault="00F83295" w:rsidP="00F83295">
            <w:pPr>
              <w:rPr>
                <w:rFonts w:cs="Arial"/>
              </w:rPr>
            </w:pPr>
          </w:p>
        </w:tc>
      </w:tr>
      <w:tr w:rsidR="00F83295" w:rsidRPr="00D95972" w14:paraId="2E3D2614" w14:textId="77777777" w:rsidTr="00BB7F13">
        <w:tc>
          <w:tcPr>
            <w:tcW w:w="976" w:type="dxa"/>
            <w:tcBorders>
              <w:top w:val="nil"/>
              <w:left w:val="thinThickThinSmallGap" w:sz="24" w:space="0" w:color="auto"/>
              <w:bottom w:val="nil"/>
            </w:tcBorders>
            <w:shd w:val="clear" w:color="auto" w:fill="auto"/>
          </w:tcPr>
          <w:p w14:paraId="321AE4E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CC76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AE6B990" w14:textId="6DE12FEF" w:rsidR="00F83295" w:rsidRPr="00101906" w:rsidRDefault="0049242D" w:rsidP="00F83295">
            <w:pPr>
              <w:overflowPunct/>
              <w:autoSpaceDE/>
              <w:autoSpaceDN/>
              <w:adjustRightInd/>
              <w:textAlignment w:val="auto"/>
            </w:pPr>
            <w:hyperlink r:id="rId268" w:history="1">
              <w:r w:rsidR="00BB7F13">
                <w:rPr>
                  <w:rStyle w:val="Hyperlink"/>
                </w:rPr>
                <w:t>C1-224668</w:t>
              </w:r>
            </w:hyperlink>
          </w:p>
        </w:tc>
        <w:tc>
          <w:tcPr>
            <w:tcW w:w="4191" w:type="dxa"/>
            <w:gridSpan w:val="3"/>
            <w:tcBorders>
              <w:top w:val="single" w:sz="4" w:space="0" w:color="auto"/>
              <w:bottom w:val="single" w:sz="4" w:space="0" w:color="auto"/>
            </w:tcBorders>
            <w:shd w:val="clear" w:color="auto" w:fill="FFFF00"/>
          </w:tcPr>
          <w:p w14:paraId="60699DFB" w14:textId="155EDC66" w:rsidR="00F83295" w:rsidRDefault="00F83295" w:rsidP="00F83295">
            <w:pPr>
              <w:rPr>
                <w:rFonts w:cs="Arial"/>
              </w:rPr>
            </w:pPr>
            <w:r>
              <w:rPr>
                <w:rFonts w:cs="Arial"/>
              </w:rPr>
              <w:t>Addition of CoAP for MBMS bearer quality detection procedure</w:t>
            </w:r>
          </w:p>
        </w:tc>
        <w:tc>
          <w:tcPr>
            <w:tcW w:w="1767" w:type="dxa"/>
            <w:tcBorders>
              <w:top w:val="single" w:sz="4" w:space="0" w:color="auto"/>
              <w:bottom w:val="single" w:sz="4" w:space="0" w:color="auto"/>
            </w:tcBorders>
            <w:shd w:val="clear" w:color="auto" w:fill="FFFF00"/>
          </w:tcPr>
          <w:p w14:paraId="4EDE89C3" w14:textId="7339FCE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A57E70A" w14:textId="12A857E8" w:rsidR="00F83295" w:rsidRDefault="00F83295" w:rsidP="00F83295">
            <w:pPr>
              <w:rPr>
                <w:rFonts w:cs="Arial"/>
              </w:rPr>
            </w:pPr>
            <w:r>
              <w:rPr>
                <w:rFonts w:cs="Arial"/>
              </w:rPr>
              <w:t>CR 0022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7455F" w14:textId="77777777" w:rsidR="00F83295" w:rsidRDefault="00F83295" w:rsidP="00F83295">
            <w:pPr>
              <w:rPr>
                <w:rFonts w:cs="Arial"/>
              </w:rPr>
            </w:pPr>
          </w:p>
        </w:tc>
      </w:tr>
      <w:tr w:rsidR="00F83295" w:rsidRPr="00D95972" w14:paraId="195A8497" w14:textId="77777777" w:rsidTr="00BB7F13">
        <w:tc>
          <w:tcPr>
            <w:tcW w:w="976" w:type="dxa"/>
            <w:tcBorders>
              <w:top w:val="nil"/>
              <w:left w:val="thinThickThinSmallGap" w:sz="24" w:space="0" w:color="auto"/>
              <w:bottom w:val="nil"/>
            </w:tcBorders>
            <w:shd w:val="clear" w:color="auto" w:fill="auto"/>
          </w:tcPr>
          <w:p w14:paraId="2EFBF9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B1F3A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DDA6A9" w14:textId="56E86CD3" w:rsidR="00F83295" w:rsidRPr="00101906" w:rsidRDefault="0049242D" w:rsidP="00F83295">
            <w:pPr>
              <w:overflowPunct/>
              <w:autoSpaceDE/>
              <w:autoSpaceDN/>
              <w:adjustRightInd/>
              <w:textAlignment w:val="auto"/>
            </w:pPr>
            <w:hyperlink r:id="rId269" w:history="1">
              <w:r w:rsidR="00BB7F13">
                <w:rPr>
                  <w:rStyle w:val="Hyperlink"/>
                </w:rPr>
                <w:t>C1-224669</w:t>
              </w:r>
            </w:hyperlink>
          </w:p>
        </w:tc>
        <w:tc>
          <w:tcPr>
            <w:tcW w:w="4191" w:type="dxa"/>
            <w:gridSpan w:val="3"/>
            <w:tcBorders>
              <w:top w:val="single" w:sz="4" w:space="0" w:color="auto"/>
              <w:bottom w:val="single" w:sz="4" w:space="0" w:color="auto"/>
            </w:tcBorders>
            <w:shd w:val="clear" w:color="auto" w:fill="FFFF00"/>
          </w:tcPr>
          <w:p w14:paraId="4E4F7C6F" w14:textId="70A0EFE5" w:rsidR="00F83295" w:rsidRDefault="00F83295" w:rsidP="00F83295">
            <w:pPr>
              <w:rPr>
                <w:rFonts w:cs="Arial"/>
              </w:rPr>
            </w:pPr>
            <w:r>
              <w:rPr>
                <w:rFonts w:cs="Arial"/>
              </w:rPr>
              <w:t>Addition of CoAP for Service continuity in MBMS scenarios</w:t>
            </w:r>
          </w:p>
        </w:tc>
        <w:tc>
          <w:tcPr>
            <w:tcW w:w="1767" w:type="dxa"/>
            <w:tcBorders>
              <w:top w:val="single" w:sz="4" w:space="0" w:color="auto"/>
              <w:bottom w:val="single" w:sz="4" w:space="0" w:color="auto"/>
            </w:tcBorders>
            <w:shd w:val="clear" w:color="auto" w:fill="FFFF00"/>
          </w:tcPr>
          <w:p w14:paraId="5A657C66" w14:textId="69202750"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262393D" w14:textId="11912379" w:rsidR="00F83295" w:rsidRDefault="00F83295" w:rsidP="00F83295">
            <w:pPr>
              <w:rPr>
                <w:rFonts w:cs="Arial"/>
              </w:rPr>
            </w:pPr>
            <w:r>
              <w:rPr>
                <w:rFonts w:cs="Arial"/>
              </w:rPr>
              <w:t>CR 0023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A8705" w14:textId="77777777" w:rsidR="00F83295" w:rsidRDefault="00F83295" w:rsidP="00F83295">
            <w:pPr>
              <w:rPr>
                <w:rFonts w:cs="Arial"/>
              </w:rPr>
            </w:pPr>
          </w:p>
        </w:tc>
      </w:tr>
      <w:tr w:rsidR="00F83295" w:rsidRPr="00D95972" w14:paraId="5351C32D" w14:textId="77777777" w:rsidTr="00BB7F13">
        <w:tc>
          <w:tcPr>
            <w:tcW w:w="976" w:type="dxa"/>
            <w:tcBorders>
              <w:top w:val="nil"/>
              <w:left w:val="thinThickThinSmallGap" w:sz="24" w:space="0" w:color="auto"/>
              <w:bottom w:val="nil"/>
            </w:tcBorders>
            <w:shd w:val="clear" w:color="auto" w:fill="auto"/>
          </w:tcPr>
          <w:p w14:paraId="18B904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E03F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EF1A56" w14:textId="71AA4620" w:rsidR="00F83295" w:rsidRPr="00101906" w:rsidRDefault="0049242D" w:rsidP="00F83295">
            <w:pPr>
              <w:overflowPunct/>
              <w:autoSpaceDE/>
              <w:autoSpaceDN/>
              <w:adjustRightInd/>
              <w:textAlignment w:val="auto"/>
            </w:pPr>
            <w:hyperlink r:id="rId270" w:history="1">
              <w:r w:rsidR="00BB7F13">
                <w:rPr>
                  <w:rStyle w:val="Hyperlink"/>
                </w:rPr>
                <w:t>C1-224670</w:t>
              </w:r>
            </w:hyperlink>
          </w:p>
        </w:tc>
        <w:tc>
          <w:tcPr>
            <w:tcW w:w="4191" w:type="dxa"/>
            <w:gridSpan w:val="3"/>
            <w:tcBorders>
              <w:top w:val="single" w:sz="4" w:space="0" w:color="auto"/>
              <w:bottom w:val="single" w:sz="4" w:space="0" w:color="auto"/>
            </w:tcBorders>
            <w:shd w:val="clear" w:color="auto" w:fill="FFFF00"/>
          </w:tcPr>
          <w:p w14:paraId="1CD21CE0" w14:textId="218917FB" w:rsidR="00F83295" w:rsidRDefault="00F83295" w:rsidP="00F83295">
            <w:pPr>
              <w:rPr>
                <w:rFonts w:cs="Arial"/>
              </w:rPr>
            </w:pPr>
            <w:r>
              <w:rPr>
                <w:rFonts w:cs="Arial"/>
              </w:rPr>
              <w:t>Addition of CoAP for MBMS suspension notification procedure</w:t>
            </w:r>
          </w:p>
        </w:tc>
        <w:tc>
          <w:tcPr>
            <w:tcW w:w="1767" w:type="dxa"/>
            <w:tcBorders>
              <w:top w:val="single" w:sz="4" w:space="0" w:color="auto"/>
              <w:bottom w:val="single" w:sz="4" w:space="0" w:color="auto"/>
            </w:tcBorders>
            <w:shd w:val="clear" w:color="auto" w:fill="FFFF00"/>
          </w:tcPr>
          <w:p w14:paraId="43AA89BA" w14:textId="2369AA1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07281EF" w14:textId="27AEFDC9" w:rsidR="00F83295" w:rsidRDefault="00F83295" w:rsidP="00F83295">
            <w:pPr>
              <w:rPr>
                <w:rFonts w:cs="Arial"/>
              </w:rPr>
            </w:pPr>
            <w:r>
              <w:rPr>
                <w:rFonts w:cs="Arial"/>
              </w:rPr>
              <w:t>CR 0024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F6DBD" w14:textId="77777777" w:rsidR="00F83295" w:rsidRDefault="00F83295" w:rsidP="00F83295">
            <w:pPr>
              <w:rPr>
                <w:rFonts w:cs="Arial"/>
              </w:rPr>
            </w:pPr>
          </w:p>
        </w:tc>
      </w:tr>
      <w:tr w:rsidR="00F83295" w:rsidRPr="00D95972" w14:paraId="73CCDCEA" w14:textId="77777777" w:rsidTr="00BB7F13">
        <w:tc>
          <w:tcPr>
            <w:tcW w:w="976" w:type="dxa"/>
            <w:tcBorders>
              <w:top w:val="nil"/>
              <w:left w:val="thinThickThinSmallGap" w:sz="24" w:space="0" w:color="auto"/>
              <w:bottom w:val="nil"/>
            </w:tcBorders>
            <w:shd w:val="clear" w:color="auto" w:fill="auto"/>
          </w:tcPr>
          <w:p w14:paraId="5476893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7A3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2CD935" w14:textId="244BB10D" w:rsidR="00F83295" w:rsidRPr="00101906" w:rsidRDefault="0049242D" w:rsidP="00F83295">
            <w:pPr>
              <w:overflowPunct/>
              <w:autoSpaceDE/>
              <w:autoSpaceDN/>
              <w:adjustRightInd/>
              <w:textAlignment w:val="auto"/>
            </w:pPr>
            <w:hyperlink r:id="rId271" w:history="1">
              <w:r w:rsidR="00BB7F13">
                <w:rPr>
                  <w:rStyle w:val="Hyperlink"/>
                </w:rPr>
                <w:t>C1-224671</w:t>
              </w:r>
            </w:hyperlink>
          </w:p>
        </w:tc>
        <w:tc>
          <w:tcPr>
            <w:tcW w:w="4191" w:type="dxa"/>
            <w:gridSpan w:val="3"/>
            <w:tcBorders>
              <w:top w:val="single" w:sz="4" w:space="0" w:color="auto"/>
              <w:bottom w:val="single" w:sz="4" w:space="0" w:color="auto"/>
            </w:tcBorders>
            <w:shd w:val="clear" w:color="auto" w:fill="FFFF00"/>
          </w:tcPr>
          <w:p w14:paraId="249575FC" w14:textId="696D53C8" w:rsidR="00F83295" w:rsidRDefault="00F83295" w:rsidP="00F83295">
            <w:pPr>
              <w:rPr>
                <w:rFonts w:cs="Arial"/>
              </w:rPr>
            </w:pPr>
            <w:r>
              <w:rPr>
                <w:rFonts w:cs="Arial"/>
              </w:rPr>
              <w:t xml:space="preserve">Addition of CoAP for Switching between MBMS bearer </w:t>
            </w:r>
            <w:proofErr w:type="spellStart"/>
            <w:r>
              <w:rPr>
                <w:rFonts w:cs="Arial"/>
              </w:rPr>
              <w:t>bearer</w:t>
            </w:r>
            <w:proofErr w:type="spellEnd"/>
            <w:r>
              <w:rPr>
                <w:rFonts w:cs="Arial"/>
              </w:rPr>
              <w:t xml:space="preserve"> and unicast bearer procedure</w:t>
            </w:r>
          </w:p>
        </w:tc>
        <w:tc>
          <w:tcPr>
            <w:tcW w:w="1767" w:type="dxa"/>
            <w:tcBorders>
              <w:top w:val="single" w:sz="4" w:space="0" w:color="auto"/>
              <w:bottom w:val="single" w:sz="4" w:space="0" w:color="auto"/>
            </w:tcBorders>
            <w:shd w:val="clear" w:color="auto" w:fill="FFFF00"/>
          </w:tcPr>
          <w:p w14:paraId="14DC1313" w14:textId="2234189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9D4812A" w14:textId="43A03923" w:rsidR="00F83295" w:rsidRDefault="00F83295" w:rsidP="00F83295">
            <w:pPr>
              <w:rPr>
                <w:rFonts w:cs="Arial"/>
              </w:rPr>
            </w:pPr>
            <w:r>
              <w:rPr>
                <w:rFonts w:cs="Arial"/>
              </w:rPr>
              <w:t>CR 0025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C0A1D" w14:textId="77777777" w:rsidR="00F83295" w:rsidRDefault="00F83295" w:rsidP="00F83295">
            <w:pPr>
              <w:rPr>
                <w:rFonts w:cs="Arial"/>
              </w:rPr>
            </w:pPr>
          </w:p>
        </w:tc>
      </w:tr>
      <w:tr w:rsidR="00F83295" w:rsidRPr="00D95972" w14:paraId="7E676625" w14:textId="77777777" w:rsidTr="00BB7F13">
        <w:tc>
          <w:tcPr>
            <w:tcW w:w="976" w:type="dxa"/>
            <w:tcBorders>
              <w:top w:val="nil"/>
              <w:left w:val="thinThickThinSmallGap" w:sz="24" w:space="0" w:color="auto"/>
              <w:bottom w:val="nil"/>
            </w:tcBorders>
            <w:shd w:val="clear" w:color="auto" w:fill="auto"/>
          </w:tcPr>
          <w:p w14:paraId="460E4B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516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5BFE90E" w14:textId="0227D86B" w:rsidR="00F83295" w:rsidRPr="00101906" w:rsidRDefault="0049242D" w:rsidP="00F83295">
            <w:pPr>
              <w:overflowPunct/>
              <w:autoSpaceDE/>
              <w:autoSpaceDN/>
              <w:adjustRightInd/>
              <w:textAlignment w:val="auto"/>
            </w:pPr>
            <w:hyperlink r:id="rId272" w:history="1">
              <w:r w:rsidR="00BB7F13">
                <w:rPr>
                  <w:rStyle w:val="Hyperlink"/>
                </w:rPr>
                <w:t>C1-224672</w:t>
              </w:r>
            </w:hyperlink>
          </w:p>
        </w:tc>
        <w:tc>
          <w:tcPr>
            <w:tcW w:w="4191" w:type="dxa"/>
            <w:gridSpan w:val="3"/>
            <w:tcBorders>
              <w:top w:val="single" w:sz="4" w:space="0" w:color="auto"/>
              <w:bottom w:val="single" w:sz="4" w:space="0" w:color="auto"/>
            </w:tcBorders>
            <w:shd w:val="clear" w:color="auto" w:fill="FFFF00"/>
          </w:tcPr>
          <w:p w14:paraId="0E5CAE42" w14:textId="5E971C6B" w:rsidR="00F83295" w:rsidRDefault="00F83295" w:rsidP="00F83295">
            <w:pPr>
              <w:rPr>
                <w:rFonts w:cs="Arial"/>
              </w:rPr>
            </w:pPr>
            <w:r>
              <w:rPr>
                <w:rFonts w:cs="Arial"/>
              </w:rPr>
              <w:t xml:space="preserve">Addition of CoAP for Use of dynamic MBMS </w:t>
            </w:r>
            <w:proofErr w:type="gramStart"/>
            <w:r>
              <w:rPr>
                <w:rFonts w:cs="Arial"/>
              </w:rPr>
              <w:t>bearers</w:t>
            </w:r>
            <w:proofErr w:type="gramEnd"/>
            <w:r>
              <w:rPr>
                <w:rFonts w:cs="Arial"/>
              </w:rPr>
              <w:t xml:space="preserve"> procedure</w:t>
            </w:r>
          </w:p>
        </w:tc>
        <w:tc>
          <w:tcPr>
            <w:tcW w:w="1767" w:type="dxa"/>
            <w:tcBorders>
              <w:top w:val="single" w:sz="4" w:space="0" w:color="auto"/>
              <w:bottom w:val="single" w:sz="4" w:space="0" w:color="auto"/>
            </w:tcBorders>
            <w:shd w:val="clear" w:color="auto" w:fill="FFFF00"/>
          </w:tcPr>
          <w:p w14:paraId="1495CA3C" w14:textId="662A11EE"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7C125F" w14:textId="76FEC83A" w:rsidR="00F83295" w:rsidRDefault="00F83295" w:rsidP="00F83295">
            <w:pPr>
              <w:rPr>
                <w:rFonts w:cs="Arial"/>
              </w:rPr>
            </w:pPr>
            <w:r>
              <w:rPr>
                <w:rFonts w:cs="Arial"/>
              </w:rPr>
              <w:t>CR 0026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9B7A8" w14:textId="77777777" w:rsidR="00F83295" w:rsidRDefault="00F83295" w:rsidP="00F83295">
            <w:pPr>
              <w:rPr>
                <w:rFonts w:cs="Arial"/>
              </w:rPr>
            </w:pPr>
          </w:p>
        </w:tc>
      </w:tr>
      <w:tr w:rsidR="00F83295" w:rsidRPr="00D95972" w14:paraId="512BF779" w14:textId="77777777" w:rsidTr="00BB7F13">
        <w:tc>
          <w:tcPr>
            <w:tcW w:w="976" w:type="dxa"/>
            <w:tcBorders>
              <w:top w:val="nil"/>
              <w:left w:val="thinThickThinSmallGap" w:sz="24" w:space="0" w:color="auto"/>
              <w:bottom w:val="nil"/>
            </w:tcBorders>
            <w:shd w:val="clear" w:color="auto" w:fill="auto"/>
          </w:tcPr>
          <w:p w14:paraId="3FA0EB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8A08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97E7E4D" w14:textId="6371F0B2" w:rsidR="00F83295" w:rsidRPr="00101906" w:rsidRDefault="0049242D" w:rsidP="00F83295">
            <w:pPr>
              <w:overflowPunct/>
              <w:autoSpaceDE/>
              <w:autoSpaceDN/>
              <w:adjustRightInd/>
              <w:textAlignment w:val="auto"/>
            </w:pPr>
            <w:hyperlink r:id="rId273" w:history="1">
              <w:r w:rsidR="00BB7F13">
                <w:rPr>
                  <w:rStyle w:val="Hyperlink"/>
                </w:rPr>
                <w:t>C1-224673</w:t>
              </w:r>
            </w:hyperlink>
          </w:p>
        </w:tc>
        <w:tc>
          <w:tcPr>
            <w:tcW w:w="4191" w:type="dxa"/>
            <w:gridSpan w:val="3"/>
            <w:tcBorders>
              <w:top w:val="single" w:sz="4" w:space="0" w:color="auto"/>
              <w:bottom w:val="single" w:sz="4" w:space="0" w:color="auto"/>
            </w:tcBorders>
            <w:shd w:val="clear" w:color="auto" w:fill="FFFF00"/>
          </w:tcPr>
          <w:p w14:paraId="24C00D91" w14:textId="0A578D39" w:rsidR="00F83295" w:rsidRDefault="00F83295" w:rsidP="00F83295">
            <w:pPr>
              <w:rPr>
                <w:rFonts w:cs="Arial"/>
              </w:rPr>
            </w:pPr>
            <w:r>
              <w:rPr>
                <w:rFonts w:cs="Arial"/>
              </w:rPr>
              <w:t>Addition of resource representation and API annex</w:t>
            </w:r>
          </w:p>
        </w:tc>
        <w:tc>
          <w:tcPr>
            <w:tcW w:w="1767" w:type="dxa"/>
            <w:tcBorders>
              <w:top w:val="single" w:sz="4" w:space="0" w:color="auto"/>
              <w:bottom w:val="single" w:sz="4" w:space="0" w:color="auto"/>
            </w:tcBorders>
            <w:shd w:val="clear" w:color="auto" w:fill="FFFF00"/>
          </w:tcPr>
          <w:p w14:paraId="76D532FD" w14:textId="5BD173A9"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C120067" w14:textId="0D4EFDD4" w:rsidR="00F83295" w:rsidRDefault="00F83295" w:rsidP="00F83295">
            <w:pPr>
              <w:rPr>
                <w:rFonts w:cs="Arial"/>
              </w:rPr>
            </w:pPr>
            <w:r>
              <w:rPr>
                <w:rFonts w:cs="Arial"/>
              </w:rPr>
              <w:t>CR 0027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67039" w14:textId="3415B185" w:rsidR="00F83295" w:rsidRDefault="00FF58E3" w:rsidP="00F83295">
            <w:pPr>
              <w:rPr>
                <w:rFonts w:cs="Arial"/>
              </w:rPr>
            </w:pPr>
            <w:r>
              <w:rPr>
                <w:rFonts w:cs="Arial"/>
              </w:rPr>
              <w:t xml:space="preserve">Cover sheet – </w:t>
            </w:r>
            <w:proofErr w:type="spellStart"/>
            <w:r>
              <w:rPr>
                <w:rFonts w:cs="Arial"/>
              </w:rPr>
              <w:t>tdoc</w:t>
            </w:r>
            <w:proofErr w:type="spellEnd"/>
            <w:r>
              <w:rPr>
                <w:rFonts w:cs="Arial"/>
              </w:rPr>
              <w:t xml:space="preserve"> number incorrect</w:t>
            </w:r>
          </w:p>
        </w:tc>
      </w:tr>
      <w:tr w:rsidR="00F83295" w:rsidRPr="00D95972" w14:paraId="25F9F1B5" w14:textId="77777777" w:rsidTr="00BB7F13">
        <w:tc>
          <w:tcPr>
            <w:tcW w:w="976" w:type="dxa"/>
            <w:tcBorders>
              <w:top w:val="nil"/>
              <w:left w:val="thinThickThinSmallGap" w:sz="24" w:space="0" w:color="auto"/>
              <w:bottom w:val="nil"/>
            </w:tcBorders>
            <w:shd w:val="clear" w:color="auto" w:fill="auto"/>
          </w:tcPr>
          <w:p w14:paraId="4613E4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42972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26EC3B" w14:textId="3ADE5453" w:rsidR="00F83295" w:rsidRPr="00101906" w:rsidRDefault="0049242D" w:rsidP="00F83295">
            <w:pPr>
              <w:overflowPunct/>
              <w:autoSpaceDE/>
              <w:autoSpaceDN/>
              <w:adjustRightInd/>
              <w:textAlignment w:val="auto"/>
            </w:pPr>
            <w:hyperlink r:id="rId274" w:history="1">
              <w:r w:rsidR="00BB7F13">
                <w:rPr>
                  <w:rStyle w:val="Hyperlink"/>
                </w:rPr>
                <w:t>C1-224674</w:t>
              </w:r>
            </w:hyperlink>
          </w:p>
        </w:tc>
        <w:tc>
          <w:tcPr>
            <w:tcW w:w="4191" w:type="dxa"/>
            <w:gridSpan w:val="3"/>
            <w:tcBorders>
              <w:top w:val="single" w:sz="4" w:space="0" w:color="auto"/>
              <w:bottom w:val="single" w:sz="4" w:space="0" w:color="auto"/>
            </w:tcBorders>
            <w:shd w:val="clear" w:color="auto" w:fill="FFFF00"/>
          </w:tcPr>
          <w:p w14:paraId="01417CA3" w14:textId="099A42A5" w:rsidR="00F83295" w:rsidRDefault="00F83295" w:rsidP="00F83295">
            <w:pPr>
              <w:rPr>
                <w:rFonts w:cs="Arial"/>
              </w:rPr>
            </w:pPr>
            <w:r>
              <w:rPr>
                <w:rFonts w:cs="Arial"/>
              </w:rPr>
              <w:t>Update of resource representation and encoding annex</w:t>
            </w:r>
          </w:p>
        </w:tc>
        <w:tc>
          <w:tcPr>
            <w:tcW w:w="1767" w:type="dxa"/>
            <w:tcBorders>
              <w:top w:val="single" w:sz="4" w:space="0" w:color="auto"/>
              <w:bottom w:val="single" w:sz="4" w:space="0" w:color="auto"/>
            </w:tcBorders>
            <w:shd w:val="clear" w:color="auto" w:fill="FFFF00"/>
          </w:tcPr>
          <w:p w14:paraId="48572D97" w14:textId="7DFB58BB"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37CD26C" w14:textId="2E87EA65" w:rsidR="00F83295" w:rsidRDefault="00F83295" w:rsidP="00F83295">
            <w:pPr>
              <w:rPr>
                <w:rFonts w:cs="Arial"/>
              </w:rPr>
            </w:pPr>
            <w:r>
              <w:rPr>
                <w:rFonts w:cs="Arial"/>
              </w:rPr>
              <w:t>CR 0031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152FF" w14:textId="49187C67" w:rsidR="00F83295" w:rsidRDefault="00B90FA4" w:rsidP="00F83295">
            <w:pPr>
              <w:rPr>
                <w:rFonts w:cs="Arial"/>
              </w:rPr>
            </w:pPr>
            <w:r>
              <w:rPr>
                <w:rFonts w:cs="Arial"/>
              </w:rPr>
              <w:t xml:space="preserve">Cover sheet – </w:t>
            </w:r>
            <w:proofErr w:type="spellStart"/>
            <w:r>
              <w:rPr>
                <w:rFonts w:cs="Arial"/>
              </w:rPr>
              <w:t>cr</w:t>
            </w:r>
            <w:proofErr w:type="spellEnd"/>
            <w:r>
              <w:rPr>
                <w:rFonts w:cs="Arial"/>
              </w:rPr>
              <w:t xml:space="preserve"> number incorrect</w:t>
            </w:r>
          </w:p>
        </w:tc>
      </w:tr>
      <w:tr w:rsidR="00F83295" w:rsidRPr="00D95972" w14:paraId="262DB6F5" w14:textId="77777777" w:rsidTr="00BB7F13">
        <w:tc>
          <w:tcPr>
            <w:tcW w:w="976" w:type="dxa"/>
            <w:tcBorders>
              <w:top w:val="nil"/>
              <w:left w:val="thinThickThinSmallGap" w:sz="24" w:space="0" w:color="auto"/>
              <w:bottom w:val="nil"/>
            </w:tcBorders>
            <w:shd w:val="clear" w:color="auto" w:fill="auto"/>
          </w:tcPr>
          <w:p w14:paraId="05F2F91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4A1E9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84C57A" w14:textId="56AE3E83" w:rsidR="00F83295" w:rsidRPr="00101906" w:rsidRDefault="0049242D" w:rsidP="00F83295">
            <w:pPr>
              <w:overflowPunct/>
              <w:autoSpaceDE/>
              <w:autoSpaceDN/>
              <w:adjustRightInd/>
              <w:textAlignment w:val="auto"/>
            </w:pPr>
            <w:hyperlink r:id="rId275" w:history="1">
              <w:r w:rsidR="00BB7F13">
                <w:rPr>
                  <w:rStyle w:val="Hyperlink"/>
                </w:rPr>
                <w:t>C1-224750</w:t>
              </w:r>
            </w:hyperlink>
          </w:p>
        </w:tc>
        <w:tc>
          <w:tcPr>
            <w:tcW w:w="4191" w:type="dxa"/>
            <w:gridSpan w:val="3"/>
            <w:tcBorders>
              <w:top w:val="single" w:sz="4" w:space="0" w:color="auto"/>
              <w:bottom w:val="single" w:sz="4" w:space="0" w:color="auto"/>
            </w:tcBorders>
            <w:shd w:val="clear" w:color="auto" w:fill="FFFF00"/>
          </w:tcPr>
          <w:p w14:paraId="5B989064" w14:textId="59FE8F95" w:rsidR="00F83295" w:rsidRDefault="00F83295" w:rsidP="00F83295">
            <w:pPr>
              <w:rPr>
                <w:rFonts w:cs="Arial"/>
              </w:rPr>
            </w:pPr>
            <w:r>
              <w:rPr>
                <w:rFonts w:cs="Arial"/>
              </w:rPr>
              <w:t>Added description and overview</w:t>
            </w:r>
          </w:p>
        </w:tc>
        <w:tc>
          <w:tcPr>
            <w:tcW w:w="1767" w:type="dxa"/>
            <w:tcBorders>
              <w:top w:val="single" w:sz="4" w:space="0" w:color="auto"/>
              <w:bottom w:val="single" w:sz="4" w:space="0" w:color="auto"/>
            </w:tcBorders>
            <w:shd w:val="clear" w:color="auto" w:fill="FFFF00"/>
          </w:tcPr>
          <w:p w14:paraId="06E83994" w14:textId="15D71A74"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F58FCD" w14:textId="781E8704" w:rsidR="00F83295" w:rsidRDefault="00F83295" w:rsidP="00F83295">
            <w:pPr>
              <w:rPr>
                <w:rFonts w:cs="Arial"/>
              </w:rPr>
            </w:pPr>
            <w:r>
              <w:rPr>
                <w:rFonts w:cs="Arial"/>
              </w:rPr>
              <w:t>CR 0012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A6552" w14:textId="77777777" w:rsidR="00F83295" w:rsidRDefault="00F83295" w:rsidP="00F83295">
            <w:pPr>
              <w:rPr>
                <w:rFonts w:cs="Arial"/>
              </w:rPr>
            </w:pPr>
          </w:p>
        </w:tc>
      </w:tr>
      <w:tr w:rsidR="00F83295" w:rsidRPr="00D95972" w14:paraId="1418B613" w14:textId="77777777" w:rsidTr="00BB7F13">
        <w:tc>
          <w:tcPr>
            <w:tcW w:w="976" w:type="dxa"/>
            <w:tcBorders>
              <w:top w:val="nil"/>
              <w:left w:val="thinThickThinSmallGap" w:sz="24" w:space="0" w:color="auto"/>
              <w:bottom w:val="nil"/>
            </w:tcBorders>
            <w:shd w:val="clear" w:color="auto" w:fill="auto"/>
          </w:tcPr>
          <w:p w14:paraId="6FA528D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E1C0BF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037FAA" w14:textId="42607FA2" w:rsidR="00F83295" w:rsidRPr="00101906" w:rsidRDefault="0049242D" w:rsidP="00F83295">
            <w:pPr>
              <w:overflowPunct/>
              <w:autoSpaceDE/>
              <w:autoSpaceDN/>
              <w:adjustRightInd/>
              <w:textAlignment w:val="auto"/>
            </w:pPr>
            <w:hyperlink r:id="rId276" w:history="1">
              <w:r w:rsidR="00BB7F13">
                <w:rPr>
                  <w:rStyle w:val="Hyperlink"/>
                </w:rPr>
                <w:t>C1-224759</w:t>
              </w:r>
            </w:hyperlink>
          </w:p>
        </w:tc>
        <w:tc>
          <w:tcPr>
            <w:tcW w:w="4191" w:type="dxa"/>
            <w:gridSpan w:val="3"/>
            <w:tcBorders>
              <w:top w:val="single" w:sz="4" w:space="0" w:color="auto"/>
              <w:bottom w:val="single" w:sz="4" w:space="0" w:color="auto"/>
            </w:tcBorders>
            <w:shd w:val="clear" w:color="auto" w:fill="FFFF00"/>
          </w:tcPr>
          <w:p w14:paraId="72453F12" w14:textId="1205921B" w:rsidR="00F83295" w:rsidRDefault="00F83295" w:rsidP="00F83295">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65919D15" w14:textId="7AC2D9D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E441F19" w14:textId="202C0A9D" w:rsidR="00F83295" w:rsidRDefault="00F83295" w:rsidP="00F83295">
            <w:pPr>
              <w:rPr>
                <w:rFonts w:cs="Arial"/>
              </w:rPr>
            </w:pPr>
            <w:r>
              <w:rPr>
                <w:rFonts w:cs="Arial"/>
              </w:rPr>
              <w:t>CR 0019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9CE36" w14:textId="549FE61A" w:rsidR="00F83295" w:rsidRDefault="00F83295" w:rsidP="00F83295">
            <w:pPr>
              <w:rPr>
                <w:rFonts w:cs="Arial"/>
              </w:rPr>
            </w:pPr>
            <w:r>
              <w:rPr>
                <w:rFonts w:cs="Arial"/>
              </w:rPr>
              <w:t>Revision of C1-224665</w:t>
            </w:r>
          </w:p>
        </w:tc>
      </w:tr>
      <w:tr w:rsidR="00F83295" w:rsidRPr="00D95972" w14:paraId="6AB67377" w14:textId="77777777" w:rsidTr="00BB7F13">
        <w:tc>
          <w:tcPr>
            <w:tcW w:w="976" w:type="dxa"/>
            <w:tcBorders>
              <w:top w:val="nil"/>
              <w:left w:val="thinThickThinSmallGap" w:sz="24" w:space="0" w:color="auto"/>
              <w:bottom w:val="nil"/>
            </w:tcBorders>
            <w:shd w:val="clear" w:color="auto" w:fill="auto"/>
          </w:tcPr>
          <w:p w14:paraId="2F367A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596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4D00D5" w14:textId="247A81AE" w:rsidR="00F83295" w:rsidRPr="00101906" w:rsidRDefault="0049242D" w:rsidP="00F83295">
            <w:pPr>
              <w:overflowPunct/>
              <w:autoSpaceDE/>
              <w:autoSpaceDN/>
              <w:adjustRightInd/>
              <w:textAlignment w:val="auto"/>
            </w:pPr>
            <w:hyperlink r:id="rId277" w:history="1">
              <w:r w:rsidR="00BB7F13">
                <w:rPr>
                  <w:rStyle w:val="Hyperlink"/>
                </w:rPr>
                <w:t>C1-224760</w:t>
              </w:r>
            </w:hyperlink>
          </w:p>
        </w:tc>
        <w:tc>
          <w:tcPr>
            <w:tcW w:w="4191" w:type="dxa"/>
            <w:gridSpan w:val="3"/>
            <w:tcBorders>
              <w:top w:val="single" w:sz="4" w:space="0" w:color="auto"/>
              <w:bottom w:val="single" w:sz="4" w:space="0" w:color="auto"/>
            </w:tcBorders>
            <w:shd w:val="clear" w:color="auto" w:fill="FFFF00"/>
          </w:tcPr>
          <w:p w14:paraId="5825BE53" w14:textId="5263BC81" w:rsidR="00F83295" w:rsidRDefault="00F83295" w:rsidP="00F83295">
            <w:pPr>
              <w:rPr>
                <w:rFonts w:cs="Arial"/>
              </w:rPr>
            </w:pPr>
            <w:r>
              <w:rPr>
                <w:rFonts w:cs="Arial"/>
              </w:rPr>
              <w:t xml:space="preserve">Addition of CoAP for use of pre-established MBMS </w:t>
            </w:r>
            <w:proofErr w:type="gramStart"/>
            <w:r>
              <w:rPr>
                <w:rFonts w:cs="Arial"/>
              </w:rPr>
              <w:t>bearers</w:t>
            </w:r>
            <w:proofErr w:type="gramEnd"/>
            <w:r>
              <w:rPr>
                <w:rFonts w:cs="Arial"/>
              </w:rPr>
              <w:t xml:space="preserve"> procedure</w:t>
            </w:r>
          </w:p>
        </w:tc>
        <w:tc>
          <w:tcPr>
            <w:tcW w:w="1767" w:type="dxa"/>
            <w:tcBorders>
              <w:top w:val="single" w:sz="4" w:space="0" w:color="auto"/>
              <w:bottom w:val="single" w:sz="4" w:space="0" w:color="auto"/>
            </w:tcBorders>
            <w:shd w:val="clear" w:color="auto" w:fill="FFFF00"/>
          </w:tcPr>
          <w:p w14:paraId="3B0352EA" w14:textId="57437E2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0AFE8" w14:textId="534B571D" w:rsidR="00F83295" w:rsidRDefault="00F83295" w:rsidP="00F83295">
            <w:pPr>
              <w:rPr>
                <w:rFonts w:cs="Arial"/>
              </w:rPr>
            </w:pPr>
            <w:r>
              <w:rPr>
                <w:rFonts w:cs="Arial"/>
              </w:rPr>
              <w:t>CR 0020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9030B" w14:textId="0C59CF2D" w:rsidR="00F83295" w:rsidRDefault="00F83295" w:rsidP="00F83295">
            <w:pPr>
              <w:rPr>
                <w:rFonts w:cs="Arial"/>
              </w:rPr>
            </w:pPr>
            <w:r>
              <w:rPr>
                <w:rFonts w:cs="Arial"/>
              </w:rPr>
              <w:t>Revision of C1-224666</w:t>
            </w:r>
          </w:p>
        </w:tc>
      </w:tr>
      <w:tr w:rsidR="00F83295" w:rsidRPr="00D95972" w14:paraId="231C82C5" w14:textId="77777777" w:rsidTr="00A613A9">
        <w:tc>
          <w:tcPr>
            <w:tcW w:w="976" w:type="dxa"/>
            <w:tcBorders>
              <w:top w:val="nil"/>
              <w:left w:val="thinThickThinSmallGap" w:sz="24" w:space="0" w:color="auto"/>
              <w:bottom w:val="nil"/>
            </w:tcBorders>
            <w:shd w:val="clear" w:color="auto" w:fill="auto"/>
          </w:tcPr>
          <w:p w14:paraId="25C647F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C3C9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C1A61AD"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221B4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67DC005"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513C6D5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C51D8" w14:textId="77777777" w:rsidR="00F83295" w:rsidRDefault="00F83295" w:rsidP="00F83295">
            <w:pPr>
              <w:rPr>
                <w:rFonts w:cs="Arial"/>
              </w:rPr>
            </w:pPr>
          </w:p>
        </w:tc>
      </w:tr>
      <w:tr w:rsidR="00F83295" w:rsidRPr="00D95972" w14:paraId="2AEC6D78" w14:textId="77777777" w:rsidTr="00A613A9">
        <w:tc>
          <w:tcPr>
            <w:tcW w:w="976" w:type="dxa"/>
            <w:tcBorders>
              <w:top w:val="nil"/>
              <w:left w:val="thinThickThinSmallGap" w:sz="24" w:space="0" w:color="auto"/>
              <w:bottom w:val="nil"/>
            </w:tcBorders>
            <w:shd w:val="clear" w:color="auto" w:fill="auto"/>
          </w:tcPr>
          <w:p w14:paraId="2C49CD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64FF5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490197A"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72E494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15BE924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4AFE3A9B"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B2879" w14:textId="77777777" w:rsidR="00F83295" w:rsidRDefault="00F83295" w:rsidP="00F83295">
            <w:pPr>
              <w:rPr>
                <w:rFonts w:cs="Arial"/>
              </w:rPr>
            </w:pPr>
          </w:p>
        </w:tc>
      </w:tr>
      <w:tr w:rsidR="00F83295" w:rsidRPr="00D95972" w14:paraId="7CFA288A" w14:textId="77777777" w:rsidTr="00801049">
        <w:tc>
          <w:tcPr>
            <w:tcW w:w="976" w:type="dxa"/>
            <w:tcBorders>
              <w:top w:val="nil"/>
              <w:left w:val="thinThickThinSmallGap" w:sz="24" w:space="0" w:color="auto"/>
              <w:bottom w:val="nil"/>
            </w:tcBorders>
            <w:shd w:val="clear" w:color="auto" w:fill="auto"/>
          </w:tcPr>
          <w:p w14:paraId="4E58AB5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B12AA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9BE158C" w14:textId="6F7449A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4D5D45" w14:textId="12089CC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F000FDC" w14:textId="090EA62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6D450F" w14:textId="735B1A5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3DFF" w14:textId="67D407BA" w:rsidR="00F83295" w:rsidRPr="00D95972" w:rsidRDefault="00F83295" w:rsidP="00F83295">
            <w:pPr>
              <w:rPr>
                <w:rFonts w:eastAsia="Batang" w:cs="Arial"/>
                <w:lang w:eastAsia="ko-KR"/>
              </w:rPr>
            </w:pPr>
          </w:p>
        </w:tc>
      </w:tr>
      <w:tr w:rsidR="00F83295" w:rsidRPr="00D95972" w14:paraId="6E0A9A93" w14:textId="77777777" w:rsidTr="00801049">
        <w:tc>
          <w:tcPr>
            <w:tcW w:w="976" w:type="dxa"/>
            <w:tcBorders>
              <w:top w:val="nil"/>
              <w:left w:val="thinThickThinSmallGap" w:sz="24" w:space="0" w:color="auto"/>
              <w:bottom w:val="nil"/>
            </w:tcBorders>
            <w:shd w:val="clear" w:color="auto" w:fill="auto"/>
          </w:tcPr>
          <w:p w14:paraId="6623BAD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C4E2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226778" w14:textId="2C72D09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83BA3" w14:textId="621721A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44BC45" w14:textId="4352FF4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F79E07" w14:textId="5B3961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28DE" w14:textId="5040D0EE" w:rsidR="00F83295" w:rsidRPr="00D95972" w:rsidRDefault="00F83295" w:rsidP="00F83295">
            <w:pPr>
              <w:rPr>
                <w:rFonts w:eastAsia="Batang" w:cs="Arial"/>
                <w:lang w:eastAsia="ko-KR"/>
              </w:rPr>
            </w:pPr>
          </w:p>
        </w:tc>
      </w:tr>
      <w:tr w:rsidR="00F83295" w:rsidRPr="00D95972" w14:paraId="03310970" w14:textId="77777777" w:rsidTr="00D329C5">
        <w:tc>
          <w:tcPr>
            <w:tcW w:w="976" w:type="dxa"/>
            <w:tcBorders>
              <w:top w:val="nil"/>
              <w:left w:val="thinThickThinSmallGap" w:sz="24" w:space="0" w:color="auto"/>
              <w:bottom w:val="nil"/>
            </w:tcBorders>
            <w:shd w:val="clear" w:color="auto" w:fill="auto"/>
          </w:tcPr>
          <w:p w14:paraId="581254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3605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76E2D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C474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7AD6A8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F83295" w:rsidRPr="00D95972" w:rsidRDefault="00F83295" w:rsidP="00F83295">
            <w:pPr>
              <w:rPr>
                <w:rFonts w:eastAsia="Batang" w:cs="Arial"/>
                <w:lang w:eastAsia="ko-KR"/>
              </w:rPr>
            </w:pPr>
          </w:p>
        </w:tc>
      </w:tr>
      <w:tr w:rsidR="00F83295" w:rsidRPr="00D95972" w14:paraId="0A8CCA8E" w14:textId="77777777" w:rsidTr="00D329C5">
        <w:tc>
          <w:tcPr>
            <w:tcW w:w="976" w:type="dxa"/>
            <w:tcBorders>
              <w:top w:val="nil"/>
              <w:left w:val="thinThickThinSmallGap" w:sz="24" w:space="0" w:color="auto"/>
              <w:bottom w:val="nil"/>
            </w:tcBorders>
            <w:shd w:val="clear" w:color="auto" w:fill="auto"/>
          </w:tcPr>
          <w:p w14:paraId="4E65278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A9F4C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821545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EFD1F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BB6C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F83295" w:rsidRPr="00D95972" w:rsidRDefault="00F83295" w:rsidP="00F83295">
            <w:pPr>
              <w:rPr>
                <w:rFonts w:eastAsia="Batang" w:cs="Arial"/>
                <w:lang w:eastAsia="ko-KR"/>
              </w:rPr>
            </w:pPr>
          </w:p>
        </w:tc>
      </w:tr>
      <w:tr w:rsidR="00F83295"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52726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05CFF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7BBC9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A2D2C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F83295" w:rsidRPr="00D95972" w:rsidRDefault="00F83295" w:rsidP="00F83295">
            <w:pPr>
              <w:rPr>
                <w:rFonts w:eastAsia="Batang" w:cs="Arial"/>
                <w:lang w:eastAsia="ko-KR"/>
              </w:rPr>
            </w:pPr>
          </w:p>
        </w:tc>
      </w:tr>
      <w:tr w:rsidR="00F83295" w:rsidRPr="00D95972" w14:paraId="7DF73603"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F83295" w:rsidRPr="00D95972" w:rsidRDefault="00F83295" w:rsidP="00F83295">
            <w:pPr>
              <w:rPr>
                <w:rFonts w:cs="Arial"/>
              </w:rPr>
            </w:pPr>
            <w:r>
              <w:t>NBI17</w:t>
            </w:r>
            <w:r>
              <w:br/>
              <w:t>(CT3 lead)</w:t>
            </w:r>
          </w:p>
        </w:tc>
        <w:tc>
          <w:tcPr>
            <w:tcW w:w="1088" w:type="dxa"/>
            <w:tcBorders>
              <w:top w:val="single" w:sz="4" w:space="0" w:color="auto"/>
              <w:bottom w:val="single" w:sz="4" w:space="0" w:color="auto"/>
            </w:tcBorders>
          </w:tcPr>
          <w:p w14:paraId="3C2B832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C523C9D"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5FB51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F83295" w:rsidRDefault="00F83295" w:rsidP="00F83295">
            <w:r w:rsidRPr="00F62A3A">
              <w:t>Rel-17 Enhancements of 3GPP Northbound Interfaces and Application Layer APIs</w:t>
            </w:r>
          </w:p>
          <w:p w14:paraId="256D3B97" w14:textId="77777777" w:rsidR="00F83295" w:rsidRDefault="00F83295" w:rsidP="00F83295">
            <w:pPr>
              <w:rPr>
                <w:rFonts w:eastAsia="Batang" w:cs="Arial"/>
                <w:color w:val="000000"/>
                <w:lang w:eastAsia="ko-KR"/>
              </w:rPr>
            </w:pPr>
          </w:p>
          <w:p w14:paraId="24FE5B00"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F83295" w:rsidRPr="00D95972" w:rsidRDefault="00F83295" w:rsidP="00F83295">
            <w:pPr>
              <w:rPr>
                <w:rFonts w:eastAsia="Batang" w:cs="Arial"/>
                <w:color w:val="000000"/>
                <w:lang w:eastAsia="ko-KR"/>
              </w:rPr>
            </w:pPr>
          </w:p>
          <w:p w14:paraId="44F8202D" w14:textId="77777777" w:rsidR="00F83295" w:rsidRPr="00D95972" w:rsidRDefault="00F83295" w:rsidP="00F83295">
            <w:pPr>
              <w:rPr>
                <w:rFonts w:eastAsia="Batang" w:cs="Arial"/>
                <w:lang w:eastAsia="ko-KR"/>
              </w:rPr>
            </w:pPr>
          </w:p>
        </w:tc>
      </w:tr>
      <w:tr w:rsidR="00F83295" w:rsidRPr="00D95972" w14:paraId="0EEDD981" w14:textId="77777777" w:rsidTr="00A34EF2">
        <w:tc>
          <w:tcPr>
            <w:tcW w:w="976" w:type="dxa"/>
            <w:tcBorders>
              <w:top w:val="nil"/>
              <w:left w:val="thinThickThinSmallGap" w:sz="24" w:space="0" w:color="auto"/>
              <w:bottom w:val="nil"/>
            </w:tcBorders>
            <w:shd w:val="clear" w:color="auto" w:fill="auto"/>
          </w:tcPr>
          <w:p w14:paraId="779765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0EC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16E697" w14:textId="6905EE95" w:rsidR="00F83295" w:rsidRPr="00D95972" w:rsidRDefault="0049242D" w:rsidP="00F83295">
            <w:pPr>
              <w:overflowPunct/>
              <w:autoSpaceDE/>
              <w:autoSpaceDN/>
              <w:adjustRightInd/>
              <w:textAlignment w:val="auto"/>
              <w:rPr>
                <w:rFonts w:cs="Arial"/>
                <w:lang w:val="en-US"/>
              </w:rPr>
            </w:pPr>
            <w:hyperlink r:id="rId278" w:history="1">
              <w:r w:rsidR="00A34EF2">
                <w:rPr>
                  <w:rStyle w:val="Hyperlink"/>
                </w:rPr>
                <w:t>C1-224687</w:t>
              </w:r>
            </w:hyperlink>
          </w:p>
        </w:tc>
        <w:tc>
          <w:tcPr>
            <w:tcW w:w="4191" w:type="dxa"/>
            <w:gridSpan w:val="3"/>
            <w:tcBorders>
              <w:top w:val="single" w:sz="4" w:space="0" w:color="auto"/>
              <w:bottom w:val="single" w:sz="4" w:space="0" w:color="auto"/>
            </w:tcBorders>
            <w:shd w:val="clear" w:color="auto" w:fill="FFFF00"/>
          </w:tcPr>
          <w:p w14:paraId="2C9934FB" w14:textId="6517005E" w:rsidR="00F83295" w:rsidRPr="00D95972" w:rsidRDefault="00F83295" w:rsidP="00F83295">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0C923A0F" w14:textId="3E75F229"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C9FFC1" w14:textId="4DD7EAD5"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72B1" w14:textId="77777777" w:rsidR="00F83295" w:rsidRPr="00D95972" w:rsidRDefault="00F83295" w:rsidP="00F83295">
            <w:pPr>
              <w:rPr>
                <w:rFonts w:eastAsia="Batang" w:cs="Arial"/>
                <w:lang w:eastAsia="ko-KR"/>
              </w:rPr>
            </w:pPr>
          </w:p>
        </w:tc>
      </w:tr>
      <w:tr w:rsidR="00F83295"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EC4C0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2E3FF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9D2C53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E3F88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F83295" w:rsidRPr="00D95972" w:rsidRDefault="00F83295" w:rsidP="00F83295">
            <w:pPr>
              <w:rPr>
                <w:rFonts w:eastAsia="Batang" w:cs="Arial"/>
                <w:lang w:eastAsia="ko-KR"/>
              </w:rPr>
            </w:pPr>
          </w:p>
        </w:tc>
      </w:tr>
      <w:tr w:rsidR="00F83295" w:rsidRPr="00D95972" w14:paraId="70963252" w14:textId="77777777" w:rsidTr="00D329C5">
        <w:tc>
          <w:tcPr>
            <w:tcW w:w="976" w:type="dxa"/>
            <w:tcBorders>
              <w:top w:val="nil"/>
              <w:left w:val="thinThickThinSmallGap" w:sz="24" w:space="0" w:color="auto"/>
              <w:bottom w:val="nil"/>
            </w:tcBorders>
            <w:shd w:val="clear" w:color="auto" w:fill="auto"/>
          </w:tcPr>
          <w:p w14:paraId="3AAACB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49C8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8C2C7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93466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300771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E69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C1749" w14:textId="77777777" w:rsidR="00F83295" w:rsidRPr="00D95972" w:rsidRDefault="00F83295" w:rsidP="00F83295">
            <w:pPr>
              <w:rPr>
                <w:rFonts w:eastAsia="Batang" w:cs="Arial"/>
                <w:lang w:eastAsia="ko-KR"/>
              </w:rPr>
            </w:pPr>
          </w:p>
        </w:tc>
      </w:tr>
      <w:tr w:rsidR="00F83295" w:rsidRPr="00D95972" w14:paraId="7624995B" w14:textId="77777777" w:rsidTr="00D329C5">
        <w:tc>
          <w:tcPr>
            <w:tcW w:w="976" w:type="dxa"/>
            <w:tcBorders>
              <w:top w:val="nil"/>
              <w:left w:val="thinThickThinSmallGap" w:sz="24" w:space="0" w:color="auto"/>
              <w:bottom w:val="nil"/>
            </w:tcBorders>
            <w:shd w:val="clear" w:color="auto" w:fill="auto"/>
          </w:tcPr>
          <w:p w14:paraId="40F1F0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B297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7244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3953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3F822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D709D4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DC252" w14:textId="77777777" w:rsidR="00F83295" w:rsidRPr="00D95972" w:rsidRDefault="00F83295" w:rsidP="00F83295">
            <w:pPr>
              <w:rPr>
                <w:rFonts w:eastAsia="Batang" w:cs="Arial"/>
                <w:lang w:eastAsia="ko-KR"/>
              </w:rPr>
            </w:pPr>
          </w:p>
        </w:tc>
      </w:tr>
      <w:tr w:rsidR="00F83295"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ACE5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DA9E9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9D87B1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0F639A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F83295" w:rsidRPr="00D95972" w:rsidRDefault="00F83295" w:rsidP="00F83295">
            <w:pPr>
              <w:rPr>
                <w:rFonts w:eastAsia="Batang" w:cs="Arial"/>
                <w:lang w:eastAsia="ko-KR"/>
              </w:rPr>
            </w:pPr>
          </w:p>
        </w:tc>
      </w:tr>
      <w:tr w:rsidR="00F83295" w:rsidRPr="00D95972" w14:paraId="39386186" w14:textId="77777777" w:rsidTr="00F066B9">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F83295" w:rsidRPr="00D95972" w:rsidRDefault="00F83295" w:rsidP="00F83295">
            <w:pPr>
              <w:rPr>
                <w:rFonts w:cs="Arial"/>
              </w:rPr>
            </w:pPr>
            <w:r>
              <w:t>5MBS</w:t>
            </w:r>
            <w:r>
              <w:br/>
              <w:t>(CT4 lead)</w:t>
            </w:r>
          </w:p>
        </w:tc>
        <w:tc>
          <w:tcPr>
            <w:tcW w:w="1088" w:type="dxa"/>
            <w:tcBorders>
              <w:top w:val="single" w:sz="4" w:space="0" w:color="auto"/>
              <w:bottom w:val="single" w:sz="4" w:space="0" w:color="auto"/>
            </w:tcBorders>
          </w:tcPr>
          <w:p w14:paraId="30AA26F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AA5612B" w14:textId="239458D5"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E604F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F83295" w:rsidRDefault="00F83295" w:rsidP="00F83295">
            <w:pPr>
              <w:rPr>
                <w:rFonts w:eastAsia="Batang" w:cs="Arial"/>
                <w:color w:val="000000"/>
                <w:lang w:eastAsia="ko-KR"/>
              </w:rPr>
            </w:pPr>
            <w:r w:rsidRPr="00E439E1">
              <w:t>CT aspects of the architectural enhancements for 5G multicast-broadcast services</w:t>
            </w:r>
          </w:p>
          <w:p w14:paraId="3D4D7D39" w14:textId="77777777" w:rsidR="00F83295" w:rsidRPr="00D95972" w:rsidRDefault="00F83295" w:rsidP="00F83295">
            <w:pPr>
              <w:rPr>
                <w:rFonts w:eastAsia="Batang" w:cs="Arial"/>
                <w:color w:val="000000"/>
                <w:lang w:eastAsia="ko-KR"/>
              </w:rPr>
            </w:pPr>
          </w:p>
          <w:p w14:paraId="60C9CFDE" w14:textId="77777777" w:rsidR="00F83295" w:rsidRPr="00D95972" w:rsidRDefault="00F83295" w:rsidP="00F83295">
            <w:pPr>
              <w:rPr>
                <w:rFonts w:eastAsia="Batang" w:cs="Arial"/>
                <w:lang w:eastAsia="ko-KR"/>
              </w:rPr>
            </w:pPr>
          </w:p>
        </w:tc>
      </w:tr>
      <w:tr w:rsidR="00F83295" w:rsidRPr="00D95972" w14:paraId="572B7AF0" w14:textId="77777777" w:rsidTr="00F066B9">
        <w:tc>
          <w:tcPr>
            <w:tcW w:w="976" w:type="dxa"/>
            <w:tcBorders>
              <w:top w:val="nil"/>
              <w:left w:val="thinThickThinSmallGap" w:sz="24" w:space="0" w:color="auto"/>
              <w:bottom w:val="nil"/>
            </w:tcBorders>
            <w:shd w:val="clear" w:color="auto" w:fill="auto"/>
          </w:tcPr>
          <w:p w14:paraId="1C4750A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ED55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9FDC817" w14:textId="61CF952A" w:rsidR="00F83295" w:rsidRPr="00D95972" w:rsidRDefault="0049242D" w:rsidP="00F83295">
            <w:pPr>
              <w:overflowPunct/>
              <w:autoSpaceDE/>
              <w:autoSpaceDN/>
              <w:adjustRightInd/>
              <w:textAlignment w:val="auto"/>
              <w:rPr>
                <w:rFonts w:cs="Arial"/>
                <w:lang w:val="en-US"/>
              </w:rPr>
            </w:pPr>
            <w:hyperlink r:id="rId279" w:history="1">
              <w:r w:rsidR="00BB7F13">
                <w:rPr>
                  <w:rStyle w:val="Hyperlink"/>
                </w:rPr>
                <w:t>C1-224637</w:t>
              </w:r>
            </w:hyperlink>
          </w:p>
        </w:tc>
        <w:tc>
          <w:tcPr>
            <w:tcW w:w="4191" w:type="dxa"/>
            <w:gridSpan w:val="3"/>
            <w:tcBorders>
              <w:top w:val="single" w:sz="4" w:space="0" w:color="auto"/>
              <w:bottom w:val="single" w:sz="4" w:space="0" w:color="auto"/>
            </w:tcBorders>
            <w:shd w:val="clear" w:color="auto" w:fill="FFFFFF"/>
          </w:tcPr>
          <w:p w14:paraId="67F1CAD5" w14:textId="22B28661" w:rsidR="00F83295" w:rsidRPr="00D95972" w:rsidRDefault="00F83295" w:rsidP="00F83295">
            <w:pPr>
              <w:rPr>
                <w:rFonts w:cs="Arial"/>
              </w:rPr>
            </w:pPr>
            <w:r>
              <w:rPr>
                <w:rFonts w:cs="Arial"/>
              </w:rPr>
              <w:t>Discussion on the Incoming LS in R2-2206609</w:t>
            </w:r>
          </w:p>
        </w:tc>
        <w:tc>
          <w:tcPr>
            <w:tcW w:w="1767" w:type="dxa"/>
            <w:tcBorders>
              <w:top w:val="single" w:sz="4" w:space="0" w:color="auto"/>
              <w:bottom w:val="single" w:sz="4" w:space="0" w:color="auto"/>
            </w:tcBorders>
            <w:shd w:val="clear" w:color="auto" w:fill="FFFFFF"/>
          </w:tcPr>
          <w:p w14:paraId="41FF3B39" w14:textId="35DA0970" w:rsidR="00F83295" w:rsidRPr="00D95972" w:rsidRDefault="00F83295" w:rsidP="00F832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78FDE7C" w14:textId="08A8CB22"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33A915" w14:textId="77777777" w:rsidR="00F066B9" w:rsidRDefault="00F066B9" w:rsidP="00F83295">
            <w:pPr>
              <w:rPr>
                <w:rFonts w:eastAsia="Batang" w:cs="Arial"/>
                <w:lang w:eastAsia="ko-KR"/>
              </w:rPr>
            </w:pPr>
            <w:r>
              <w:rPr>
                <w:rFonts w:eastAsia="Batang" w:cs="Arial"/>
                <w:lang w:eastAsia="ko-KR"/>
              </w:rPr>
              <w:t>Noted</w:t>
            </w:r>
          </w:p>
          <w:p w14:paraId="5A8C65D5" w14:textId="29DF14F4" w:rsidR="00F83295" w:rsidRPr="00D95972" w:rsidRDefault="0012594A" w:rsidP="00F83295">
            <w:pPr>
              <w:rPr>
                <w:rFonts w:eastAsia="Batang" w:cs="Arial"/>
                <w:lang w:eastAsia="ko-KR"/>
              </w:rPr>
            </w:pPr>
            <w:r>
              <w:rPr>
                <w:rFonts w:eastAsia="Batang" w:cs="Arial"/>
                <w:lang w:eastAsia="ko-KR"/>
              </w:rPr>
              <w:t>***** disc not captured *****</w:t>
            </w:r>
          </w:p>
        </w:tc>
      </w:tr>
      <w:tr w:rsidR="00F83295" w:rsidRPr="00D95972" w14:paraId="4A751292" w14:textId="77777777" w:rsidTr="00F066B9">
        <w:tc>
          <w:tcPr>
            <w:tcW w:w="976" w:type="dxa"/>
            <w:tcBorders>
              <w:top w:val="nil"/>
              <w:left w:val="thinThickThinSmallGap" w:sz="24" w:space="0" w:color="auto"/>
              <w:bottom w:val="nil"/>
            </w:tcBorders>
            <w:shd w:val="clear" w:color="auto" w:fill="auto"/>
          </w:tcPr>
          <w:p w14:paraId="41BA4A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D4242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F7B3D1D" w14:textId="01D7CC5C" w:rsidR="00F83295" w:rsidRPr="00D95972" w:rsidRDefault="0049242D" w:rsidP="00F83295">
            <w:pPr>
              <w:overflowPunct/>
              <w:autoSpaceDE/>
              <w:autoSpaceDN/>
              <w:adjustRightInd/>
              <w:textAlignment w:val="auto"/>
              <w:rPr>
                <w:rFonts w:cs="Arial"/>
                <w:lang w:val="en-US"/>
              </w:rPr>
            </w:pPr>
            <w:hyperlink r:id="rId280" w:history="1">
              <w:r w:rsidR="00A34EF2">
                <w:rPr>
                  <w:rStyle w:val="Hyperlink"/>
                </w:rPr>
                <w:t>C1-224686</w:t>
              </w:r>
            </w:hyperlink>
          </w:p>
        </w:tc>
        <w:tc>
          <w:tcPr>
            <w:tcW w:w="4191" w:type="dxa"/>
            <w:gridSpan w:val="3"/>
            <w:tcBorders>
              <w:top w:val="single" w:sz="4" w:space="0" w:color="auto"/>
              <w:bottom w:val="single" w:sz="4" w:space="0" w:color="auto"/>
            </w:tcBorders>
            <w:shd w:val="clear" w:color="auto" w:fill="FFFFFF"/>
          </w:tcPr>
          <w:p w14:paraId="75E458AC" w14:textId="70949DCC" w:rsidR="00F83295" w:rsidRPr="00D95972" w:rsidRDefault="00F83295" w:rsidP="00F83295">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542AC834" w14:textId="107680DE"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84F4757" w14:textId="2D3A6B8A"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309279" w14:textId="77777777" w:rsidR="00F066B9" w:rsidRDefault="00F066B9" w:rsidP="00F83295">
            <w:pPr>
              <w:rPr>
                <w:rFonts w:eastAsia="Batang" w:cs="Arial"/>
                <w:lang w:eastAsia="ko-KR"/>
              </w:rPr>
            </w:pPr>
            <w:r>
              <w:rPr>
                <w:rFonts w:eastAsia="Batang" w:cs="Arial"/>
                <w:lang w:eastAsia="ko-KR"/>
              </w:rPr>
              <w:t>Noted</w:t>
            </w:r>
          </w:p>
          <w:p w14:paraId="64707CEA" w14:textId="4EEA7FAB" w:rsidR="00F83295" w:rsidRPr="00D95972" w:rsidRDefault="00F83295" w:rsidP="00F83295">
            <w:pPr>
              <w:rPr>
                <w:rFonts w:eastAsia="Batang" w:cs="Arial"/>
                <w:lang w:eastAsia="ko-KR"/>
              </w:rPr>
            </w:pPr>
          </w:p>
        </w:tc>
      </w:tr>
      <w:tr w:rsidR="00F83295" w:rsidRPr="00D95972" w14:paraId="34A2DD0D" w14:textId="77777777" w:rsidTr="00A34EF2">
        <w:tc>
          <w:tcPr>
            <w:tcW w:w="976" w:type="dxa"/>
            <w:tcBorders>
              <w:top w:val="nil"/>
              <w:left w:val="thinThickThinSmallGap" w:sz="24" w:space="0" w:color="auto"/>
              <w:bottom w:val="nil"/>
            </w:tcBorders>
            <w:shd w:val="clear" w:color="auto" w:fill="auto"/>
          </w:tcPr>
          <w:p w14:paraId="55621EE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47C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CEC4E61" w14:textId="1305FED8" w:rsidR="00F83295" w:rsidRPr="00D95972" w:rsidRDefault="0049242D" w:rsidP="00F83295">
            <w:pPr>
              <w:overflowPunct/>
              <w:autoSpaceDE/>
              <w:autoSpaceDN/>
              <w:adjustRightInd/>
              <w:textAlignment w:val="auto"/>
              <w:rPr>
                <w:rFonts w:cs="Arial"/>
                <w:lang w:val="en-US"/>
              </w:rPr>
            </w:pPr>
            <w:hyperlink r:id="rId281" w:history="1">
              <w:r w:rsidR="00A34EF2">
                <w:rPr>
                  <w:rStyle w:val="Hyperlink"/>
                </w:rPr>
                <w:t>C1-22</w:t>
              </w:r>
              <w:r w:rsidR="009E4133">
                <w:rPr>
                  <w:rStyle w:val="Hyperlink"/>
                </w:rPr>
                <w:t>5334</w:t>
              </w:r>
            </w:hyperlink>
          </w:p>
        </w:tc>
        <w:tc>
          <w:tcPr>
            <w:tcW w:w="4191" w:type="dxa"/>
            <w:gridSpan w:val="3"/>
            <w:tcBorders>
              <w:top w:val="single" w:sz="4" w:space="0" w:color="auto"/>
              <w:bottom w:val="single" w:sz="4" w:space="0" w:color="auto"/>
            </w:tcBorders>
            <w:shd w:val="clear" w:color="auto" w:fill="FFFF00"/>
          </w:tcPr>
          <w:p w14:paraId="2087ABAB" w14:textId="159C6972" w:rsidR="00F83295" w:rsidRPr="00D95972" w:rsidRDefault="00F83295" w:rsidP="00F83295">
            <w:pPr>
              <w:rPr>
                <w:rFonts w:cs="Arial"/>
              </w:rPr>
            </w:pPr>
            <w:r>
              <w:rPr>
                <w:rFonts w:cs="Arial"/>
              </w:rPr>
              <w:t>Handling of the MBS multicast session on local release of PDU session</w:t>
            </w:r>
          </w:p>
        </w:tc>
        <w:tc>
          <w:tcPr>
            <w:tcW w:w="1767" w:type="dxa"/>
            <w:tcBorders>
              <w:top w:val="single" w:sz="4" w:space="0" w:color="auto"/>
              <w:bottom w:val="single" w:sz="4" w:space="0" w:color="auto"/>
            </w:tcBorders>
            <w:shd w:val="clear" w:color="auto" w:fill="FFFF00"/>
          </w:tcPr>
          <w:p w14:paraId="0FD17D17" w14:textId="2C85EF0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2B89725" w14:textId="292F3390" w:rsidR="00F83295" w:rsidRPr="00D95972" w:rsidRDefault="00F83295" w:rsidP="00F83295">
            <w:pPr>
              <w:rPr>
                <w:rFonts w:cs="Arial"/>
              </w:rPr>
            </w:pPr>
            <w:r>
              <w:rPr>
                <w:rFonts w:cs="Arial"/>
              </w:rPr>
              <w:t>CR 4491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18C12" w14:textId="3DB4CD5F" w:rsidR="009E4133" w:rsidRDefault="009E4133" w:rsidP="00434AC8">
            <w:pPr>
              <w:rPr>
                <w:rFonts w:eastAsia="Batang" w:cs="Arial"/>
                <w:lang w:eastAsia="ko-KR"/>
              </w:rPr>
            </w:pPr>
            <w:r>
              <w:rPr>
                <w:rFonts w:eastAsia="Batang" w:cs="Arial"/>
                <w:lang w:eastAsia="ko-KR"/>
              </w:rPr>
              <w:t>Revision of C1-224709</w:t>
            </w:r>
          </w:p>
          <w:p w14:paraId="45BE294E" w14:textId="77777777" w:rsidR="009E4133" w:rsidRDefault="009E4133" w:rsidP="00434AC8">
            <w:pPr>
              <w:rPr>
                <w:rFonts w:eastAsia="Batang" w:cs="Arial"/>
                <w:lang w:eastAsia="ko-KR"/>
              </w:rPr>
            </w:pPr>
          </w:p>
          <w:p w14:paraId="568B31D1" w14:textId="77777777" w:rsidR="009E4133" w:rsidRDefault="009E4133" w:rsidP="00434AC8">
            <w:pPr>
              <w:rPr>
                <w:rFonts w:eastAsia="Batang" w:cs="Arial"/>
                <w:lang w:eastAsia="ko-KR"/>
              </w:rPr>
            </w:pPr>
          </w:p>
          <w:p w14:paraId="52163A72" w14:textId="4D17DE7E" w:rsidR="009E4133" w:rsidRDefault="009E4133" w:rsidP="00434AC8">
            <w:pPr>
              <w:rPr>
                <w:rFonts w:eastAsia="Batang" w:cs="Arial"/>
                <w:lang w:eastAsia="ko-KR"/>
              </w:rPr>
            </w:pPr>
            <w:r>
              <w:rPr>
                <w:rFonts w:eastAsia="Batang" w:cs="Arial"/>
                <w:lang w:eastAsia="ko-KR"/>
              </w:rPr>
              <w:t>---------------------------</w:t>
            </w:r>
          </w:p>
          <w:p w14:paraId="4996FFC4" w14:textId="350313AA" w:rsidR="00434AC8" w:rsidRDefault="00434AC8" w:rsidP="00434AC8">
            <w:pPr>
              <w:rPr>
                <w:rFonts w:eastAsia="Batang" w:cs="Arial"/>
                <w:lang w:eastAsia="ko-KR"/>
              </w:rPr>
            </w:pPr>
            <w:r>
              <w:rPr>
                <w:rFonts w:eastAsia="Batang" w:cs="Arial"/>
                <w:lang w:eastAsia="ko-KR"/>
              </w:rPr>
              <w:t>Mohamed Thu 0202</w:t>
            </w:r>
          </w:p>
          <w:p w14:paraId="6429C6DC" w14:textId="2D4E7FFA" w:rsidR="00F83295" w:rsidRDefault="00434AC8" w:rsidP="00434AC8">
            <w:pPr>
              <w:rPr>
                <w:rFonts w:eastAsia="Batang" w:cs="Arial"/>
                <w:lang w:eastAsia="ko-KR"/>
              </w:rPr>
            </w:pPr>
            <w:r>
              <w:rPr>
                <w:rFonts w:eastAsia="Batang" w:cs="Arial"/>
                <w:lang w:eastAsia="ko-KR"/>
              </w:rPr>
              <w:t>Revision required, collides with 4920</w:t>
            </w:r>
          </w:p>
          <w:p w14:paraId="37906892" w14:textId="3A087F35" w:rsidR="0047392C" w:rsidRDefault="0047392C" w:rsidP="00434AC8">
            <w:pPr>
              <w:rPr>
                <w:rFonts w:eastAsia="Batang" w:cs="Arial"/>
                <w:lang w:eastAsia="ko-KR"/>
              </w:rPr>
            </w:pPr>
          </w:p>
          <w:p w14:paraId="7304E9BF" w14:textId="64AA741D" w:rsidR="0047392C" w:rsidRDefault="0047392C" w:rsidP="00434AC8">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0940</w:t>
            </w:r>
          </w:p>
          <w:p w14:paraId="7A355C97" w14:textId="5F06EBA4" w:rsidR="0047392C" w:rsidRDefault="0047392C" w:rsidP="00434AC8">
            <w:pPr>
              <w:rPr>
                <w:rFonts w:eastAsia="Batang" w:cs="Arial"/>
                <w:lang w:eastAsia="ko-KR"/>
              </w:rPr>
            </w:pPr>
            <w:r>
              <w:rPr>
                <w:rFonts w:eastAsia="Batang" w:cs="Arial"/>
                <w:lang w:eastAsia="ko-KR"/>
              </w:rPr>
              <w:t>Rev required</w:t>
            </w:r>
          </w:p>
          <w:p w14:paraId="278AE4FF" w14:textId="167FCC20" w:rsidR="009616DE" w:rsidRDefault="009616DE" w:rsidP="00434AC8">
            <w:pPr>
              <w:rPr>
                <w:rFonts w:eastAsia="Batang" w:cs="Arial"/>
                <w:lang w:eastAsia="ko-KR"/>
              </w:rPr>
            </w:pPr>
          </w:p>
          <w:p w14:paraId="3FC6B806" w14:textId="49398F15" w:rsidR="009616DE" w:rsidRDefault="009616DE"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1342</w:t>
            </w:r>
          </w:p>
          <w:p w14:paraId="4032FCE2" w14:textId="03D94FE8" w:rsidR="009616DE" w:rsidRDefault="009616DE" w:rsidP="00434AC8">
            <w:pPr>
              <w:rPr>
                <w:rFonts w:eastAsia="Batang" w:cs="Arial"/>
                <w:lang w:eastAsia="ko-KR"/>
              </w:rPr>
            </w:pPr>
            <w:r>
              <w:rPr>
                <w:rFonts w:eastAsia="Batang" w:cs="Arial"/>
                <w:lang w:eastAsia="ko-KR"/>
              </w:rPr>
              <w:t>Rev required</w:t>
            </w:r>
          </w:p>
          <w:p w14:paraId="42DB2AC2" w14:textId="6D042625" w:rsidR="009B672F" w:rsidRDefault="009B672F" w:rsidP="00434AC8">
            <w:pPr>
              <w:rPr>
                <w:rFonts w:eastAsia="Batang" w:cs="Arial"/>
                <w:lang w:eastAsia="ko-KR"/>
              </w:rPr>
            </w:pPr>
          </w:p>
          <w:p w14:paraId="53385931" w14:textId="7C672203" w:rsidR="009B672F" w:rsidRDefault="009B672F" w:rsidP="00434AC8">
            <w:pPr>
              <w:rPr>
                <w:rFonts w:eastAsia="Batang" w:cs="Arial"/>
                <w:lang w:eastAsia="ko-KR"/>
              </w:rPr>
            </w:pPr>
            <w:r>
              <w:rPr>
                <w:rFonts w:eastAsia="Batang" w:cs="Arial"/>
                <w:lang w:eastAsia="ko-KR"/>
              </w:rPr>
              <w:t>Vishnu mon 1016</w:t>
            </w:r>
          </w:p>
          <w:p w14:paraId="1B90BACA" w14:textId="77686AE8" w:rsidR="009B672F" w:rsidRDefault="009B672F" w:rsidP="00434AC8">
            <w:pPr>
              <w:rPr>
                <w:rFonts w:eastAsia="Batang" w:cs="Arial"/>
                <w:lang w:eastAsia="ko-KR"/>
              </w:rPr>
            </w:pPr>
            <w:r>
              <w:rPr>
                <w:rFonts w:eastAsia="Batang" w:cs="Arial"/>
                <w:lang w:eastAsia="ko-KR"/>
              </w:rPr>
              <w:t>Provides rev</w:t>
            </w:r>
          </w:p>
          <w:p w14:paraId="7BDA42F5" w14:textId="7F47BACB" w:rsidR="009B672F" w:rsidRDefault="009B672F" w:rsidP="00434AC8">
            <w:pPr>
              <w:rPr>
                <w:rFonts w:eastAsia="Batang" w:cs="Arial"/>
                <w:lang w:eastAsia="ko-KR"/>
              </w:rPr>
            </w:pPr>
          </w:p>
          <w:p w14:paraId="7DD5FF72" w14:textId="12765347" w:rsidR="009B672F" w:rsidRDefault="009B672F" w:rsidP="00434AC8">
            <w:pPr>
              <w:rPr>
                <w:rFonts w:eastAsia="Batang" w:cs="Arial"/>
                <w:lang w:eastAsia="ko-KR"/>
              </w:rPr>
            </w:pPr>
            <w:r>
              <w:rPr>
                <w:rFonts w:eastAsia="Batang" w:cs="Arial"/>
                <w:lang w:eastAsia="ko-KR"/>
              </w:rPr>
              <w:t>Tony mon 1040</w:t>
            </w:r>
          </w:p>
          <w:p w14:paraId="606573B4" w14:textId="0AD0C8B4" w:rsidR="009B672F" w:rsidRDefault="009B672F" w:rsidP="00434AC8">
            <w:pPr>
              <w:rPr>
                <w:rFonts w:eastAsia="Batang" w:cs="Arial"/>
                <w:lang w:eastAsia="ko-KR"/>
              </w:rPr>
            </w:pPr>
            <w:r>
              <w:rPr>
                <w:rFonts w:eastAsia="Batang" w:cs="Arial"/>
                <w:lang w:eastAsia="ko-KR"/>
              </w:rPr>
              <w:t>Co-sign</w:t>
            </w:r>
          </w:p>
          <w:p w14:paraId="06B05D0A" w14:textId="36EDEC3A" w:rsidR="00E747DA" w:rsidRDefault="00E747DA" w:rsidP="00434AC8">
            <w:pPr>
              <w:rPr>
                <w:rFonts w:eastAsia="Batang" w:cs="Arial"/>
                <w:lang w:eastAsia="ko-KR"/>
              </w:rPr>
            </w:pPr>
          </w:p>
          <w:p w14:paraId="608C2B42" w14:textId="0363B393" w:rsidR="00E747DA" w:rsidRDefault="00E747DA" w:rsidP="00434AC8">
            <w:pPr>
              <w:rPr>
                <w:rFonts w:eastAsia="Batang" w:cs="Arial"/>
                <w:lang w:eastAsia="ko-KR"/>
              </w:rPr>
            </w:pPr>
            <w:r>
              <w:rPr>
                <w:rFonts w:eastAsia="Batang" w:cs="Arial"/>
                <w:lang w:eastAsia="ko-KR"/>
              </w:rPr>
              <w:t>Mohamed mon 1348</w:t>
            </w:r>
          </w:p>
          <w:p w14:paraId="22ECCE51" w14:textId="2080A796" w:rsidR="00E747DA" w:rsidRDefault="00E747DA" w:rsidP="00434AC8">
            <w:pPr>
              <w:rPr>
                <w:rFonts w:eastAsia="Batang" w:cs="Arial"/>
                <w:lang w:eastAsia="ko-KR"/>
              </w:rPr>
            </w:pPr>
            <w:r>
              <w:rPr>
                <w:rFonts w:eastAsia="Batang" w:cs="Arial"/>
                <w:lang w:eastAsia="ko-KR"/>
              </w:rPr>
              <w:t>Looks fine</w:t>
            </w:r>
          </w:p>
          <w:p w14:paraId="02A9F61E" w14:textId="4D53A175" w:rsidR="00326591" w:rsidRDefault="00326591" w:rsidP="00434AC8">
            <w:pPr>
              <w:rPr>
                <w:rFonts w:eastAsia="Batang" w:cs="Arial"/>
                <w:lang w:eastAsia="ko-KR"/>
              </w:rPr>
            </w:pPr>
          </w:p>
          <w:p w14:paraId="1C65E711" w14:textId="79968C2D" w:rsidR="00326591" w:rsidRDefault="00326591"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1015</w:t>
            </w:r>
          </w:p>
          <w:p w14:paraId="1F8C959B" w14:textId="124200AA" w:rsidR="00326591" w:rsidRDefault="00326591" w:rsidP="00434AC8">
            <w:pPr>
              <w:rPr>
                <w:rFonts w:eastAsia="Batang" w:cs="Arial"/>
                <w:lang w:eastAsia="ko-KR"/>
              </w:rPr>
            </w:pPr>
            <w:r>
              <w:rPr>
                <w:rFonts w:eastAsia="Batang" w:cs="Arial"/>
                <w:lang w:eastAsia="ko-KR"/>
              </w:rPr>
              <w:t>fine</w:t>
            </w:r>
          </w:p>
          <w:p w14:paraId="0E1F024E" w14:textId="77777777" w:rsidR="009616DE" w:rsidRDefault="009616DE" w:rsidP="00434AC8">
            <w:pPr>
              <w:rPr>
                <w:rFonts w:eastAsia="Batang" w:cs="Arial"/>
                <w:lang w:eastAsia="ko-KR"/>
              </w:rPr>
            </w:pPr>
          </w:p>
          <w:p w14:paraId="2E8B64B2" w14:textId="6DCCC837" w:rsidR="00434AC8" w:rsidRPr="00D95972" w:rsidRDefault="00434AC8" w:rsidP="00434AC8">
            <w:pPr>
              <w:rPr>
                <w:rFonts w:eastAsia="Batang" w:cs="Arial"/>
                <w:lang w:eastAsia="ko-KR"/>
              </w:rPr>
            </w:pPr>
          </w:p>
        </w:tc>
      </w:tr>
      <w:tr w:rsidR="00F24BA9" w:rsidRPr="00D95972" w14:paraId="0516381F" w14:textId="77777777" w:rsidTr="003B529C">
        <w:tc>
          <w:tcPr>
            <w:tcW w:w="976" w:type="dxa"/>
            <w:tcBorders>
              <w:top w:val="nil"/>
              <w:left w:val="thinThickThinSmallGap" w:sz="24" w:space="0" w:color="auto"/>
              <w:bottom w:val="nil"/>
            </w:tcBorders>
            <w:shd w:val="clear" w:color="auto" w:fill="auto"/>
          </w:tcPr>
          <w:p w14:paraId="699A6516" w14:textId="4BBC8E92" w:rsidR="00F24BA9" w:rsidRPr="00D95972" w:rsidRDefault="00F24BA9" w:rsidP="00F83295">
            <w:pPr>
              <w:rPr>
                <w:rFonts w:cs="Arial"/>
              </w:rPr>
            </w:pPr>
          </w:p>
        </w:tc>
        <w:tc>
          <w:tcPr>
            <w:tcW w:w="1317" w:type="dxa"/>
            <w:gridSpan w:val="2"/>
            <w:tcBorders>
              <w:top w:val="nil"/>
              <w:bottom w:val="nil"/>
            </w:tcBorders>
            <w:shd w:val="clear" w:color="auto" w:fill="auto"/>
          </w:tcPr>
          <w:p w14:paraId="6324E8D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045C04" w14:textId="066D2112" w:rsidR="00F24BA9" w:rsidRPr="00D95972" w:rsidRDefault="0049242D" w:rsidP="00F83295">
            <w:pPr>
              <w:overflowPunct/>
              <w:autoSpaceDE/>
              <w:autoSpaceDN/>
              <w:adjustRightInd/>
              <w:textAlignment w:val="auto"/>
              <w:rPr>
                <w:rFonts w:cs="Arial"/>
                <w:lang w:val="en-US"/>
              </w:rPr>
            </w:pPr>
            <w:hyperlink r:id="rId282" w:history="1">
              <w:r w:rsidR="003B529C">
                <w:rPr>
                  <w:rStyle w:val="Hyperlink"/>
                </w:rPr>
                <w:t>C1-22</w:t>
              </w:r>
              <w:r w:rsidR="00AC4494">
                <w:rPr>
                  <w:rStyle w:val="Hyperlink"/>
                </w:rPr>
                <w:t>5312</w:t>
              </w:r>
            </w:hyperlink>
          </w:p>
        </w:tc>
        <w:tc>
          <w:tcPr>
            <w:tcW w:w="4191" w:type="dxa"/>
            <w:gridSpan w:val="3"/>
            <w:tcBorders>
              <w:top w:val="single" w:sz="4" w:space="0" w:color="auto"/>
              <w:bottom w:val="single" w:sz="4" w:space="0" w:color="auto"/>
            </w:tcBorders>
            <w:shd w:val="clear" w:color="auto" w:fill="FFFF00"/>
          </w:tcPr>
          <w:p w14:paraId="344AC0DF" w14:textId="2F9E07DD" w:rsidR="00F24BA9" w:rsidRPr="00D95972" w:rsidRDefault="00F24BA9" w:rsidP="00F83295">
            <w:pPr>
              <w:rPr>
                <w:rFonts w:cs="Arial"/>
              </w:rPr>
            </w:pPr>
            <w:r>
              <w:rPr>
                <w:rFonts w:cs="Arial"/>
              </w:rPr>
              <w:t>MBS back-off timer for IP address</w:t>
            </w:r>
          </w:p>
        </w:tc>
        <w:tc>
          <w:tcPr>
            <w:tcW w:w="1767" w:type="dxa"/>
            <w:tcBorders>
              <w:top w:val="single" w:sz="4" w:space="0" w:color="auto"/>
              <w:bottom w:val="single" w:sz="4" w:space="0" w:color="auto"/>
            </w:tcBorders>
            <w:shd w:val="clear" w:color="auto" w:fill="FFFF00"/>
          </w:tcPr>
          <w:p w14:paraId="32D6066D" w14:textId="5CA064C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7C14E26" w14:textId="104708AD" w:rsidR="00F24BA9" w:rsidRPr="00D95972" w:rsidRDefault="00F24BA9" w:rsidP="00F83295">
            <w:pPr>
              <w:rPr>
                <w:rFonts w:cs="Arial"/>
              </w:rPr>
            </w:pPr>
            <w:r>
              <w:rPr>
                <w:rFonts w:cs="Arial"/>
              </w:rPr>
              <w:t>CR 4583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A973A" w14:textId="70C2D0F7" w:rsidR="00AC4494" w:rsidRDefault="00AC4494" w:rsidP="00B273B9">
            <w:pPr>
              <w:rPr>
                <w:lang w:val="en-US"/>
              </w:rPr>
            </w:pPr>
            <w:r>
              <w:rPr>
                <w:lang w:val="en-US"/>
              </w:rPr>
              <w:t>Revision of C1-224915</w:t>
            </w:r>
          </w:p>
          <w:p w14:paraId="58F308AD" w14:textId="77777777" w:rsidR="00AC4494" w:rsidRDefault="00AC4494" w:rsidP="00B273B9">
            <w:pPr>
              <w:rPr>
                <w:lang w:val="en-US"/>
              </w:rPr>
            </w:pPr>
          </w:p>
          <w:p w14:paraId="770C7414" w14:textId="77777777" w:rsidR="00AC4494" w:rsidRDefault="00AC4494" w:rsidP="00B273B9">
            <w:pPr>
              <w:rPr>
                <w:lang w:val="en-US"/>
              </w:rPr>
            </w:pPr>
          </w:p>
          <w:p w14:paraId="04E0539B" w14:textId="40F06A5D" w:rsidR="00AC4494" w:rsidRDefault="00AC4494" w:rsidP="00B273B9">
            <w:pPr>
              <w:rPr>
                <w:lang w:val="en-US"/>
              </w:rPr>
            </w:pPr>
            <w:r>
              <w:rPr>
                <w:lang w:val="en-US"/>
              </w:rPr>
              <w:t>---------------------------</w:t>
            </w:r>
          </w:p>
          <w:p w14:paraId="233EFC80" w14:textId="33CE1AA1"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42699085" w14:textId="02217936" w:rsidR="00B273B9" w:rsidRDefault="00B273B9" w:rsidP="00B273B9">
            <w:pPr>
              <w:rPr>
                <w:lang w:val="en-US"/>
              </w:rPr>
            </w:pPr>
            <w:r>
              <w:rPr>
                <w:lang w:val="en-US"/>
              </w:rPr>
              <w:t>Revision required</w:t>
            </w:r>
            <w:r w:rsidR="00BA394D">
              <w:rPr>
                <w:lang w:val="en-US"/>
              </w:rPr>
              <w:t xml:space="preserve"> incorrect subject line</w:t>
            </w:r>
          </w:p>
          <w:p w14:paraId="4F385519" w14:textId="3F2574FA" w:rsidR="003563C0" w:rsidRDefault="003563C0" w:rsidP="00B273B9">
            <w:pPr>
              <w:rPr>
                <w:lang w:val="en-US"/>
              </w:rPr>
            </w:pPr>
          </w:p>
          <w:p w14:paraId="1B056CF2" w14:textId="58EBB4FC" w:rsidR="003563C0" w:rsidRDefault="003563C0" w:rsidP="00B273B9">
            <w:pPr>
              <w:rPr>
                <w:lang w:val="en-US"/>
              </w:rPr>
            </w:pPr>
            <w:r>
              <w:rPr>
                <w:lang w:val="en-US"/>
              </w:rPr>
              <w:t xml:space="preserve">Shuang </w:t>
            </w:r>
            <w:proofErr w:type="spellStart"/>
            <w:r>
              <w:rPr>
                <w:lang w:val="en-US"/>
              </w:rPr>
              <w:t>thu</w:t>
            </w:r>
            <w:proofErr w:type="spellEnd"/>
            <w:r>
              <w:rPr>
                <w:lang w:val="en-US"/>
              </w:rPr>
              <w:t xml:space="preserve"> 0509</w:t>
            </w:r>
          </w:p>
          <w:p w14:paraId="658B00C9" w14:textId="2EC52845" w:rsidR="003563C0" w:rsidRDefault="003563C0" w:rsidP="00B273B9">
            <w:pPr>
              <w:rPr>
                <w:lang w:val="en-US"/>
              </w:rPr>
            </w:pPr>
            <w:r>
              <w:rPr>
                <w:lang w:val="en-US"/>
              </w:rPr>
              <w:t>Clarification required</w:t>
            </w:r>
            <w:r w:rsidR="00BA394D">
              <w:rPr>
                <w:lang w:val="en-US"/>
              </w:rPr>
              <w:t xml:space="preserve"> incorrect subject line</w:t>
            </w:r>
          </w:p>
          <w:p w14:paraId="631C635C" w14:textId="531CAB58" w:rsidR="0096267D" w:rsidRDefault="0096267D" w:rsidP="00B273B9">
            <w:pPr>
              <w:rPr>
                <w:lang w:val="en-US"/>
              </w:rPr>
            </w:pPr>
          </w:p>
          <w:p w14:paraId="0DE63087" w14:textId="5F9F2439" w:rsidR="0096267D" w:rsidRDefault="0096267D" w:rsidP="00B273B9">
            <w:pPr>
              <w:rPr>
                <w:lang w:val="en-US"/>
              </w:rPr>
            </w:pPr>
            <w:r>
              <w:rPr>
                <w:lang w:val="en-US"/>
              </w:rPr>
              <w:t xml:space="preserve">Mikael </w:t>
            </w:r>
            <w:proofErr w:type="spellStart"/>
            <w:r>
              <w:rPr>
                <w:lang w:val="en-US"/>
              </w:rPr>
              <w:t>thu</w:t>
            </w:r>
            <w:proofErr w:type="spellEnd"/>
            <w:r>
              <w:rPr>
                <w:lang w:val="en-US"/>
              </w:rPr>
              <w:t xml:space="preserve"> 1045</w:t>
            </w:r>
          </w:p>
          <w:p w14:paraId="773D88BA" w14:textId="7FA0D586" w:rsidR="0096267D" w:rsidRDefault="0096267D" w:rsidP="00B273B9">
            <w:pPr>
              <w:rPr>
                <w:lang w:val="en-US"/>
              </w:rPr>
            </w:pPr>
            <w:r>
              <w:rPr>
                <w:lang w:val="en-US"/>
              </w:rPr>
              <w:t>Rev required</w:t>
            </w:r>
            <w:r w:rsidR="00BA394D">
              <w:rPr>
                <w:lang w:val="en-US"/>
              </w:rPr>
              <w:t xml:space="preserve"> incorrect subject line</w:t>
            </w:r>
          </w:p>
          <w:p w14:paraId="69F87ED6" w14:textId="7D26B88C" w:rsidR="00B05044" w:rsidRDefault="00B05044" w:rsidP="00B273B9">
            <w:pPr>
              <w:rPr>
                <w:lang w:val="en-US"/>
              </w:rPr>
            </w:pPr>
          </w:p>
          <w:p w14:paraId="5182C6C6" w14:textId="3361FA96" w:rsidR="00B05044" w:rsidRDefault="00B05044" w:rsidP="00B273B9">
            <w:pPr>
              <w:rPr>
                <w:lang w:val="en-US"/>
              </w:rPr>
            </w:pPr>
            <w:r>
              <w:rPr>
                <w:lang w:val="en-US"/>
              </w:rPr>
              <w:t xml:space="preserve">Tony </w:t>
            </w:r>
            <w:proofErr w:type="spellStart"/>
            <w:r>
              <w:rPr>
                <w:lang w:val="en-US"/>
              </w:rPr>
              <w:t>thu</w:t>
            </w:r>
            <w:proofErr w:type="spellEnd"/>
            <w:r>
              <w:rPr>
                <w:lang w:val="en-US"/>
              </w:rPr>
              <w:t xml:space="preserve"> 1214</w:t>
            </w:r>
          </w:p>
          <w:p w14:paraId="50D71C97" w14:textId="0D39F44F" w:rsidR="00B05044" w:rsidRDefault="00615F6A" w:rsidP="00B273B9">
            <w:pPr>
              <w:rPr>
                <w:lang w:val="en-US"/>
              </w:rPr>
            </w:pPr>
            <w:r>
              <w:rPr>
                <w:lang w:val="en-US"/>
              </w:rPr>
              <w:t>A</w:t>
            </w:r>
            <w:r w:rsidR="00B05044">
              <w:rPr>
                <w:lang w:val="en-US"/>
              </w:rPr>
              <w:t>cks</w:t>
            </w:r>
            <w:r w:rsidR="00BA394D">
              <w:rPr>
                <w:lang w:val="en-US"/>
              </w:rPr>
              <w:t xml:space="preserve"> incorrect subject line</w:t>
            </w:r>
          </w:p>
          <w:p w14:paraId="101BC65B" w14:textId="6C11E8FD" w:rsidR="00615F6A" w:rsidRDefault="00615F6A" w:rsidP="00B273B9">
            <w:pPr>
              <w:rPr>
                <w:lang w:val="en-US"/>
              </w:rPr>
            </w:pPr>
          </w:p>
          <w:p w14:paraId="0624163E" w14:textId="69D9ABA1" w:rsidR="00615F6A" w:rsidRDefault="00615F6A" w:rsidP="00B273B9">
            <w:pPr>
              <w:rPr>
                <w:lang w:val="en-US"/>
              </w:rPr>
            </w:pPr>
            <w:r>
              <w:rPr>
                <w:lang w:val="en-US"/>
              </w:rPr>
              <w:t xml:space="preserve">Amer </w:t>
            </w:r>
            <w:proofErr w:type="spellStart"/>
            <w:r>
              <w:rPr>
                <w:lang w:val="en-US"/>
              </w:rPr>
              <w:t>thu</w:t>
            </w:r>
            <w:proofErr w:type="spellEnd"/>
            <w:r>
              <w:rPr>
                <w:lang w:val="en-US"/>
              </w:rPr>
              <w:t xml:space="preserve"> 1656</w:t>
            </w:r>
          </w:p>
          <w:p w14:paraId="5E9A3C8B" w14:textId="50911556" w:rsidR="00615F6A" w:rsidRDefault="00615F6A" w:rsidP="00B273B9">
            <w:pPr>
              <w:rPr>
                <w:lang w:val="en-US"/>
              </w:rPr>
            </w:pPr>
            <w:r>
              <w:rPr>
                <w:lang w:val="en-US"/>
              </w:rPr>
              <w:t>Comments</w:t>
            </w:r>
            <w:r w:rsidR="00BA394D">
              <w:rPr>
                <w:lang w:val="en-US"/>
              </w:rPr>
              <w:t xml:space="preserve"> incorrect subject line</w:t>
            </w:r>
          </w:p>
          <w:p w14:paraId="7D4DE323" w14:textId="300FA1C3" w:rsidR="0092262D" w:rsidRDefault="0092262D" w:rsidP="00B273B9">
            <w:pPr>
              <w:rPr>
                <w:lang w:val="en-US"/>
              </w:rPr>
            </w:pPr>
          </w:p>
          <w:p w14:paraId="62BD8CFB" w14:textId="0A5B522C" w:rsidR="0092262D" w:rsidRDefault="0092262D" w:rsidP="00B273B9">
            <w:pPr>
              <w:rPr>
                <w:lang w:val="en-US"/>
              </w:rPr>
            </w:pPr>
            <w:r>
              <w:rPr>
                <w:lang w:val="en-US"/>
              </w:rPr>
              <w:t xml:space="preserve">Tony </w:t>
            </w:r>
            <w:proofErr w:type="spellStart"/>
            <w:r>
              <w:rPr>
                <w:lang w:val="en-US"/>
              </w:rPr>
              <w:t>thu</w:t>
            </w:r>
            <w:proofErr w:type="spellEnd"/>
            <w:r>
              <w:rPr>
                <w:lang w:val="en-US"/>
              </w:rPr>
              <w:t xml:space="preserve"> 1714</w:t>
            </w:r>
          </w:p>
          <w:p w14:paraId="6C6C2A4A" w14:textId="3BE43A29" w:rsidR="0092262D" w:rsidRDefault="0092262D" w:rsidP="00B273B9">
            <w:pPr>
              <w:rPr>
                <w:lang w:val="en-US"/>
              </w:rPr>
            </w:pPr>
            <w:r>
              <w:rPr>
                <w:lang w:val="en-US"/>
              </w:rPr>
              <w:t>Replies</w:t>
            </w:r>
            <w:r w:rsidR="00BA394D">
              <w:rPr>
                <w:lang w:val="en-US"/>
              </w:rPr>
              <w:t xml:space="preserve"> incorrect subject line</w:t>
            </w:r>
          </w:p>
          <w:p w14:paraId="7E92C1D7" w14:textId="5F234951" w:rsidR="00911F95" w:rsidRDefault="00911F95" w:rsidP="00B273B9">
            <w:pPr>
              <w:rPr>
                <w:lang w:val="en-US"/>
              </w:rPr>
            </w:pPr>
          </w:p>
          <w:p w14:paraId="67C09E23" w14:textId="0875651E" w:rsidR="00911F95" w:rsidRDefault="00911F95" w:rsidP="00B273B9">
            <w:pPr>
              <w:rPr>
                <w:lang w:val="en-US"/>
              </w:rPr>
            </w:pPr>
            <w:r>
              <w:rPr>
                <w:lang w:val="en-US"/>
              </w:rPr>
              <w:t xml:space="preserve">Mohamed </w:t>
            </w:r>
            <w:proofErr w:type="spellStart"/>
            <w:r>
              <w:rPr>
                <w:lang w:val="en-US"/>
              </w:rPr>
              <w:t>thu</w:t>
            </w:r>
            <w:proofErr w:type="spellEnd"/>
            <w:r>
              <w:rPr>
                <w:lang w:val="en-US"/>
              </w:rPr>
              <w:t xml:space="preserve"> 1809</w:t>
            </w:r>
          </w:p>
          <w:p w14:paraId="1AB4E5A0" w14:textId="4F4FFD54" w:rsidR="00911F95" w:rsidRDefault="00911F95" w:rsidP="00B273B9">
            <w:pPr>
              <w:rPr>
                <w:lang w:val="en-US"/>
              </w:rPr>
            </w:pPr>
            <w:r>
              <w:rPr>
                <w:lang w:val="en-US"/>
              </w:rPr>
              <w:t>Comment</w:t>
            </w:r>
            <w:r w:rsidR="00BA394D">
              <w:rPr>
                <w:lang w:val="en-US"/>
              </w:rPr>
              <w:t xml:space="preserve"> incorrect subject line</w:t>
            </w:r>
          </w:p>
          <w:p w14:paraId="06F52830" w14:textId="477129EC" w:rsidR="00911F95" w:rsidRDefault="00911F95" w:rsidP="00B273B9">
            <w:pPr>
              <w:rPr>
                <w:lang w:val="en-US"/>
              </w:rPr>
            </w:pPr>
          </w:p>
          <w:p w14:paraId="5B6214A1" w14:textId="58F3124B" w:rsidR="00911F95" w:rsidRDefault="00911F95" w:rsidP="00B273B9">
            <w:pPr>
              <w:rPr>
                <w:lang w:val="en-US"/>
              </w:rPr>
            </w:pPr>
            <w:r>
              <w:rPr>
                <w:lang w:val="en-US"/>
              </w:rPr>
              <w:t xml:space="preserve">Amer </w:t>
            </w:r>
            <w:proofErr w:type="spellStart"/>
            <w:r>
              <w:rPr>
                <w:lang w:val="en-US"/>
              </w:rPr>
              <w:t>fri</w:t>
            </w:r>
            <w:proofErr w:type="spellEnd"/>
            <w:r>
              <w:rPr>
                <w:lang w:val="en-US"/>
              </w:rPr>
              <w:t xml:space="preserve"> 0607</w:t>
            </w:r>
          </w:p>
          <w:p w14:paraId="0011B7CB" w14:textId="5194C909" w:rsidR="00911F95" w:rsidRDefault="00BA394D" w:rsidP="00B273B9">
            <w:pPr>
              <w:rPr>
                <w:lang w:val="en-US"/>
              </w:rPr>
            </w:pPr>
            <w:r>
              <w:rPr>
                <w:lang w:val="en-US"/>
              </w:rPr>
              <w:t>R</w:t>
            </w:r>
            <w:r w:rsidR="00911F95">
              <w:rPr>
                <w:lang w:val="en-US"/>
              </w:rPr>
              <w:t>eplies</w:t>
            </w:r>
            <w:r>
              <w:rPr>
                <w:lang w:val="en-US"/>
              </w:rPr>
              <w:t xml:space="preserve"> incorrect subject line</w:t>
            </w:r>
          </w:p>
          <w:p w14:paraId="53F1369C" w14:textId="67C8DE6E" w:rsidR="008A0C07" w:rsidRDefault="008A0C07" w:rsidP="00B273B9">
            <w:pPr>
              <w:rPr>
                <w:lang w:val="en-US"/>
              </w:rPr>
            </w:pPr>
          </w:p>
          <w:p w14:paraId="200A010C" w14:textId="42791B99" w:rsidR="008A0C07" w:rsidRDefault="008A0C07" w:rsidP="00B273B9">
            <w:pPr>
              <w:rPr>
                <w:lang w:val="en-US"/>
              </w:rPr>
            </w:pPr>
            <w:r>
              <w:rPr>
                <w:lang w:val="en-US"/>
              </w:rPr>
              <w:t xml:space="preserve">Tony </w:t>
            </w:r>
            <w:proofErr w:type="spellStart"/>
            <w:r>
              <w:rPr>
                <w:lang w:val="en-US"/>
              </w:rPr>
              <w:t>fri</w:t>
            </w:r>
            <w:proofErr w:type="spellEnd"/>
            <w:r>
              <w:rPr>
                <w:lang w:val="en-US"/>
              </w:rPr>
              <w:t xml:space="preserve"> 0753</w:t>
            </w:r>
          </w:p>
          <w:p w14:paraId="3B24A1F6" w14:textId="31B38B40" w:rsidR="008A0C07" w:rsidRDefault="008A0C07" w:rsidP="00B273B9">
            <w:pPr>
              <w:rPr>
                <w:lang w:val="en-US"/>
              </w:rPr>
            </w:pPr>
            <w:r>
              <w:rPr>
                <w:lang w:val="en-US"/>
              </w:rPr>
              <w:t>Replies -&gt; incorrect subject line</w:t>
            </w:r>
          </w:p>
          <w:p w14:paraId="06E4EB76" w14:textId="7BCC2600" w:rsidR="0092262D" w:rsidRDefault="0092262D" w:rsidP="00B273B9">
            <w:pPr>
              <w:rPr>
                <w:lang w:val="en-US"/>
              </w:rPr>
            </w:pPr>
          </w:p>
          <w:p w14:paraId="61DABD44" w14:textId="69E07864" w:rsidR="005D7A93" w:rsidRDefault="005D7A93" w:rsidP="00B273B9">
            <w:pPr>
              <w:rPr>
                <w:lang w:val="en-US"/>
              </w:rPr>
            </w:pPr>
            <w:r>
              <w:rPr>
                <w:lang w:val="en-US"/>
              </w:rPr>
              <w:t xml:space="preserve">Amer </w:t>
            </w:r>
            <w:proofErr w:type="spellStart"/>
            <w:r>
              <w:rPr>
                <w:lang w:val="en-US"/>
              </w:rPr>
              <w:t>fri</w:t>
            </w:r>
            <w:proofErr w:type="spellEnd"/>
            <w:r>
              <w:rPr>
                <w:lang w:val="en-US"/>
              </w:rPr>
              <w:t xml:space="preserve"> 1456</w:t>
            </w:r>
          </w:p>
          <w:p w14:paraId="63777535" w14:textId="33B0532D" w:rsidR="005D7A93" w:rsidRDefault="005D7A93" w:rsidP="00B273B9">
            <w:pPr>
              <w:rPr>
                <w:lang w:val="en-US"/>
              </w:rPr>
            </w:pPr>
            <w:r>
              <w:rPr>
                <w:lang w:val="en-US"/>
              </w:rPr>
              <w:t>Revision required</w:t>
            </w:r>
          </w:p>
          <w:p w14:paraId="0E73C602" w14:textId="0A7FFA58" w:rsidR="000F7A2F" w:rsidRDefault="000F7A2F" w:rsidP="00B273B9">
            <w:pPr>
              <w:rPr>
                <w:lang w:val="en-US"/>
              </w:rPr>
            </w:pPr>
          </w:p>
          <w:p w14:paraId="6AB3BD9C" w14:textId="1617524B" w:rsidR="000F7A2F" w:rsidRDefault="000F7A2F" w:rsidP="00B273B9">
            <w:pPr>
              <w:rPr>
                <w:lang w:val="en-US"/>
              </w:rPr>
            </w:pPr>
            <w:r>
              <w:rPr>
                <w:lang w:val="en-US"/>
              </w:rPr>
              <w:t>Amer mon 0612</w:t>
            </w:r>
          </w:p>
          <w:p w14:paraId="17BCBD1F" w14:textId="4D42A662" w:rsidR="000F7A2F" w:rsidRDefault="005B603C" w:rsidP="00B273B9">
            <w:pPr>
              <w:rPr>
                <w:lang w:val="en-US"/>
              </w:rPr>
            </w:pPr>
            <w:r>
              <w:rPr>
                <w:lang w:val="en-US"/>
              </w:rPr>
              <w:t>C</w:t>
            </w:r>
            <w:r w:rsidR="000F7A2F">
              <w:rPr>
                <w:lang w:val="en-US"/>
              </w:rPr>
              <w:t>omment</w:t>
            </w:r>
          </w:p>
          <w:p w14:paraId="3F582850" w14:textId="10F5EE4C" w:rsidR="005B603C" w:rsidRDefault="005B603C" w:rsidP="00B273B9">
            <w:pPr>
              <w:rPr>
                <w:lang w:val="en-US"/>
              </w:rPr>
            </w:pPr>
          </w:p>
          <w:p w14:paraId="45C39447" w14:textId="16EE9657" w:rsidR="005B603C" w:rsidRDefault="005B603C" w:rsidP="00B273B9">
            <w:pPr>
              <w:rPr>
                <w:lang w:val="en-US"/>
              </w:rPr>
            </w:pPr>
            <w:r>
              <w:rPr>
                <w:lang w:val="en-US"/>
              </w:rPr>
              <w:t>Tony mon 0804</w:t>
            </w:r>
          </w:p>
          <w:p w14:paraId="5A0A3769" w14:textId="62BFA9CE" w:rsidR="005B603C" w:rsidRDefault="005B603C" w:rsidP="00B273B9">
            <w:pPr>
              <w:rPr>
                <w:lang w:val="en-US"/>
              </w:rPr>
            </w:pPr>
            <w:r>
              <w:rPr>
                <w:lang w:val="en-US"/>
              </w:rPr>
              <w:t>New rev</w:t>
            </w:r>
          </w:p>
          <w:p w14:paraId="6DE22CE2" w14:textId="18E0CD45" w:rsidR="0092275F" w:rsidRDefault="0092275F" w:rsidP="00B273B9">
            <w:pPr>
              <w:rPr>
                <w:lang w:val="en-US"/>
              </w:rPr>
            </w:pPr>
          </w:p>
          <w:p w14:paraId="032F8A97" w14:textId="37122E48" w:rsidR="0092275F" w:rsidRDefault="0092275F" w:rsidP="00B273B9">
            <w:pPr>
              <w:rPr>
                <w:lang w:val="en-US"/>
              </w:rPr>
            </w:pPr>
            <w:r>
              <w:rPr>
                <w:lang w:val="en-US"/>
              </w:rPr>
              <w:t>Mikael mon 0835</w:t>
            </w:r>
          </w:p>
          <w:p w14:paraId="4F8654C0" w14:textId="7A4965A4" w:rsidR="0092275F" w:rsidRDefault="0092275F" w:rsidP="00B273B9">
            <w:pPr>
              <w:rPr>
                <w:lang w:val="en-US"/>
              </w:rPr>
            </w:pPr>
            <w:r>
              <w:rPr>
                <w:lang w:val="en-US"/>
              </w:rPr>
              <w:t>Networks side ok</w:t>
            </w:r>
          </w:p>
          <w:p w14:paraId="6CCD3E4C" w14:textId="18DBD9A1" w:rsidR="009B672F" w:rsidRDefault="009B672F" w:rsidP="00B273B9">
            <w:pPr>
              <w:rPr>
                <w:lang w:val="en-US"/>
              </w:rPr>
            </w:pPr>
          </w:p>
          <w:p w14:paraId="4538BE3E" w14:textId="1C8B0668" w:rsidR="009B672F" w:rsidRDefault="009B672F" w:rsidP="00B273B9">
            <w:pPr>
              <w:rPr>
                <w:lang w:val="en-US"/>
              </w:rPr>
            </w:pPr>
            <w:r>
              <w:rPr>
                <w:lang w:val="en-US"/>
              </w:rPr>
              <w:t>Christian mon 1025</w:t>
            </w:r>
          </w:p>
          <w:p w14:paraId="1C81838C" w14:textId="243AA1E9" w:rsidR="009B672F" w:rsidRDefault="009B672F" w:rsidP="00B273B9">
            <w:pPr>
              <w:rPr>
                <w:lang w:val="en-US"/>
              </w:rPr>
            </w:pPr>
            <w:r>
              <w:rPr>
                <w:lang w:val="en-US"/>
              </w:rPr>
              <w:t xml:space="preserve">Rev </w:t>
            </w:r>
            <w:proofErr w:type="spellStart"/>
            <w:r>
              <w:rPr>
                <w:lang w:val="en-US"/>
              </w:rPr>
              <w:t>rquired</w:t>
            </w:r>
            <w:proofErr w:type="spellEnd"/>
          </w:p>
          <w:p w14:paraId="78622096" w14:textId="67891C7E" w:rsidR="00E747DA" w:rsidRDefault="00E747DA" w:rsidP="00B273B9">
            <w:pPr>
              <w:rPr>
                <w:lang w:val="en-US"/>
              </w:rPr>
            </w:pPr>
          </w:p>
          <w:p w14:paraId="1216ED4F" w14:textId="28E7F7FF" w:rsidR="00E747DA" w:rsidRDefault="00E747DA" w:rsidP="00B273B9">
            <w:pPr>
              <w:rPr>
                <w:lang w:val="en-US"/>
              </w:rPr>
            </w:pPr>
            <w:r>
              <w:rPr>
                <w:lang w:val="en-US"/>
              </w:rPr>
              <w:t>**** disc not captured *****</w:t>
            </w:r>
          </w:p>
          <w:p w14:paraId="466E1615" w14:textId="77777777" w:rsidR="00615F6A" w:rsidRDefault="00615F6A" w:rsidP="00B273B9">
            <w:pPr>
              <w:rPr>
                <w:lang w:val="en-US"/>
              </w:rPr>
            </w:pPr>
          </w:p>
          <w:p w14:paraId="33E340BA" w14:textId="646F35E7" w:rsidR="00B273B9" w:rsidRDefault="003B0D94" w:rsidP="00B273B9">
            <w:pPr>
              <w:rPr>
                <w:lang w:val="en-US"/>
              </w:rPr>
            </w:pPr>
            <w:r>
              <w:rPr>
                <w:lang w:val="en-US"/>
              </w:rPr>
              <w:t>Tony wed 0500</w:t>
            </w:r>
          </w:p>
          <w:p w14:paraId="1973C952" w14:textId="5DFE0EC3" w:rsidR="003B0D94" w:rsidRDefault="003B0D94" w:rsidP="00B273B9">
            <w:pPr>
              <w:rPr>
                <w:lang w:val="en-US"/>
              </w:rPr>
            </w:pPr>
            <w:r>
              <w:rPr>
                <w:lang w:val="en-US"/>
              </w:rPr>
              <w:t>New rev</w:t>
            </w:r>
          </w:p>
          <w:p w14:paraId="768940A7" w14:textId="0A824381" w:rsidR="003B0D94" w:rsidRDefault="003B0D94" w:rsidP="00B273B9">
            <w:pPr>
              <w:rPr>
                <w:lang w:val="en-US"/>
              </w:rPr>
            </w:pPr>
          </w:p>
          <w:p w14:paraId="426450A7" w14:textId="103CEBB4" w:rsidR="003B0D94" w:rsidRDefault="003B0D94" w:rsidP="00B273B9">
            <w:pPr>
              <w:rPr>
                <w:lang w:val="en-US"/>
              </w:rPr>
            </w:pPr>
            <w:proofErr w:type="spellStart"/>
            <w:r>
              <w:rPr>
                <w:lang w:val="en-US"/>
              </w:rPr>
              <w:t>MOhamded</w:t>
            </w:r>
            <w:proofErr w:type="spellEnd"/>
            <w:r>
              <w:rPr>
                <w:lang w:val="en-US"/>
              </w:rPr>
              <w:t xml:space="preserve"> wed 0920</w:t>
            </w:r>
          </w:p>
          <w:p w14:paraId="0C2B2186" w14:textId="4952D135" w:rsidR="003B0D94" w:rsidRDefault="003B0D94" w:rsidP="00B273B9">
            <w:pPr>
              <w:rPr>
                <w:lang w:val="en-US"/>
              </w:rPr>
            </w:pPr>
            <w:r>
              <w:rPr>
                <w:lang w:val="en-US"/>
              </w:rPr>
              <w:t>Co-sign</w:t>
            </w:r>
          </w:p>
          <w:p w14:paraId="0930B540" w14:textId="2CA6074E" w:rsidR="002D46AA" w:rsidRDefault="002D46AA" w:rsidP="00B273B9">
            <w:pPr>
              <w:rPr>
                <w:lang w:val="en-US"/>
              </w:rPr>
            </w:pPr>
          </w:p>
          <w:p w14:paraId="787317DF" w14:textId="138ED34E" w:rsidR="002D46AA" w:rsidRDefault="002715D6" w:rsidP="00B273B9">
            <w:pPr>
              <w:rPr>
                <w:lang w:val="en-US"/>
              </w:rPr>
            </w:pPr>
            <w:r>
              <w:rPr>
                <w:lang w:val="en-US"/>
              </w:rPr>
              <w:t xml:space="preserve">Tony </w:t>
            </w:r>
            <w:proofErr w:type="spellStart"/>
            <w:r>
              <w:rPr>
                <w:lang w:val="en-US"/>
              </w:rPr>
              <w:t>thu</w:t>
            </w:r>
            <w:proofErr w:type="spellEnd"/>
            <w:r>
              <w:rPr>
                <w:lang w:val="en-US"/>
              </w:rPr>
              <w:t xml:space="preserve"> 0438</w:t>
            </w:r>
          </w:p>
          <w:p w14:paraId="694D0471" w14:textId="263A506E" w:rsidR="002715D6" w:rsidRDefault="002715D6" w:rsidP="00B273B9">
            <w:pPr>
              <w:rPr>
                <w:lang w:val="en-US"/>
              </w:rPr>
            </w:pPr>
            <w:r>
              <w:rPr>
                <w:lang w:val="en-US"/>
              </w:rPr>
              <w:t>rev</w:t>
            </w:r>
          </w:p>
          <w:p w14:paraId="2DDFFDBE" w14:textId="77777777" w:rsidR="00F24BA9" w:rsidRPr="00D95972" w:rsidRDefault="00F24BA9" w:rsidP="00F83295">
            <w:pPr>
              <w:rPr>
                <w:rFonts w:eastAsia="Batang" w:cs="Arial"/>
                <w:lang w:eastAsia="ko-KR"/>
              </w:rPr>
            </w:pPr>
          </w:p>
        </w:tc>
      </w:tr>
      <w:tr w:rsidR="00F24BA9" w:rsidRPr="00D95972" w14:paraId="5FBF169C" w14:textId="77777777" w:rsidTr="003B529C">
        <w:tc>
          <w:tcPr>
            <w:tcW w:w="976" w:type="dxa"/>
            <w:tcBorders>
              <w:top w:val="nil"/>
              <w:left w:val="thinThickThinSmallGap" w:sz="24" w:space="0" w:color="auto"/>
              <w:bottom w:val="nil"/>
            </w:tcBorders>
            <w:shd w:val="clear" w:color="auto" w:fill="auto"/>
          </w:tcPr>
          <w:p w14:paraId="15FEDE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DBA633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7D1544" w14:textId="2526C565" w:rsidR="00F24BA9" w:rsidRPr="00D95972" w:rsidRDefault="0049242D" w:rsidP="00F83295">
            <w:pPr>
              <w:overflowPunct/>
              <w:autoSpaceDE/>
              <w:autoSpaceDN/>
              <w:adjustRightInd/>
              <w:textAlignment w:val="auto"/>
              <w:rPr>
                <w:rFonts w:cs="Arial"/>
                <w:lang w:val="en-US"/>
              </w:rPr>
            </w:pPr>
            <w:hyperlink r:id="rId283" w:history="1">
              <w:r w:rsidR="003B529C">
                <w:rPr>
                  <w:rStyle w:val="Hyperlink"/>
                </w:rPr>
                <w:t>C1-22</w:t>
              </w:r>
              <w:r w:rsidR="00AC4494">
                <w:rPr>
                  <w:rStyle w:val="Hyperlink"/>
                </w:rPr>
                <w:t>5313</w:t>
              </w:r>
            </w:hyperlink>
          </w:p>
        </w:tc>
        <w:tc>
          <w:tcPr>
            <w:tcW w:w="4191" w:type="dxa"/>
            <w:gridSpan w:val="3"/>
            <w:tcBorders>
              <w:top w:val="single" w:sz="4" w:space="0" w:color="auto"/>
              <w:bottom w:val="single" w:sz="4" w:space="0" w:color="auto"/>
            </w:tcBorders>
            <w:shd w:val="clear" w:color="auto" w:fill="FFFF00"/>
          </w:tcPr>
          <w:p w14:paraId="33A594EA" w14:textId="066A5A61" w:rsidR="00F24BA9" w:rsidRPr="00D95972" w:rsidRDefault="00F24BA9" w:rsidP="00F83295">
            <w:pPr>
              <w:rPr>
                <w:rFonts w:cs="Arial"/>
              </w:rPr>
            </w:pPr>
            <w:r>
              <w:rPr>
                <w:rFonts w:cs="Arial"/>
              </w:rPr>
              <w:t>Clarification on the determination of outside the MBS service area</w:t>
            </w:r>
          </w:p>
        </w:tc>
        <w:tc>
          <w:tcPr>
            <w:tcW w:w="1767" w:type="dxa"/>
            <w:tcBorders>
              <w:top w:val="single" w:sz="4" w:space="0" w:color="auto"/>
              <w:bottom w:val="single" w:sz="4" w:space="0" w:color="auto"/>
            </w:tcBorders>
            <w:shd w:val="clear" w:color="auto" w:fill="FFFF00"/>
          </w:tcPr>
          <w:p w14:paraId="724EAC39" w14:textId="3919FD6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F31F108" w14:textId="351B1ACE" w:rsidR="00F24BA9" w:rsidRPr="00D95972" w:rsidRDefault="00F24BA9" w:rsidP="00F83295">
            <w:pPr>
              <w:rPr>
                <w:rFonts w:cs="Arial"/>
              </w:rPr>
            </w:pPr>
            <w:r>
              <w:rPr>
                <w:rFonts w:cs="Arial"/>
              </w:rPr>
              <w:t>CR 4584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545EF" w14:textId="28CAEFEF" w:rsidR="00AC4494" w:rsidRDefault="00AC4494" w:rsidP="00434AC8">
            <w:pPr>
              <w:rPr>
                <w:rFonts w:eastAsia="Batang" w:cs="Arial"/>
                <w:lang w:eastAsia="ko-KR"/>
              </w:rPr>
            </w:pPr>
            <w:r>
              <w:rPr>
                <w:rFonts w:eastAsia="Batang" w:cs="Arial"/>
                <w:lang w:eastAsia="ko-KR"/>
              </w:rPr>
              <w:t>Revision of C1-224916</w:t>
            </w:r>
          </w:p>
          <w:p w14:paraId="5E3D014C" w14:textId="77777777" w:rsidR="00AC4494" w:rsidRDefault="00AC4494" w:rsidP="00434AC8">
            <w:pPr>
              <w:rPr>
                <w:rFonts w:eastAsia="Batang" w:cs="Arial"/>
                <w:lang w:eastAsia="ko-KR"/>
              </w:rPr>
            </w:pPr>
          </w:p>
          <w:p w14:paraId="578806CE" w14:textId="2EB899CC" w:rsidR="00AC4494" w:rsidRDefault="00AC4494" w:rsidP="00434AC8">
            <w:pPr>
              <w:rPr>
                <w:rFonts w:eastAsia="Batang" w:cs="Arial"/>
                <w:lang w:eastAsia="ko-KR"/>
              </w:rPr>
            </w:pPr>
            <w:r>
              <w:rPr>
                <w:rFonts w:eastAsia="Batang" w:cs="Arial"/>
                <w:lang w:eastAsia="ko-KR"/>
              </w:rPr>
              <w:t>--------------------</w:t>
            </w:r>
          </w:p>
          <w:p w14:paraId="356AE0C5" w14:textId="6567BB44" w:rsidR="00434AC8" w:rsidRDefault="00434AC8" w:rsidP="00434AC8">
            <w:pPr>
              <w:rPr>
                <w:rFonts w:eastAsia="Batang" w:cs="Arial"/>
                <w:lang w:eastAsia="ko-KR"/>
              </w:rPr>
            </w:pPr>
            <w:r>
              <w:rPr>
                <w:rFonts w:eastAsia="Batang" w:cs="Arial"/>
                <w:lang w:eastAsia="ko-KR"/>
              </w:rPr>
              <w:t>Mohamed Thu 0202</w:t>
            </w:r>
          </w:p>
          <w:p w14:paraId="33C1A3F8" w14:textId="77777777" w:rsidR="00F24BA9" w:rsidRDefault="00434AC8" w:rsidP="00434AC8">
            <w:pPr>
              <w:rPr>
                <w:rFonts w:eastAsia="Batang" w:cs="Arial"/>
                <w:lang w:eastAsia="ko-KR"/>
              </w:rPr>
            </w:pPr>
            <w:r>
              <w:rPr>
                <w:rFonts w:eastAsia="Batang" w:cs="Arial"/>
                <w:lang w:eastAsia="ko-KR"/>
              </w:rPr>
              <w:t>Revision required</w:t>
            </w:r>
          </w:p>
          <w:p w14:paraId="1A598099" w14:textId="77777777" w:rsidR="00A82967" w:rsidRDefault="00A82967" w:rsidP="00434AC8">
            <w:pPr>
              <w:rPr>
                <w:rFonts w:eastAsia="Batang" w:cs="Arial"/>
                <w:lang w:eastAsia="ko-KR"/>
              </w:rPr>
            </w:pPr>
          </w:p>
          <w:p w14:paraId="6DFE4D5D" w14:textId="77777777" w:rsidR="00A82967" w:rsidRDefault="00A82967" w:rsidP="00434AC8">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0832</w:t>
            </w:r>
          </w:p>
          <w:p w14:paraId="7713C2C5" w14:textId="171C1D8A" w:rsidR="00A82967" w:rsidRDefault="00A82967" w:rsidP="00434AC8">
            <w:pPr>
              <w:rPr>
                <w:rFonts w:eastAsia="Batang" w:cs="Arial"/>
                <w:lang w:eastAsia="ko-KR"/>
              </w:rPr>
            </w:pPr>
            <w:r>
              <w:rPr>
                <w:rFonts w:eastAsia="Batang" w:cs="Arial"/>
                <w:lang w:eastAsia="ko-KR"/>
              </w:rPr>
              <w:t>Replies</w:t>
            </w:r>
          </w:p>
          <w:p w14:paraId="2CA6050F" w14:textId="781CE6B0" w:rsidR="00B30A75" w:rsidRDefault="00B30A75" w:rsidP="00434AC8">
            <w:pPr>
              <w:rPr>
                <w:rFonts w:eastAsia="Batang" w:cs="Arial"/>
                <w:lang w:eastAsia="ko-KR"/>
              </w:rPr>
            </w:pPr>
          </w:p>
          <w:p w14:paraId="07CAF0C4" w14:textId="0527A2F3" w:rsidR="00B30A75" w:rsidRDefault="00B30A75" w:rsidP="00434AC8">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1016</w:t>
            </w:r>
          </w:p>
          <w:p w14:paraId="5CA30251" w14:textId="60020A24" w:rsidR="00B30A75" w:rsidRDefault="00B30A75" w:rsidP="00434AC8">
            <w:pPr>
              <w:rPr>
                <w:rFonts w:eastAsia="Batang" w:cs="Arial"/>
                <w:lang w:eastAsia="ko-KR"/>
              </w:rPr>
            </w:pPr>
            <w:r>
              <w:rPr>
                <w:rFonts w:eastAsia="Batang" w:cs="Arial"/>
                <w:lang w:eastAsia="ko-KR"/>
              </w:rPr>
              <w:t>Clarification required</w:t>
            </w:r>
          </w:p>
          <w:p w14:paraId="494BE7BC" w14:textId="0005FD47" w:rsidR="00B30A75" w:rsidRDefault="00B30A75" w:rsidP="00434AC8">
            <w:pPr>
              <w:rPr>
                <w:rFonts w:eastAsia="Batang" w:cs="Arial"/>
                <w:lang w:eastAsia="ko-KR"/>
              </w:rPr>
            </w:pPr>
          </w:p>
          <w:p w14:paraId="00D24871" w14:textId="33AC860C" w:rsidR="00B30A75" w:rsidRDefault="00B30A75"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1016</w:t>
            </w:r>
          </w:p>
          <w:p w14:paraId="7C9F4DFA" w14:textId="4A9060B6" w:rsidR="00B30A75" w:rsidRDefault="009616DE" w:rsidP="00434AC8">
            <w:pPr>
              <w:rPr>
                <w:rFonts w:eastAsia="Batang" w:cs="Arial"/>
                <w:lang w:eastAsia="ko-KR"/>
              </w:rPr>
            </w:pPr>
            <w:r>
              <w:rPr>
                <w:rFonts w:eastAsia="Batang" w:cs="Arial"/>
                <w:lang w:eastAsia="ko-KR"/>
              </w:rPr>
              <w:t>C</w:t>
            </w:r>
            <w:r w:rsidR="00B30A75">
              <w:rPr>
                <w:rFonts w:eastAsia="Batang" w:cs="Arial"/>
                <w:lang w:eastAsia="ko-KR"/>
              </w:rPr>
              <w:t>omments</w:t>
            </w:r>
          </w:p>
          <w:p w14:paraId="43F71E38" w14:textId="1FDAF35F" w:rsidR="009616DE" w:rsidRDefault="009616DE" w:rsidP="00434AC8">
            <w:pPr>
              <w:rPr>
                <w:rFonts w:eastAsia="Batang" w:cs="Arial"/>
                <w:lang w:eastAsia="ko-KR"/>
              </w:rPr>
            </w:pPr>
          </w:p>
          <w:p w14:paraId="2DB74167" w14:textId="65C426EE" w:rsidR="009616DE" w:rsidRDefault="009616DE"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1353</w:t>
            </w:r>
          </w:p>
          <w:p w14:paraId="3116707F" w14:textId="2CBC21C1" w:rsidR="009616DE" w:rsidRDefault="009616DE" w:rsidP="00434AC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67C2A7" w14:textId="4FA35CD4" w:rsidR="00E87D9A" w:rsidRDefault="00E87D9A" w:rsidP="00434AC8">
            <w:pPr>
              <w:rPr>
                <w:rFonts w:eastAsia="Batang" w:cs="Arial"/>
                <w:lang w:eastAsia="ko-KR"/>
              </w:rPr>
            </w:pPr>
          </w:p>
          <w:p w14:paraId="492D1AE4" w14:textId="7EF2581E" w:rsidR="00E87D9A" w:rsidRDefault="00E87D9A" w:rsidP="00434AC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1009</w:t>
            </w:r>
          </w:p>
          <w:p w14:paraId="322B6CB0" w14:textId="328526F1" w:rsidR="00E87D9A" w:rsidRDefault="00E87D9A" w:rsidP="00434AC8">
            <w:pPr>
              <w:rPr>
                <w:rFonts w:eastAsia="Batang" w:cs="Arial"/>
                <w:lang w:eastAsia="ko-KR"/>
              </w:rPr>
            </w:pPr>
            <w:r>
              <w:rPr>
                <w:rFonts w:eastAsia="Batang" w:cs="Arial"/>
                <w:lang w:eastAsia="ko-KR"/>
              </w:rPr>
              <w:t>New rev</w:t>
            </w:r>
          </w:p>
          <w:p w14:paraId="3933BD86" w14:textId="01A2A375" w:rsidR="00E87D9A" w:rsidRDefault="00E87D9A" w:rsidP="00434AC8">
            <w:pPr>
              <w:rPr>
                <w:rFonts w:eastAsia="Batang" w:cs="Arial"/>
                <w:lang w:eastAsia="ko-KR"/>
              </w:rPr>
            </w:pPr>
          </w:p>
          <w:p w14:paraId="576572FB" w14:textId="3C257006" w:rsidR="00E87D9A" w:rsidRDefault="00E87D9A" w:rsidP="00434AC8">
            <w:pPr>
              <w:rPr>
                <w:rFonts w:eastAsia="Batang" w:cs="Arial"/>
                <w:lang w:eastAsia="ko-KR"/>
              </w:rPr>
            </w:pPr>
            <w:proofErr w:type="spellStart"/>
            <w:r>
              <w:rPr>
                <w:rFonts w:eastAsia="Batang" w:cs="Arial"/>
                <w:lang w:eastAsia="ko-KR"/>
              </w:rPr>
              <w:t>Mohamd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1018</w:t>
            </w:r>
          </w:p>
          <w:p w14:paraId="034765F2" w14:textId="155A8BC9" w:rsidR="00E87D9A" w:rsidRDefault="00E87D9A" w:rsidP="00434AC8">
            <w:pPr>
              <w:rPr>
                <w:rFonts w:eastAsia="Batang" w:cs="Arial"/>
                <w:lang w:eastAsia="ko-KR"/>
              </w:rPr>
            </w:pPr>
            <w:r>
              <w:rPr>
                <w:rFonts w:eastAsia="Batang" w:cs="Arial"/>
                <w:lang w:eastAsia="ko-KR"/>
              </w:rPr>
              <w:t>Co-sign</w:t>
            </w:r>
          </w:p>
          <w:p w14:paraId="04D0CDED" w14:textId="77777777" w:rsidR="009616DE" w:rsidRDefault="009616DE" w:rsidP="00434AC8">
            <w:pPr>
              <w:rPr>
                <w:rFonts w:eastAsia="Batang" w:cs="Arial"/>
                <w:lang w:eastAsia="ko-KR"/>
              </w:rPr>
            </w:pPr>
          </w:p>
          <w:p w14:paraId="0CCAED66" w14:textId="47B99748" w:rsidR="00B30A75" w:rsidRDefault="0082021D" w:rsidP="00434AC8">
            <w:pPr>
              <w:rPr>
                <w:rFonts w:eastAsia="Batang" w:cs="Arial"/>
                <w:lang w:eastAsia="ko-KR"/>
              </w:rPr>
            </w:pPr>
            <w:r>
              <w:rPr>
                <w:rFonts w:eastAsia="Batang" w:cs="Arial"/>
                <w:lang w:eastAsia="ko-KR"/>
              </w:rPr>
              <w:t>Hui mon 1134</w:t>
            </w:r>
          </w:p>
          <w:p w14:paraId="35ED8FDB" w14:textId="69AAA936" w:rsidR="0082021D" w:rsidRDefault="00326591" w:rsidP="00434AC8">
            <w:pPr>
              <w:rPr>
                <w:rFonts w:eastAsia="Batang" w:cs="Arial"/>
                <w:lang w:eastAsia="ko-KR"/>
              </w:rPr>
            </w:pPr>
            <w:r>
              <w:rPr>
                <w:rFonts w:eastAsia="Batang" w:cs="Arial"/>
                <w:lang w:eastAsia="ko-KR"/>
              </w:rPr>
              <w:t>C</w:t>
            </w:r>
            <w:r w:rsidR="0082021D">
              <w:rPr>
                <w:rFonts w:eastAsia="Batang" w:cs="Arial"/>
                <w:lang w:eastAsia="ko-KR"/>
              </w:rPr>
              <w:t>omment</w:t>
            </w:r>
          </w:p>
          <w:p w14:paraId="1F29C22F" w14:textId="532A6D29" w:rsidR="00326591" w:rsidRDefault="00326591" w:rsidP="00434AC8">
            <w:pPr>
              <w:rPr>
                <w:rFonts w:eastAsia="Batang" w:cs="Arial"/>
                <w:lang w:eastAsia="ko-KR"/>
              </w:rPr>
            </w:pPr>
          </w:p>
          <w:p w14:paraId="1DAA90FE" w14:textId="151980D9" w:rsidR="00326591" w:rsidRDefault="00326591" w:rsidP="00434AC8">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1030</w:t>
            </w:r>
          </w:p>
          <w:p w14:paraId="0E70C593" w14:textId="3053E215" w:rsidR="00326591" w:rsidRDefault="00326591" w:rsidP="00434AC8">
            <w:pPr>
              <w:rPr>
                <w:rFonts w:eastAsia="Batang" w:cs="Arial"/>
                <w:lang w:eastAsia="ko-KR"/>
              </w:rPr>
            </w:pPr>
            <w:r>
              <w:rPr>
                <w:rFonts w:eastAsia="Batang" w:cs="Arial"/>
                <w:lang w:eastAsia="ko-KR"/>
              </w:rPr>
              <w:t>New rev</w:t>
            </w:r>
          </w:p>
          <w:p w14:paraId="1D1510C7" w14:textId="4C317144" w:rsidR="00326591" w:rsidRDefault="00326591" w:rsidP="00434AC8">
            <w:pPr>
              <w:rPr>
                <w:rFonts w:eastAsia="Batang" w:cs="Arial"/>
                <w:lang w:eastAsia="ko-KR"/>
              </w:rPr>
            </w:pPr>
          </w:p>
          <w:p w14:paraId="1FD328C7" w14:textId="53687D8E" w:rsidR="00326591" w:rsidRDefault="00326591" w:rsidP="00434AC8">
            <w:pPr>
              <w:rPr>
                <w:rFonts w:eastAsia="Batang" w:cs="Arial"/>
                <w:lang w:eastAsia="ko-KR"/>
              </w:rPr>
            </w:pPr>
            <w:proofErr w:type="spellStart"/>
            <w:r>
              <w:rPr>
                <w:rFonts w:eastAsia="Batang" w:cs="Arial"/>
                <w:lang w:eastAsia="ko-KR"/>
              </w:rPr>
              <w:t>Mikale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1053</w:t>
            </w:r>
          </w:p>
          <w:p w14:paraId="6AA582A1" w14:textId="75C00331" w:rsidR="00326591" w:rsidRDefault="00326591" w:rsidP="00434AC8">
            <w:pPr>
              <w:rPr>
                <w:rFonts w:eastAsia="Batang" w:cs="Arial"/>
                <w:lang w:eastAsia="ko-KR"/>
              </w:rPr>
            </w:pPr>
            <w:r>
              <w:rPr>
                <w:rFonts w:eastAsia="Batang" w:cs="Arial"/>
                <w:lang w:eastAsia="ko-KR"/>
              </w:rPr>
              <w:t>Looks good</w:t>
            </w:r>
          </w:p>
          <w:p w14:paraId="49F89027" w14:textId="39CC8B96" w:rsidR="00A82967" w:rsidRPr="00D95972" w:rsidRDefault="00A82967" w:rsidP="00434AC8">
            <w:pPr>
              <w:rPr>
                <w:rFonts w:eastAsia="Batang" w:cs="Arial"/>
                <w:lang w:eastAsia="ko-KR"/>
              </w:rPr>
            </w:pPr>
          </w:p>
        </w:tc>
      </w:tr>
      <w:tr w:rsidR="00F24BA9" w:rsidRPr="00D95972" w14:paraId="7785CD23" w14:textId="77777777" w:rsidTr="00F066B9">
        <w:tc>
          <w:tcPr>
            <w:tcW w:w="976" w:type="dxa"/>
            <w:tcBorders>
              <w:top w:val="nil"/>
              <w:left w:val="thinThickThinSmallGap" w:sz="24" w:space="0" w:color="auto"/>
              <w:bottom w:val="nil"/>
            </w:tcBorders>
            <w:shd w:val="clear" w:color="auto" w:fill="auto"/>
          </w:tcPr>
          <w:p w14:paraId="6230831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225E4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388925B" w14:textId="659DE91D" w:rsidR="00F24BA9" w:rsidRPr="00D95972" w:rsidRDefault="0049242D" w:rsidP="00F83295">
            <w:pPr>
              <w:overflowPunct/>
              <w:autoSpaceDE/>
              <w:autoSpaceDN/>
              <w:adjustRightInd/>
              <w:textAlignment w:val="auto"/>
              <w:rPr>
                <w:rFonts w:cs="Arial"/>
                <w:lang w:val="en-US"/>
              </w:rPr>
            </w:pPr>
            <w:hyperlink r:id="rId284" w:history="1">
              <w:r w:rsidR="003B529C">
                <w:rPr>
                  <w:rStyle w:val="Hyperlink"/>
                </w:rPr>
                <w:t>C1-22</w:t>
              </w:r>
              <w:r w:rsidR="00AC4494">
                <w:rPr>
                  <w:rStyle w:val="Hyperlink"/>
                </w:rPr>
                <w:t>5314</w:t>
              </w:r>
            </w:hyperlink>
          </w:p>
        </w:tc>
        <w:tc>
          <w:tcPr>
            <w:tcW w:w="4191" w:type="dxa"/>
            <w:gridSpan w:val="3"/>
            <w:tcBorders>
              <w:top w:val="single" w:sz="4" w:space="0" w:color="auto"/>
              <w:bottom w:val="single" w:sz="4" w:space="0" w:color="auto"/>
            </w:tcBorders>
            <w:shd w:val="clear" w:color="auto" w:fill="FFFF00"/>
          </w:tcPr>
          <w:p w14:paraId="79637390" w14:textId="3A06BD23" w:rsidR="00F24BA9" w:rsidRPr="00D95972" w:rsidRDefault="00F24BA9" w:rsidP="00F83295">
            <w:pPr>
              <w:rPr>
                <w:rFonts w:cs="Arial"/>
              </w:rPr>
            </w:pPr>
            <w:r>
              <w:rPr>
                <w:rFonts w:cs="Arial"/>
              </w:rPr>
              <w:t>PDU session status IE handling for MBS session</w:t>
            </w:r>
          </w:p>
        </w:tc>
        <w:tc>
          <w:tcPr>
            <w:tcW w:w="1767" w:type="dxa"/>
            <w:tcBorders>
              <w:top w:val="single" w:sz="4" w:space="0" w:color="auto"/>
              <w:bottom w:val="single" w:sz="4" w:space="0" w:color="auto"/>
            </w:tcBorders>
            <w:shd w:val="clear" w:color="auto" w:fill="FFFF00"/>
          </w:tcPr>
          <w:p w14:paraId="77555897" w14:textId="2F92A95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0348DAC" w14:textId="2877C008" w:rsidR="00F24BA9" w:rsidRPr="00D95972" w:rsidRDefault="00F24BA9" w:rsidP="00F83295">
            <w:pPr>
              <w:rPr>
                <w:rFonts w:cs="Arial"/>
              </w:rPr>
            </w:pPr>
            <w:r>
              <w:rPr>
                <w:rFonts w:cs="Arial"/>
              </w:rPr>
              <w:t>CR 4585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B0675" w14:textId="324F8AD4" w:rsidR="00AC4494" w:rsidRDefault="00AC4494" w:rsidP="00434AC8">
            <w:pPr>
              <w:rPr>
                <w:rFonts w:eastAsia="Batang" w:cs="Arial"/>
                <w:lang w:eastAsia="ko-KR"/>
              </w:rPr>
            </w:pPr>
            <w:r>
              <w:rPr>
                <w:rFonts w:eastAsia="Batang" w:cs="Arial"/>
                <w:lang w:eastAsia="ko-KR"/>
              </w:rPr>
              <w:t>Revision of C1-224917</w:t>
            </w:r>
          </w:p>
          <w:p w14:paraId="2C3555E5" w14:textId="77777777" w:rsidR="00AC4494" w:rsidRDefault="00AC4494" w:rsidP="00434AC8">
            <w:pPr>
              <w:rPr>
                <w:rFonts w:eastAsia="Batang" w:cs="Arial"/>
                <w:lang w:eastAsia="ko-KR"/>
              </w:rPr>
            </w:pPr>
          </w:p>
          <w:p w14:paraId="78848AFE" w14:textId="3B2BA1AA" w:rsidR="00AC4494" w:rsidRDefault="00AC4494" w:rsidP="00434AC8">
            <w:pPr>
              <w:rPr>
                <w:rFonts w:eastAsia="Batang" w:cs="Arial"/>
                <w:lang w:eastAsia="ko-KR"/>
              </w:rPr>
            </w:pPr>
            <w:r>
              <w:rPr>
                <w:rFonts w:eastAsia="Batang" w:cs="Arial"/>
                <w:lang w:eastAsia="ko-KR"/>
              </w:rPr>
              <w:t>------------------------------------------</w:t>
            </w:r>
          </w:p>
          <w:p w14:paraId="3B8BAE76" w14:textId="152CF375" w:rsidR="00434AC8" w:rsidRDefault="00434AC8" w:rsidP="00434AC8">
            <w:pPr>
              <w:rPr>
                <w:rFonts w:eastAsia="Batang" w:cs="Arial"/>
                <w:lang w:eastAsia="ko-KR"/>
              </w:rPr>
            </w:pPr>
            <w:r>
              <w:rPr>
                <w:rFonts w:eastAsia="Batang" w:cs="Arial"/>
                <w:lang w:eastAsia="ko-KR"/>
              </w:rPr>
              <w:t>Mohamed Thu 0202</w:t>
            </w:r>
          </w:p>
          <w:p w14:paraId="485C678D" w14:textId="77777777" w:rsidR="00F24BA9" w:rsidRDefault="00434AC8" w:rsidP="00434AC8">
            <w:pPr>
              <w:rPr>
                <w:rFonts w:eastAsia="Batang" w:cs="Arial"/>
                <w:lang w:eastAsia="ko-KR"/>
              </w:rPr>
            </w:pPr>
            <w:r>
              <w:rPr>
                <w:rFonts w:eastAsia="Batang" w:cs="Arial"/>
                <w:lang w:eastAsia="ko-KR"/>
              </w:rPr>
              <w:t>Revision required</w:t>
            </w:r>
          </w:p>
          <w:p w14:paraId="652166E3" w14:textId="77777777" w:rsidR="00021889" w:rsidRDefault="00021889" w:rsidP="00434AC8">
            <w:pPr>
              <w:rPr>
                <w:rFonts w:eastAsia="Batang" w:cs="Arial"/>
                <w:lang w:eastAsia="ko-KR"/>
              </w:rPr>
            </w:pPr>
          </w:p>
          <w:p w14:paraId="17A547E5" w14:textId="77777777" w:rsidR="00021889" w:rsidRDefault="00021889" w:rsidP="00434AC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0520</w:t>
            </w:r>
          </w:p>
          <w:p w14:paraId="270341A3" w14:textId="77777777" w:rsidR="00021889" w:rsidRDefault="00021889" w:rsidP="00434AC8">
            <w:pPr>
              <w:rPr>
                <w:rFonts w:eastAsia="Batang" w:cs="Arial"/>
                <w:lang w:eastAsia="ko-KR"/>
              </w:rPr>
            </w:pPr>
            <w:r>
              <w:rPr>
                <w:rFonts w:eastAsia="Batang" w:cs="Arial"/>
                <w:lang w:eastAsia="ko-KR"/>
              </w:rPr>
              <w:t>New rev</w:t>
            </w:r>
          </w:p>
          <w:p w14:paraId="05E89332" w14:textId="77777777" w:rsidR="00E87D9A" w:rsidRDefault="00E87D9A" w:rsidP="00434AC8">
            <w:pPr>
              <w:rPr>
                <w:rFonts w:eastAsia="Batang" w:cs="Arial"/>
                <w:lang w:eastAsia="ko-KR"/>
              </w:rPr>
            </w:pPr>
          </w:p>
          <w:p w14:paraId="0D7F0C8D" w14:textId="77777777" w:rsidR="00E87D9A" w:rsidRDefault="00E87D9A" w:rsidP="00434AC8">
            <w:pPr>
              <w:rPr>
                <w:rFonts w:eastAsia="Batang" w:cs="Arial"/>
                <w:lang w:eastAsia="ko-KR"/>
              </w:rPr>
            </w:pPr>
            <w:proofErr w:type="spellStart"/>
            <w:r>
              <w:rPr>
                <w:rFonts w:eastAsia="Batang" w:cs="Arial"/>
                <w:lang w:eastAsia="ko-KR"/>
              </w:rPr>
              <w:t>Mohamd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1023</w:t>
            </w:r>
          </w:p>
          <w:p w14:paraId="1B2BB9DB" w14:textId="5709F7BB" w:rsidR="00E87D9A" w:rsidRPr="00D95972" w:rsidRDefault="00E87D9A" w:rsidP="00434AC8">
            <w:pPr>
              <w:rPr>
                <w:rFonts w:eastAsia="Batang" w:cs="Arial"/>
                <w:lang w:eastAsia="ko-KR"/>
              </w:rPr>
            </w:pPr>
            <w:r>
              <w:rPr>
                <w:rFonts w:eastAsia="Batang" w:cs="Arial"/>
                <w:lang w:eastAsia="ko-KR"/>
              </w:rPr>
              <w:t>ok</w:t>
            </w:r>
          </w:p>
        </w:tc>
      </w:tr>
      <w:tr w:rsidR="00F24BA9" w:rsidRPr="00D95972" w14:paraId="007390E5" w14:textId="77777777" w:rsidTr="00F066B9">
        <w:tc>
          <w:tcPr>
            <w:tcW w:w="976" w:type="dxa"/>
            <w:tcBorders>
              <w:top w:val="nil"/>
              <w:left w:val="thinThickThinSmallGap" w:sz="24" w:space="0" w:color="auto"/>
              <w:bottom w:val="nil"/>
            </w:tcBorders>
            <w:shd w:val="clear" w:color="auto" w:fill="auto"/>
          </w:tcPr>
          <w:p w14:paraId="588FC36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48B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77687DF" w14:textId="2938E83A" w:rsidR="00F24BA9" w:rsidRPr="00D95972" w:rsidRDefault="0049242D" w:rsidP="00F83295">
            <w:pPr>
              <w:overflowPunct/>
              <w:autoSpaceDE/>
              <w:autoSpaceDN/>
              <w:adjustRightInd/>
              <w:textAlignment w:val="auto"/>
              <w:rPr>
                <w:rFonts w:cs="Arial"/>
                <w:lang w:val="en-US"/>
              </w:rPr>
            </w:pPr>
            <w:hyperlink r:id="rId285" w:history="1">
              <w:r w:rsidR="003B529C">
                <w:rPr>
                  <w:rStyle w:val="Hyperlink"/>
                </w:rPr>
                <w:t>C1-224918</w:t>
              </w:r>
            </w:hyperlink>
          </w:p>
        </w:tc>
        <w:tc>
          <w:tcPr>
            <w:tcW w:w="4191" w:type="dxa"/>
            <w:gridSpan w:val="3"/>
            <w:tcBorders>
              <w:top w:val="single" w:sz="4" w:space="0" w:color="auto"/>
              <w:bottom w:val="single" w:sz="4" w:space="0" w:color="auto"/>
            </w:tcBorders>
            <w:shd w:val="clear" w:color="auto" w:fill="FFFFFF"/>
          </w:tcPr>
          <w:p w14:paraId="4947729E" w14:textId="0E8C1C14" w:rsidR="00F24BA9" w:rsidRPr="00D95972" w:rsidRDefault="00F24BA9" w:rsidP="00F83295">
            <w:pPr>
              <w:rPr>
                <w:rFonts w:cs="Arial"/>
              </w:rPr>
            </w:pPr>
            <w:r>
              <w:rPr>
                <w:rFonts w:cs="Arial"/>
              </w:rPr>
              <w:t>MBS session maintenance after handover</w:t>
            </w:r>
          </w:p>
        </w:tc>
        <w:tc>
          <w:tcPr>
            <w:tcW w:w="1767" w:type="dxa"/>
            <w:tcBorders>
              <w:top w:val="single" w:sz="4" w:space="0" w:color="auto"/>
              <w:bottom w:val="single" w:sz="4" w:space="0" w:color="auto"/>
            </w:tcBorders>
            <w:shd w:val="clear" w:color="auto" w:fill="FFFFFF"/>
          </w:tcPr>
          <w:p w14:paraId="5504F3DC" w14:textId="301DE20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3A0C1E4E" w14:textId="05756B02" w:rsidR="00F24BA9" w:rsidRPr="00D95972" w:rsidRDefault="00F24BA9" w:rsidP="00F83295">
            <w:pPr>
              <w:rPr>
                <w:rFonts w:cs="Arial"/>
              </w:rPr>
            </w:pPr>
            <w:r>
              <w:rPr>
                <w:rFonts w:cs="Arial"/>
              </w:rPr>
              <w:t>CR 4586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E97F54" w14:textId="77777777" w:rsidR="00F066B9" w:rsidRDefault="00F066B9" w:rsidP="00F83295">
            <w:pPr>
              <w:rPr>
                <w:rFonts w:eastAsia="Batang" w:cs="Arial"/>
                <w:lang w:eastAsia="ko-KR"/>
              </w:rPr>
            </w:pPr>
            <w:r>
              <w:rPr>
                <w:rFonts w:eastAsia="Batang" w:cs="Arial"/>
                <w:lang w:eastAsia="ko-KR"/>
              </w:rPr>
              <w:t>Agreed</w:t>
            </w:r>
          </w:p>
          <w:p w14:paraId="7DF378F0" w14:textId="036FED26" w:rsidR="00F24BA9" w:rsidRPr="00D95972" w:rsidRDefault="00F24BA9" w:rsidP="00F83295">
            <w:pPr>
              <w:rPr>
                <w:rFonts w:eastAsia="Batang" w:cs="Arial"/>
                <w:lang w:eastAsia="ko-KR"/>
              </w:rPr>
            </w:pPr>
          </w:p>
        </w:tc>
      </w:tr>
      <w:tr w:rsidR="00F24BA9" w:rsidRPr="00D95972" w14:paraId="47FDE52F" w14:textId="77777777" w:rsidTr="003B529C">
        <w:tc>
          <w:tcPr>
            <w:tcW w:w="976" w:type="dxa"/>
            <w:tcBorders>
              <w:top w:val="nil"/>
              <w:left w:val="thinThickThinSmallGap" w:sz="24" w:space="0" w:color="auto"/>
              <w:bottom w:val="nil"/>
            </w:tcBorders>
            <w:shd w:val="clear" w:color="auto" w:fill="auto"/>
          </w:tcPr>
          <w:p w14:paraId="6FAF562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48807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186606B" w14:textId="54263D8D" w:rsidR="00F24BA9" w:rsidRPr="00D95972" w:rsidRDefault="0049242D" w:rsidP="00F83295">
            <w:pPr>
              <w:overflowPunct/>
              <w:autoSpaceDE/>
              <w:autoSpaceDN/>
              <w:adjustRightInd/>
              <w:textAlignment w:val="auto"/>
              <w:rPr>
                <w:rFonts w:cs="Arial"/>
                <w:lang w:val="en-US"/>
              </w:rPr>
            </w:pPr>
            <w:hyperlink r:id="rId286" w:history="1">
              <w:r w:rsidR="003B529C">
                <w:rPr>
                  <w:rStyle w:val="Hyperlink"/>
                </w:rPr>
                <w:t>C1-22</w:t>
              </w:r>
              <w:r w:rsidR="00AC4494">
                <w:rPr>
                  <w:rStyle w:val="Hyperlink"/>
                </w:rPr>
                <w:t>5315</w:t>
              </w:r>
            </w:hyperlink>
          </w:p>
        </w:tc>
        <w:tc>
          <w:tcPr>
            <w:tcW w:w="4191" w:type="dxa"/>
            <w:gridSpan w:val="3"/>
            <w:tcBorders>
              <w:top w:val="single" w:sz="4" w:space="0" w:color="auto"/>
              <w:bottom w:val="single" w:sz="4" w:space="0" w:color="auto"/>
            </w:tcBorders>
            <w:shd w:val="clear" w:color="auto" w:fill="FFFF00"/>
          </w:tcPr>
          <w:p w14:paraId="7B2DC421" w14:textId="3B380653" w:rsidR="00F24BA9" w:rsidRPr="00D95972" w:rsidRDefault="00F24BA9" w:rsidP="00F83295">
            <w:pPr>
              <w:rPr>
                <w:rFonts w:cs="Arial"/>
              </w:rPr>
            </w:pPr>
            <w:r w:rsidRPr="009726D7">
              <w:rPr>
                <w:rFonts w:cs="Arial"/>
              </w:rPr>
              <w:t>Request to join MBS session during establishment procedure</w:t>
            </w:r>
          </w:p>
        </w:tc>
        <w:tc>
          <w:tcPr>
            <w:tcW w:w="1767" w:type="dxa"/>
            <w:tcBorders>
              <w:top w:val="single" w:sz="4" w:space="0" w:color="auto"/>
              <w:bottom w:val="single" w:sz="4" w:space="0" w:color="auto"/>
            </w:tcBorders>
            <w:shd w:val="clear" w:color="auto" w:fill="FFFF00"/>
          </w:tcPr>
          <w:p w14:paraId="25CA2F55" w14:textId="6F5768D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886A7C5" w14:textId="075E7713" w:rsidR="00F24BA9" w:rsidRPr="00D95972" w:rsidRDefault="00F24BA9" w:rsidP="00F83295">
            <w:pPr>
              <w:rPr>
                <w:rFonts w:cs="Arial"/>
              </w:rPr>
            </w:pPr>
            <w:r>
              <w:rPr>
                <w:rFonts w:cs="Arial"/>
              </w:rPr>
              <w:t>CR 4587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DE6F0" w14:textId="6CCF61A7" w:rsidR="00AC4494" w:rsidRDefault="00AC4494" w:rsidP="00434AC8">
            <w:pPr>
              <w:rPr>
                <w:rFonts w:eastAsia="Batang" w:cs="Arial"/>
                <w:lang w:eastAsia="ko-KR"/>
              </w:rPr>
            </w:pPr>
            <w:r>
              <w:rPr>
                <w:rFonts w:eastAsia="Batang" w:cs="Arial"/>
                <w:lang w:eastAsia="ko-KR"/>
              </w:rPr>
              <w:t>Revision of C1-224919</w:t>
            </w:r>
          </w:p>
          <w:p w14:paraId="6AE22DC4" w14:textId="77777777" w:rsidR="00AC4494" w:rsidRDefault="00AC4494" w:rsidP="00434AC8">
            <w:pPr>
              <w:rPr>
                <w:rFonts w:eastAsia="Batang" w:cs="Arial"/>
                <w:lang w:eastAsia="ko-KR"/>
              </w:rPr>
            </w:pPr>
          </w:p>
          <w:p w14:paraId="7C42D024" w14:textId="77777777" w:rsidR="00AC4494" w:rsidRDefault="00AC4494" w:rsidP="00434AC8">
            <w:pPr>
              <w:rPr>
                <w:rFonts w:eastAsia="Batang" w:cs="Arial"/>
                <w:lang w:eastAsia="ko-KR"/>
              </w:rPr>
            </w:pPr>
          </w:p>
          <w:p w14:paraId="3EAFE994" w14:textId="77777777" w:rsidR="00AC4494" w:rsidRDefault="00AC4494" w:rsidP="00434AC8">
            <w:pPr>
              <w:rPr>
                <w:rFonts w:eastAsia="Batang" w:cs="Arial"/>
                <w:lang w:eastAsia="ko-KR"/>
              </w:rPr>
            </w:pPr>
          </w:p>
          <w:p w14:paraId="164CFC07" w14:textId="65A9D869" w:rsidR="00AC4494" w:rsidRDefault="00AC4494" w:rsidP="00434AC8">
            <w:pPr>
              <w:rPr>
                <w:rFonts w:eastAsia="Batang" w:cs="Arial"/>
                <w:lang w:eastAsia="ko-KR"/>
              </w:rPr>
            </w:pPr>
            <w:r>
              <w:rPr>
                <w:rFonts w:eastAsia="Batang" w:cs="Arial"/>
                <w:lang w:eastAsia="ko-KR"/>
              </w:rPr>
              <w:t>-------------------------</w:t>
            </w:r>
          </w:p>
          <w:p w14:paraId="31658259" w14:textId="7DA0A0FD" w:rsidR="00434AC8" w:rsidRDefault="00434AC8" w:rsidP="00434AC8">
            <w:pPr>
              <w:rPr>
                <w:rFonts w:eastAsia="Batang" w:cs="Arial"/>
                <w:lang w:eastAsia="ko-KR"/>
              </w:rPr>
            </w:pPr>
            <w:r>
              <w:rPr>
                <w:rFonts w:eastAsia="Batang" w:cs="Arial"/>
                <w:lang w:eastAsia="ko-KR"/>
              </w:rPr>
              <w:t>Mohamed Thu 0202</w:t>
            </w:r>
          </w:p>
          <w:p w14:paraId="7369CCA8" w14:textId="77777777" w:rsidR="00F24BA9" w:rsidRDefault="00434AC8" w:rsidP="00434AC8">
            <w:pPr>
              <w:rPr>
                <w:rFonts w:eastAsia="Batang" w:cs="Arial"/>
                <w:lang w:eastAsia="ko-KR"/>
              </w:rPr>
            </w:pPr>
            <w:r>
              <w:rPr>
                <w:rFonts w:eastAsia="Batang" w:cs="Arial"/>
                <w:lang w:eastAsia="ko-KR"/>
              </w:rPr>
              <w:t>Revision required</w:t>
            </w:r>
          </w:p>
          <w:p w14:paraId="0CA07EF7" w14:textId="77777777" w:rsidR="00B273B9" w:rsidRDefault="00B273B9" w:rsidP="00434AC8">
            <w:pPr>
              <w:rPr>
                <w:rFonts w:eastAsia="Batang" w:cs="Arial"/>
                <w:lang w:eastAsia="ko-KR"/>
              </w:rPr>
            </w:pPr>
          </w:p>
          <w:p w14:paraId="04338CB8"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8AA3128" w14:textId="4F8375C2" w:rsidR="00B273B9" w:rsidRDefault="00B273B9" w:rsidP="00B273B9">
            <w:pPr>
              <w:rPr>
                <w:rFonts w:eastAsia="Batang" w:cs="Arial"/>
                <w:lang w:eastAsia="ko-KR"/>
              </w:rPr>
            </w:pPr>
            <w:r>
              <w:rPr>
                <w:rFonts w:eastAsia="Batang" w:cs="Arial"/>
                <w:lang w:eastAsia="ko-KR"/>
              </w:rPr>
              <w:t>Objection</w:t>
            </w:r>
            <w:r w:rsidR="00BA394D">
              <w:rPr>
                <w:rFonts w:eastAsia="Batang" w:cs="Arial"/>
                <w:lang w:eastAsia="ko-KR"/>
              </w:rPr>
              <w:t xml:space="preserve"> </w:t>
            </w:r>
            <w:r w:rsidR="00BA394D">
              <w:rPr>
                <w:lang w:val="en-US"/>
              </w:rPr>
              <w:t>incorrect subject line</w:t>
            </w:r>
          </w:p>
          <w:p w14:paraId="335BC22E" w14:textId="62351D0D" w:rsidR="008B1238" w:rsidRDefault="008B1238" w:rsidP="00B273B9">
            <w:pPr>
              <w:rPr>
                <w:rFonts w:eastAsia="Batang" w:cs="Arial"/>
                <w:lang w:eastAsia="ko-KR"/>
              </w:rPr>
            </w:pPr>
          </w:p>
          <w:p w14:paraId="179F3EB6" w14:textId="77777777" w:rsidR="008B1238" w:rsidRDefault="008B1238" w:rsidP="008B1238">
            <w:pPr>
              <w:rPr>
                <w:lang w:val="en-US"/>
              </w:rPr>
            </w:pPr>
            <w:r>
              <w:rPr>
                <w:lang w:val="en-US"/>
              </w:rPr>
              <w:t xml:space="preserve">Shuang </w:t>
            </w:r>
            <w:proofErr w:type="spellStart"/>
            <w:r>
              <w:rPr>
                <w:lang w:val="en-US"/>
              </w:rPr>
              <w:t>thu</w:t>
            </w:r>
            <w:proofErr w:type="spellEnd"/>
            <w:r>
              <w:rPr>
                <w:lang w:val="en-US"/>
              </w:rPr>
              <w:t xml:space="preserve"> 0509</w:t>
            </w:r>
          </w:p>
          <w:p w14:paraId="533583F0" w14:textId="348A0CB7" w:rsidR="008B1238" w:rsidRDefault="008B1238" w:rsidP="008B1238">
            <w:pPr>
              <w:rPr>
                <w:lang w:val="en-US"/>
              </w:rPr>
            </w:pPr>
            <w:r>
              <w:rPr>
                <w:lang w:val="en-US"/>
              </w:rPr>
              <w:t>Clarification required</w:t>
            </w:r>
          </w:p>
          <w:p w14:paraId="2F16949C" w14:textId="104FED21" w:rsidR="0096267D" w:rsidRDefault="0096267D" w:rsidP="008B1238">
            <w:pPr>
              <w:rPr>
                <w:lang w:val="en-US"/>
              </w:rPr>
            </w:pPr>
          </w:p>
          <w:p w14:paraId="6548D743" w14:textId="52448A7A" w:rsidR="0096267D" w:rsidRDefault="0096267D" w:rsidP="008B1238">
            <w:pPr>
              <w:rPr>
                <w:lang w:val="en-US"/>
              </w:rPr>
            </w:pPr>
            <w:r>
              <w:rPr>
                <w:lang w:val="en-US"/>
              </w:rPr>
              <w:t xml:space="preserve">Hui </w:t>
            </w:r>
            <w:proofErr w:type="spellStart"/>
            <w:r>
              <w:rPr>
                <w:lang w:val="en-US"/>
              </w:rPr>
              <w:t>thu</w:t>
            </w:r>
            <w:proofErr w:type="spellEnd"/>
            <w:r>
              <w:rPr>
                <w:lang w:val="en-US"/>
              </w:rPr>
              <w:t xml:space="preserve"> 1037</w:t>
            </w:r>
          </w:p>
          <w:p w14:paraId="2A8152B2" w14:textId="5CC76893" w:rsidR="0096267D" w:rsidRDefault="0096267D" w:rsidP="008B1238">
            <w:pPr>
              <w:rPr>
                <w:lang w:val="en-US"/>
              </w:rPr>
            </w:pPr>
            <w:r>
              <w:rPr>
                <w:lang w:val="en-US"/>
              </w:rPr>
              <w:t>Rev required</w:t>
            </w:r>
          </w:p>
          <w:p w14:paraId="6903C88F" w14:textId="51320B23" w:rsidR="0096267D" w:rsidRDefault="0096267D" w:rsidP="008B1238">
            <w:pPr>
              <w:rPr>
                <w:lang w:val="en-US"/>
              </w:rPr>
            </w:pPr>
          </w:p>
          <w:p w14:paraId="07E21ADB" w14:textId="07AD774D" w:rsidR="0096267D" w:rsidRDefault="0096267D" w:rsidP="008B1238">
            <w:pPr>
              <w:rPr>
                <w:lang w:val="en-US"/>
              </w:rPr>
            </w:pPr>
            <w:r>
              <w:rPr>
                <w:lang w:val="en-US"/>
              </w:rPr>
              <w:t xml:space="preserve">Mikael </w:t>
            </w:r>
            <w:proofErr w:type="spellStart"/>
            <w:r>
              <w:rPr>
                <w:lang w:val="en-US"/>
              </w:rPr>
              <w:t>thu</w:t>
            </w:r>
            <w:proofErr w:type="spellEnd"/>
            <w:r>
              <w:rPr>
                <w:lang w:val="en-US"/>
              </w:rPr>
              <w:t xml:space="preserve"> 1042</w:t>
            </w:r>
          </w:p>
          <w:p w14:paraId="24C67D2C" w14:textId="78D3EF84" w:rsidR="0096267D" w:rsidRDefault="0096267D" w:rsidP="008B1238">
            <w:pPr>
              <w:rPr>
                <w:lang w:val="en-US"/>
              </w:rPr>
            </w:pPr>
            <w:r>
              <w:rPr>
                <w:lang w:val="en-US"/>
              </w:rPr>
              <w:t>Objection</w:t>
            </w:r>
            <w:r w:rsidR="00BA394D">
              <w:rPr>
                <w:lang w:val="en-US"/>
              </w:rPr>
              <w:t xml:space="preserve"> incorrect subject line</w:t>
            </w:r>
          </w:p>
          <w:p w14:paraId="5B2004E2" w14:textId="77777777" w:rsidR="0096267D" w:rsidRDefault="0096267D" w:rsidP="008B1238">
            <w:pPr>
              <w:rPr>
                <w:lang w:val="en-US"/>
              </w:rPr>
            </w:pPr>
          </w:p>
          <w:p w14:paraId="5248B83A" w14:textId="73E7D386" w:rsidR="0096267D" w:rsidRDefault="00021889" w:rsidP="008B1238">
            <w:pPr>
              <w:rPr>
                <w:lang w:val="en-US"/>
              </w:rPr>
            </w:pPr>
            <w:r>
              <w:rPr>
                <w:lang w:val="en-US"/>
              </w:rPr>
              <w:t xml:space="preserve">Tony </w:t>
            </w:r>
            <w:proofErr w:type="spellStart"/>
            <w:r>
              <w:rPr>
                <w:lang w:val="en-US"/>
              </w:rPr>
              <w:t>fri</w:t>
            </w:r>
            <w:proofErr w:type="spellEnd"/>
            <w:r>
              <w:rPr>
                <w:lang w:val="en-US"/>
              </w:rPr>
              <w:t xml:space="preserve"> 0514</w:t>
            </w:r>
          </w:p>
          <w:p w14:paraId="1FAAB750" w14:textId="669B4FAE" w:rsidR="00021889" w:rsidRDefault="00021889" w:rsidP="008B1238">
            <w:pPr>
              <w:rPr>
                <w:lang w:val="en-US"/>
              </w:rPr>
            </w:pPr>
            <w:r>
              <w:rPr>
                <w:lang w:val="en-US"/>
              </w:rPr>
              <w:t>replies</w:t>
            </w:r>
          </w:p>
          <w:p w14:paraId="2AA85A5C" w14:textId="6040250A" w:rsidR="008B1238" w:rsidRDefault="008B1238" w:rsidP="00B273B9">
            <w:pPr>
              <w:rPr>
                <w:rFonts w:eastAsia="Batang" w:cs="Arial"/>
                <w:lang w:eastAsia="ko-KR"/>
              </w:rPr>
            </w:pPr>
          </w:p>
          <w:p w14:paraId="17D9E18D" w14:textId="4B745D70" w:rsidR="009726D7" w:rsidRDefault="009726D7"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1349</w:t>
            </w:r>
          </w:p>
          <w:p w14:paraId="4A317AA9" w14:textId="5F9C4BD3" w:rsidR="009726D7" w:rsidRDefault="005D7A93" w:rsidP="00B273B9">
            <w:pPr>
              <w:rPr>
                <w:rFonts w:eastAsia="Batang" w:cs="Arial"/>
                <w:lang w:eastAsia="ko-KR"/>
              </w:rPr>
            </w:pPr>
            <w:r>
              <w:rPr>
                <w:rFonts w:eastAsia="Batang" w:cs="Arial"/>
                <w:lang w:eastAsia="ko-KR"/>
              </w:rPr>
              <w:t>C</w:t>
            </w:r>
            <w:r w:rsidR="009726D7">
              <w:rPr>
                <w:rFonts w:eastAsia="Batang" w:cs="Arial"/>
                <w:lang w:eastAsia="ko-KR"/>
              </w:rPr>
              <w:t>omment</w:t>
            </w:r>
          </w:p>
          <w:p w14:paraId="3FE5A02B" w14:textId="0A15BEEA" w:rsidR="005D7A93" w:rsidRDefault="005D7A93" w:rsidP="00B273B9">
            <w:pPr>
              <w:rPr>
                <w:rFonts w:eastAsia="Batang" w:cs="Arial"/>
                <w:lang w:eastAsia="ko-KR"/>
              </w:rPr>
            </w:pPr>
          </w:p>
          <w:p w14:paraId="7F49C1A3" w14:textId="12A69CB4" w:rsidR="005D7A93" w:rsidRDefault="005D7A93" w:rsidP="00B273B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1457</w:t>
            </w:r>
          </w:p>
          <w:p w14:paraId="1CD668FA" w14:textId="720DA2CB" w:rsidR="005D7A93" w:rsidRDefault="009B672F" w:rsidP="00B273B9">
            <w:pPr>
              <w:rPr>
                <w:rFonts w:eastAsia="Batang" w:cs="Arial"/>
                <w:lang w:eastAsia="ko-KR"/>
              </w:rPr>
            </w:pPr>
            <w:r>
              <w:rPr>
                <w:rFonts w:eastAsia="Batang" w:cs="Arial"/>
                <w:lang w:eastAsia="ko-KR"/>
              </w:rPr>
              <w:t>O</w:t>
            </w:r>
            <w:r w:rsidR="005D7A93">
              <w:rPr>
                <w:rFonts w:eastAsia="Batang" w:cs="Arial"/>
                <w:lang w:eastAsia="ko-KR"/>
              </w:rPr>
              <w:t>bjection</w:t>
            </w:r>
          </w:p>
          <w:p w14:paraId="23D416F5" w14:textId="102B2DC0" w:rsidR="009B672F" w:rsidRDefault="009B672F" w:rsidP="00B273B9">
            <w:pPr>
              <w:rPr>
                <w:rFonts w:eastAsia="Batang" w:cs="Arial"/>
                <w:lang w:eastAsia="ko-KR"/>
              </w:rPr>
            </w:pPr>
          </w:p>
          <w:p w14:paraId="6386D6B8" w14:textId="10092CEA" w:rsidR="009B672F" w:rsidRDefault="009B672F" w:rsidP="00B273B9">
            <w:pPr>
              <w:rPr>
                <w:rFonts w:eastAsia="Batang" w:cs="Arial"/>
                <w:lang w:eastAsia="ko-KR"/>
              </w:rPr>
            </w:pPr>
            <w:r>
              <w:rPr>
                <w:rFonts w:eastAsia="Batang" w:cs="Arial"/>
                <w:lang w:eastAsia="ko-KR"/>
              </w:rPr>
              <w:t>Tony mon 1039</w:t>
            </w:r>
          </w:p>
          <w:p w14:paraId="4B0CB5D8" w14:textId="56FE72D9" w:rsidR="009B672F" w:rsidRDefault="009B672F" w:rsidP="00B273B9">
            <w:pPr>
              <w:rPr>
                <w:rFonts w:eastAsia="Batang" w:cs="Arial"/>
                <w:lang w:eastAsia="ko-KR"/>
              </w:rPr>
            </w:pPr>
            <w:r>
              <w:rPr>
                <w:rFonts w:eastAsia="Batang" w:cs="Arial"/>
                <w:lang w:eastAsia="ko-KR"/>
              </w:rPr>
              <w:t>New rev</w:t>
            </w:r>
          </w:p>
          <w:p w14:paraId="7A88CBF7" w14:textId="6D05BA77" w:rsidR="00E747DA" w:rsidRDefault="00E747DA" w:rsidP="00B273B9">
            <w:pPr>
              <w:rPr>
                <w:rFonts w:eastAsia="Batang" w:cs="Arial"/>
                <w:lang w:eastAsia="ko-KR"/>
              </w:rPr>
            </w:pPr>
          </w:p>
          <w:p w14:paraId="0FCF4B43" w14:textId="6F78F2C8" w:rsidR="00E747DA" w:rsidRDefault="00E747DA" w:rsidP="00B273B9">
            <w:pPr>
              <w:rPr>
                <w:rFonts w:eastAsia="Batang" w:cs="Arial"/>
                <w:lang w:eastAsia="ko-KR"/>
              </w:rPr>
            </w:pPr>
            <w:r>
              <w:rPr>
                <w:rFonts w:eastAsia="Batang" w:cs="Arial"/>
                <w:lang w:eastAsia="ko-KR"/>
              </w:rPr>
              <w:t>Mohamed mon 1355</w:t>
            </w:r>
          </w:p>
          <w:p w14:paraId="0E06C677" w14:textId="4E9D8C2F" w:rsidR="00E747DA" w:rsidRDefault="00053821" w:rsidP="00B273B9">
            <w:pPr>
              <w:rPr>
                <w:rFonts w:eastAsia="Batang" w:cs="Arial"/>
                <w:lang w:eastAsia="ko-KR"/>
              </w:rPr>
            </w:pPr>
            <w:r>
              <w:rPr>
                <w:rFonts w:eastAsia="Batang" w:cs="Arial"/>
                <w:lang w:eastAsia="ko-KR"/>
              </w:rPr>
              <w:t>C</w:t>
            </w:r>
            <w:r w:rsidR="00E747DA">
              <w:rPr>
                <w:rFonts w:eastAsia="Batang" w:cs="Arial"/>
                <w:lang w:eastAsia="ko-KR"/>
              </w:rPr>
              <w:t>omments</w:t>
            </w:r>
          </w:p>
          <w:p w14:paraId="4F3781CA" w14:textId="0D17D6CC" w:rsidR="00053821" w:rsidRDefault="00053821" w:rsidP="00B273B9">
            <w:pPr>
              <w:rPr>
                <w:rFonts w:eastAsia="Batang" w:cs="Arial"/>
                <w:lang w:eastAsia="ko-KR"/>
              </w:rPr>
            </w:pPr>
          </w:p>
          <w:p w14:paraId="6697FCEA" w14:textId="01AA2147" w:rsidR="00053821" w:rsidRDefault="00053821" w:rsidP="00B273B9">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0527</w:t>
            </w:r>
          </w:p>
          <w:p w14:paraId="76CB4B46" w14:textId="7338C922" w:rsidR="00053821" w:rsidRDefault="002F7AE1" w:rsidP="00B273B9">
            <w:pPr>
              <w:rPr>
                <w:rFonts w:eastAsia="Batang" w:cs="Arial"/>
                <w:lang w:eastAsia="ko-KR"/>
              </w:rPr>
            </w:pPr>
            <w:r>
              <w:rPr>
                <w:rFonts w:eastAsia="Batang" w:cs="Arial"/>
                <w:lang w:eastAsia="ko-KR"/>
              </w:rPr>
              <w:t>R</w:t>
            </w:r>
            <w:r w:rsidR="00053821">
              <w:rPr>
                <w:rFonts w:eastAsia="Batang" w:cs="Arial"/>
                <w:lang w:eastAsia="ko-KR"/>
              </w:rPr>
              <w:t>eplies</w:t>
            </w:r>
          </w:p>
          <w:p w14:paraId="0A5948C3" w14:textId="64890307" w:rsidR="002F7AE1" w:rsidRDefault="002F7AE1" w:rsidP="00B273B9">
            <w:pPr>
              <w:rPr>
                <w:rFonts w:eastAsia="Batang" w:cs="Arial"/>
                <w:lang w:eastAsia="ko-KR"/>
              </w:rPr>
            </w:pPr>
          </w:p>
          <w:p w14:paraId="55E509F1" w14:textId="77777777" w:rsidR="002F7AE1" w:rsidRDefault="002F7AE1" w:rsidP="002F7AE1">
            <w:pPr>
              <w:rPr>
                <w:rFonts w:eastAsia="Batang" w:cs="Arial"/>
                <w:lang w:eastAsia="ko-KR"/>
              </w:rPr>
            </w:pPr>
            <w:r>
              <w:rPr>
                <w:rFonts w:eastAsia="Batang" w:cs="Arial"/>
                <w:lang w:eastAsia="ko-KR"/>
              </w:rPr>
              <w:t>tony wed 0457</w:t>
            </w:r>
          </w:p>
          <w:p w14:paraId="4EBB417C" w14:textId="77777777" w:rsidR="002F7AE1" w:rsidRDefault="002F7AE1" w:rsidP="002F7AE1">
            <w:pPr>
              <w:rPr>
                <w:rFonts w:eastAsia="Batang" w:cs="Arial"/>
                <w:lang w:eastAsia="ko-KR"/>
              </w:rPr>
            </w:pPr>
            <w:r>
              <w:rPr>
                <w:rFonts w:eastAsia="Batang" w:cs="Arial"/>
                <w:lang w:eastAsia="ko-KR"/>
              </w:rPr>
              <w:t>new rev</w:t>
            </w:r>
          </w:p>
          <w:p w14:paraId="7746101C" w14:textId="59F61573" w:rsidR="002F7AE1" w:rsidRDefault="002F7AE1" w:rsidP="00B273B9">
            <w:pPr>
              <w:rPr>
                <w:rFonts w:eastAsia="Batang" w:cs="Arial"/>
                <w:lang w:eastAsia="ko-KR"/>
              </w:rPr>
            </w:pPr>
          </w:p>
          <w:p w14:paraId="50A1C8E7" w14:textId="405D5036" w:rsidR="00723C09" w:rsidRDefault="00723C09" w:rsidP="00B273B9">
            <w:pPr>
              <w:rPr>
                <w:rFonts w:eastAsia="Batang" w:cs="Arial"/>
                <w:lang w:eastAsia="ko-KR"/>
              </w:rPr>
            </w:pPr>
            <w:r>
              <w:rPr>
                <w:rFonts w:eastAsia="Batang" w:cs="Arial"/>
                <w:lang w:eastAsia="ko-KR"/>
              </w:rPr>
              <w:t>Mohamed wed 1249</w:t>
            </w:r>
          </w:p>
          <w:p w14:paraId="56DB0337" w14:textId="369F3B1B" w:rsidR="00723C09" w:rsidRDefault="00723C09" w:rsidP="00B273B9">
            <w:pPr>
              <w:rPr>
                <w:rFonts w:eastAsia="Batang" w:cs="Arial"/>
                <w:lang w:eastAsia="ko-KR"/>
              </w:rPr>
            </w:pPr>
            <w:r>
              <w:rPr>
                <w:rFonts w:eastAsia="Batang" w:cs="Arial"/>
                <w:lang w:eastAsia="ko-KR"/>
              </w:rPr>
              <w:t>ok</w:t>
            </w:r>
          </w:p>
          <w:p w14:paraId="314B3F1D" w14:textId="77777777" w:rsidR="00B273B9" w:rsidRDefault="00B273B9" w:rsidP="00B273B9">
            <w:pPr>
              <w:rPr>
                <w:rFonts w:eastAsia="Batang" w:cs="Arial"/>
                <w:lang w:eastAsia="ko-KR"/>
              </w:rPr>
            </w:pPr>
          </w:p>
          <w:p w14:paraId="40DF0CE1" w14:textId="3CDD30A8" w:rsidR="00B273B9" w:rsidRPr="00D95972" w:rsidRDefault="00B273B9" w:rsidP="00434AC8">
            <w:pPr>
              <w:rPr>
                <w:rFonts w:eastAsia="Batang" w:cs="Arial"/>
                <w:lang w:eastAsia="ko-KR"/>
              </w:rPr>
            </w:pPr>
          </w:p>
        </w:tc>
      </w:tr>
      <w:tr w:rsidR="00F24BA9" w:rsidRPr="00D95972" w14:paraId="07CC7885" w14:textId="77777777" w:rsidTr="00F066B9">
        <w:tc>
          <w:tcPr>
            <w:tcW w:w="976" w:type="dxa"/>
            <w:tcBorders>
              <w:top w:val="nil"/>
              <w:left w:val="thinThickThinSmallGap" w:sz="24" w:space="0" w:color="auto"/>
              <w:bottom w:val="nil"/>
            </w:tcBorders>
            <w:shd w:val="clear" w:color="auto" w:fill="auto"/>
          </w:tcPr>
          <w:p w14:paraId="640D63B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0B840A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6794F053" w14:textId="523DE025" w:rsidR="00F24BA9" w:rsidRPr="00D95972" w:rsidRDefault="0049242D" w:rsidP="00F83295">
            <w:pPr>
              <w:overflowPunct/>
              <w:autoSpaceDE/>
              <w:autoSpaceDN/>
              <w:adjustRightInd/>
              <w:textAlignment w:val="auto"/>
              <w:rPr>
                <w:rFonts w:cs="Arial"/>
                <w:lang w:val="en-US"/>
              </w:rPr>
            </w:pPr>
            <w:hyperlink r:id="rId287" w:history="1">
              <w:r w:rsidR="003B529C">
                <w:rPr>
                  <w:rStyle w:val="Hyperlink"/>
                </w:rPr>
                <w:t>C1-224920</w:t>
              </w:r>
            </w:hyperlink>
          </w:p>
        </w:tc>
        <w:tc>
          <w:tcPr>
            <w:tcW w:w="4191" w:type="dxa"/>
            <w:gridSpan w:val="3"/>
            <w:tcBorders>
              <w:top w:val="single" w:sz="4" w:space="0" w:color="auto"/>
              <w:bottom w:val="single" w:sz="4" w:space="0" w:color="auto"/>
            </w:tcBorders>
            <w:shd w:val="clear" w:color="auto" w:fill="auto"/>
          </w:tcPr>
          <w:p w14:paraId="57D4A00E" w14:textId="68D4A083" w:rsidR="00F24BA9" w:rsidRPr="00D95972" w:rsidRDefault="00F24BA9" w:rsidP="00F83295">
            <w:pPr>
              <w:rPr>
                <w:rFonts w:cs="Arial"/>
              </w:rPr>
            </w:pPr>
            <w:r>
              <w:rPr>
                <w:rFonts w:cs="Arial"/>
              </w:rPr>
              <w:t>MBS session maintenance for abnormal cases</w:t>
            </w:r>
          </w:p>
        </w:tc>
        <w:tc>
          <w:tcPr>
            <w:tcW w:w="1767" w:type="dxa"/>
            <w:tcBorders>
              <w:top w:val="single" w:sz="4" w:space="0" w:color="auto"/>
              <w:bottom w:val="single" w:sz="4" w:space="0" w:color="auto"/>
            </w:tcBorders>
            <w:shd w:val="clear" w:color="auto" w:fill="auto"/>
          </w:tcPr>
          <w:p w14:paraId="130D1540" w14:textId="401EB62E"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77F4FBC2" w14:textId="753FCE76" w:rsidR="00F24BA9" w:rsidRPr="00D95972" w:rsidRDefault="00F24BA9" w:rsidP="00F83295">
            <w:pPr>
              <w:rPr>
                <w:rFonts w:cs="Arial"/>
              </w:rPr>
            </w:pPr>
            <w:r>
              <w:rPr>
                <w:rFonts w:cs="Arial"/>
              </w:rPr>
              <w:t>CR 4588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CC1934" w14:textId="77777777" w:rsidR="00947542" w:rsidRDefault="00947542" w:rsidP="00434AC8">
            <w:pPr>
              <w:rPr>
                <w:rFonts w:eastAsia="Batang" w:cs="Arial"/>
                <w:lang w:eastAsia="ko-KR"/>
              </w:rPr>
            </w:pPr>
            <w:r>
              <w:rPr>
                <w:rFonts w:eastAsia="Batang" w:cs="Arial"/>
                <w:lang w:eastAsia="ko-KR"/>
              </w:rPr>
              <w:t>Merged into C1-22409</w:t>
            </w:r>
          </w:p>
          <w:p w14:paraId="5BD6B181" w14:textId="76C561D1" w:rsidR="00947542" w:rsidRDefault="00947542" w:rsidP="00434AC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0937</w:t>
            </w:r>
          </w:p>
          <w:p w14:paraId="0D467DD3" w14:textId="77777777" w:rsidR="00947542" w:rsidRDefault="00947542" w:rsidP="00434AC8">
            <w:pPr>
              <w:rPr>
                <w:rFonts w:eastAsia="Batang" w:cs="Arial"/>
                <w:lang w:eastAsia="ko-KR"/>
              </w:rPr>
            </w:pPr>
          </w:p>
          <w:p w14:paraId="0B674E0F" w14:textId="1BEFDBF9" w:rsidR="00434AC8" w:rsidRDefault="00434AC8" w:rsidP="00434AC8">
            <w:pPr>
              <w:rPr>
                <w:rFonts w:eastAsia="Batang" w:cs="Arial"/>
                <w:lang w:eastAsia="ko-KR"/>
              </w:rPr>
            </w:pPr>
            <w:r>
              <w:rPr>
                <w:rFonts w:eastAsia="Batang" w:cs="Arial"/>
                <w:lang w:eastAsia="ko-KR"/>
              </w:rPr>
              <w:t>Mohamed Thu 0202</w:t>
            </w:r>
          </w:p>
          <w:p w14:paraId="32C471DB" w14:textId="77777777" w:rsidR="00F24BA9" w:rsidRDefault="00434AC8" w:rsidP="00434AC8">
            <w:pPr>
              <w:rPr>
                <w:rFonts w:eastAsia="Batang" w:cs="Arial"/>
                <w:lang w:eastAsia="ko-KR"/>
              </w:rPr>
            </w:pPr>
            <w:r>
              <w:rPr>
                <w:rFonts w:eastAsia="Batang" w:cs="Arial"/>
                <w:lang w:eastAsia="ko-KR"/>
              </w:rPr>
              <w:t>Revision required</w:t>
            </w:r>
          </w:p>
          <w:p w14:paraId="74829571" w14:textId="77777777" w:rsidR="008B1238" w:rsidRDefault="008B1238" w:rsidP="00434AC8">
            <w:pPr>
              <w:rPr>
                <w:rFonts w:eastAsia="Batang" w:cs="Arial"/>
                <w:lang w:eastAsia="ko-KR"/>
              </w:rPr>
            </w:pPr>
          </w:p>
          <w:p w14:paraId="5E5E3990" w14:textId="39F38D6C" w:rsidR="008B1238" w:rsidRDefault="008B1238" w:rsidP="00434AC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0553</w:t>
            </w:r>
            <w:r w:rsidR="00A063BE">
              <w:rPr>
                <w:rFonts w:eastAsia="Batang" w:cs="Arial"/>
                <w:lang w:eastAsia="ko-KR"/>
              </w:rPr>
              <w:t>/0902</w:t>
            </w:r>
          </w:p>
          <w:p w14:paraId="08ABFAEE" w14:textId="2F90E39A" w:rsidR="008B1238" w:rsidRDefault="008B1238" w:rsidP="00434AC8">
            <w:r>
              <w:t xml:space="preserve">Suggest merging </w:t>
            </w:r>
            <w:proofErr w:type="spellStart"/>
            <w:r>
              <w:t>merging</w:t>
            </w:r>
            <w:proofErr w:type="spellEnd"/>
            <w:r>
              <w:t xml:space="preserve"> C1-224709 and C1-2249</w:t>
            </w:r>
            <w:r w:rsidR="00A063BE">
              <w:t>2</w:t>
            </w:r>
            <w:r>
              <w:t>0</w:t>
            </w:r>
          </w:p>
          <w:p w14:paraId="7394B99A" w14:textId="77777777" w:rsidR="00716F47" w:rsidRDefault="00716F47" w:rsidP="00434AC8"/>
          <w:p w14:paraId="0C6B3492" w14:textId="48C61EB4" w:rsidR="00716F47" w:rsidRPr="00D95972" w:rsidRDefault="00716F47" w:rsidP="00434AC8">
            <w:pPr>
              <w:rPr>
                <w:rFonts w:eastAsia="Batang" w:cs="Arial"/>
                <w:lang w:eastAsia="ko-KR"/>
              </w:rPr>
            </w:pPr>
          </w:p>
        </w:tc>
      </w:tr>
      <w:tr w:rsidR="00F24BA9" w:rsidRPr="00D95972" w14:paraId="2A193F41" w14:textId="77777777" w:rsidTr="00F066B9">
        <w:tc>
          <w:tcPr>
            <w:tcW w:w="976" w:type="dxa"/>
            <w:tcBorders>
              <w:top w:val="nil"/>
              <w:left w:val="thinThickThinSmallGap" w:sz="24" w:space="0" w:color="auto"/>
              <w:bottom w:val="nil"/>
            </w:tcBorders>
            <w:shd w:val="clear" w:color="auto" w:fill="auto"/>
          </w:tcPr>
          <w:p w14:paraId="775B7CF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D6E5B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4E370487" w14:textId="70377FAF" w:rsidR="00F24BA9" w:rsidRPr="00D95972" w:rsidRDefault="0049242D" w:rsidP="00F83295">
            <w:pPr>
              <w:overflowPunct/>
              <w:autoSpaceDE/>
              <w:autoSpaceDN/>
              <w:adjustRightInd/>
              <w:textAlignment w:val="auto"/>
              <w:rPr>
                <w:rFonts w:cs="Arial"/>
                <w:lang w:val="en-US"/>
              </w:rPr>
            </w:pPr>
            <w:hyperlink r:id="rId288" w:history="1">
              <w:r w:rsidR="00A34EF2">
                <w:rPr>
                  <w:rStyle w:val="Hyperlink"/>
                </w:rPr>
                <w:t>C1-224947</w:t>
              </w:r>
            </w:hyperlink>
          </w:p>
        </w:tc>
        <w:tc>
          <w:tcPr>
            <w:tcW w:w="4191" w:type="dxa"/>
            <w:gridSpan w:val="3"/>
            <w:tcBorders>
              <w:top w:val="single" w:sz="4" w:space="0" w:color="auto"/>
              <w:bottom w:val="single" w:sz="4" w:space="0" w:color="auto"/>
            </w:tcBorders>
            <w:shd w:val="clear" w:color="auto" w:fill="FFFFFF"/>
          </w:tcPr>
          <w:p w14:paraId="2FB59C97" w14:textId="7B806EEF" w:rsidR="00F24BA9" w:rsidRPr="00D95972" w:rsidRDefault="00F24BA9" w:rsidP="00F83295">
            <w:pPr>
              <w:rPr>
                <w:rFonts w:cs="Arial"/>
              </w:rPr>
            </w:pPr>
            <w:r>
              <w:rPr>
                <w:rFonts w:cs="Arial"/>
              </w:rPr>
              <w:t>Delivering list of keys in MBS Security container</w:t>
            </w:r>
          </w:p>
        </w:tc>
        <w:tc>
          <w:tcPr>
            <w:tcW w:w="1767" w:type="dxa"/>
            <w:tcBorders>
              <w:top w:val="single" w:sz="4" w:space="0" w:color="auto"/>
              <w:bottom w:val="single" w:sz="4" w:space="0" w:color="auto"/>
            </w:tcBorders>
            <w:shd w:val="clear" w:color="auto" w:fill="FFFFFF"/>
          </w:tcPr>
          <w:p w14:paraId="654515C2" w14:textId="092CCCBA"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660A991" w14:textId="16B69F77" w:rsidR="00F24BA9" w:rsidRPr="00D95972" w:rsidRDefault="00F24BA9" w:rsidP="00F83295">
            <w:pPr>
              <w:rPr>
                <w:rFonts w:cs="Arial"/>
              </w:rPr>
            </w:pPr>
            <w:r>
              <w:rPr>
                <w:rFonts w:cs="Arial"/>
              </w:rPr>
              <w:t>CR 4607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F5A5E1" w14:textId="77777777" w:rsidR="00F066B9" w:rsidRDefault="00F066B9" w:rsidP="00F83295">
            <w:pPr>
              <w:rPr>
                <w:rFonts w:eastAsia="Batang" w:cs="Arial"/>
                <w:lang w:eastAsia="ko-KR"/>
              </w:rPr>
            </w:pPr>
            <w:r>
              <w:rPr>
                <w:rFonts w:eastAsia="Batang" w:cs="Arial"/>
                <w:lang w:eastAsia="ko-KR"/>
              </w:rPr>
              <w:t>Agreed</w:t>
            </w:r>
          </w:p>
          <w:p w14:paraId="6555DD57" w14:textId="53C6A004" w:rsidR="00F24BA9" w:rsidRPr="00D95972" w:rsidRDefault="00F24BA9" w:rsidP="00F83295">
            <w:pPr>
              <w:rPr>
                <w:rFonts w:eastAsia="Batang" w:cs="Arial"/>
                <w:lang w:eastAsia="ko-KR"/>
              </w:rPr>
            </w:pPr>
          </w:p>
        </w:tc>
      </w:tr>
      <w:tr w:rsidR="00F24BA9" w:rsidRPr="00D95972" w14:paraId="1CFE8D80" w14:textId="77777777" w:rsidTr="00F066B9">
        <w:tc>
          <w:tcPr>
            <w:tcW w:w="976" w:type="dxa"/>
            <w:tcBorders>
              <w:top w:val="nil"/>
              <w:left w:val="thinThickThinSmallGap" w:sz="24" w:space="0" w:color="auto"/>
              <w:bottom w:val="nil"/>
            </w:tcBorders>
            <w:shd w:val="clear" w:color="auto" w:fill="auto"/>
          </w:tcPr>
          <w:p w14:paraId="26B887E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0438AC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A30D668" w14:textId="292684A9" w:rsidR="00F24BA9" w:rsidRPr="00D95972" w:rsidRDefault="0049242D" w:rsidP="00F83295">
            <w:pPr>
              <w:overflowPunct/>
              <w:autoSpaceDE/>
              <w:autoSpaceDN/>
              <w:adjustRightInd/>
              <w:textAlignment w:val="auto"/>
              <w:rPr>
                <w:rFonts w:cs="Arial"/>
                <w:lang w:val="en-US"/>
              </w:rPr>
            </w:pPr>
            <w:hyperlink r:id="rId289" w:history="1">
              <w:r w:rsidR="00A34EF2">
                <w:rPr>
                  <w:rStyle w:val="Hyperlink"/>
                </w:rPr>
                <w:t>C1-22</w:t>
              </w:r>
              <w:r w:rsidR="00AD7764">
                <w:rPr>
                  <w:rStyle w:val="Hyperlink"/>
                </w:rPr>
                <w:t>5352</w:t>
              </w:r>
            </w:hyperlink>
          </w:p>
        </w:tc>
        <w:tc>
          <w:tcPr>
            <w:tcW w:w="4191" w:type="dxa"/>
            <w:gridSpan w:val="3"/>
            <w:tcBorders>
              <w:top w:val="single" w:sz="4" w:space="0" w:color="auto"/>
              <w:bottom w:val="single" w:sz="4" w:space="0" w:color="auto"/>
            </w:tcBorders>
            <w:shd w:val="clear" w:color="auto" w:fill="FFFF00"/>
          </w:tcPr>
          <w:p w14:paraId="0E9E17E5" w14:textId="186FFFFC" w:rsidR="00F24BA9" w:rsidRPr="00D95972" w:rsidRDefault="00F24BA9" w:rsidP="00F83295">
            <w:pPr>
              <w:rPr>
                <w:rFonts w:cs="Arial"/>
              </w:rPr>
            </w:pPr>
            <w:r w:rsidRPr="009B3D2C">
              <w:rPr>
                <w:rFonts w:cs="Arial"/>
              </w:rPr>
              <w:t>Indicating which PDU Session is associated with the MBS multicast session</w:t>
            </w:r>
          </w:p>
        </w:tc>
        <w:tc>
          <w:tcPr>
            <w:tcW w:w="1767" w:type="dxa"/>
            <w:tcBorders>
              <w:top w:val="single" w:sz="4" w:space="0" w:color="auto"/>
              <w:bottom w:val="single" w:sz="4" w:space="0" w:color="auto"/>
            </w:tcBorders>
            <w:shd w:val="clear" w:color="auto" w:fill="FFFF00"/>
          </w:tcPr>
          <w:p w14:paraId="620763F0" w14:textId="1BBC18D4"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91CD6C" w14:textId="1A112BEC" w:rsidR="00F24BA9" w:rsidRPr="00D95972" w:rsidRDefault="00F24BA9" w:rsidP="00F83295">
            <w:pPr>
              <w:rPr>
                <w:rFonts w:cs="Arial"/>
              </w:rPr>
            </w:pPr>
            <w:r>
              <w:rPr>
                <w:rFonts w:cs="Arial"/>
              </w:rPr>
              <w:t>CR 4608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D6FD2" w14:textId="45976804" w:rsidR="00AD7764" w:rsidRDefault="00AD7764" w:rsidP="00B273B9">
            <w:pPr>
              <w:rPr>
                <w:lang w:val="en-US"/>
              </w:rPr>
            </w:pPr>
            <w:r>
              <w:rPr>
                <w:lang w:val="en-US"/>
              </w:rPr>
              <w:t>Revision of C1-224948</w:t>
            </w:r>
          </w:p>
          <w:p w14:paraId="5C7E4003" w14:textId="726AA368" w:rsidR="008C0011" w:rsidRDefault="008C0011" w:rsidP="00B273B9">
            <w:pPr>
              <w:rPr>
                <w:lang w:val="en-US"/>
              </w:rPr>
            </w:pPr>
          </w:p>
          <w:p w14:paraId="000BB157" w14:textId="10B07094" w:rsidR="008C0011" w:rsidRDefault="008C0011" w:rsidP="00B273B9">
            <w:pPr>
              <w:rPr>
                <w:lang w:val="en-US"/>
              </w:rPr>
            </w:pPr>
            <w:r>
              <w:rPr>
                <w:lang w:val="en-US"/>
              </w:rPr>
              <w:t xml:space="preserve">Amer </w:t>
            </w:r>
            <w:proofErr w:type="spellStart"/>
            <w:r>
              <w:rPr>
                <w:lang w:val="en-US"/>
              </w:rPr>
              <w:t>thu</w:t>
            </w:r>
            <w:proofErr w:type="spellEnd"/>
            <w:r>
              <w:rPr>
                <w:lang w:val="en-US"/>
              </w:rPr>
              <w:t xml:space="preserve"> 1530</w:t>
            </w:r>
          </w:p>
          <w:p w14:paraId="5BDB942A" w14:textId="567B1D79" w:rsidR="008C0011" w:rsidRDefault="00C71812" w:rsidP="00B273B9">
            <w:pPr>
              <w:rPr>
                <w:lang w:val="en-US"/>
              </w:rPr>
            </w:pPr>
            <w:r>
              <w:rPr>
                <w:lang w:val="en-US"/>
              </w:rPr>
              <w:t>O</w:t>
            </w:r>
            <w:r w:rsidR="008C0011">
              <w:rPr>
                <w:lang w:val="en-US"/>
              </w:rPr>
              <w:t>bjection</w:t>
            </w:r>
          </w:p>
          <w:p w14:paraId="333B619F" w14:textId="4C268A44" w:rsidR="00C71812" w:rsidRDefault="00C71812" w:rsidP="00B273B9">
            <w:pPr>
              <w:rPr>
                <w:lang w:val="en-US"/>
              </w:rPr>
            </w:pPr>
          </w:p>
          <w:p w14:paraId="7D932E56" w14:textId="6CAEA58B" w:rsidR="00C71812" w:rsidRDefault="00C71812" w:rsidP="00B273B9">
            <w:pPr>
              <w:rPr>
                <w:lang w:val="en-US"/>
              </w:rPr>
            </w:pPr>
            <w:r>
              <w:rPr>
                <w:lang w:val="en-US"/>
              </w:rPr>
              <w:t xml:space="preserve">Mohamed </w:t>
            </w:r>
            <w:proofErr w:type="spellStart"/>
            <w:r>
              <w:rPr>
                <w:lang w:val="en-US"/>
              </w:rPr>
              <w:t>thu</w:t>
            </w:r>
            <w:proofErr w:type="spellEnd"/>
            <w:r>
              <w:rPr>
                <w:lang w:val="en-US"/>
              </w:rPr>
              <w:t xml:space="preserve"> 1657</w:t>
            </w:r>
          </w:p>
          <w:p w14:paraId="0311C4F4" w14:textId="08885130" w:rsidR="00C71812" w:rsidRDefault="00C71812" w:rsidP="00B273B9">
            <w:pPr>
              <w:rPr>
                <w:lang w:val="en-US"/>
              </w:rPr>
            </w:pPr>
            <w:r>
              <w:rPr>
                <w:lang w:val="en-US"/>
              </w:rPr>
              <w:t>replies</w:t>
            </w:r>
          </w:p>
          <w:p w14:paraId="59B0788A" w14:textId="77777777" w:rsidR="00AD7764" w:rsidRDefault="00AD7764" w:rsidP="00B273B9">
            <w:pPr>
              <w:rPr>
                <w:lang w:val="en-US"/>
              </w:rPr>
            </w:pPr>
          </w:p>
          <w:p w14:paraId="2DC6D72A" w14:textId="31305789" w:rsidR="00AD7764" w:rsidRDefault="00AD7764" w:rsidP="00B273B9">
            <w:pPr>
              <w:rPr>
                <w:lang w:val="en-US"/>
              </w:rPr>
            </w:pPr>
            <w:r>
              <w:rPr>
                <w:lang w:val="en-US"/>
              </w:rPr>
              <w:t>---------------------</w:t>
            </w:r>
          </w:p>
          <w:p w14:paraId="54E7BAA8" w14:textId="620D2810"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58F0A6E1" w14:textId="26899209" w:rsidR="00B273B9" w:rsidRDefault="00B273B9" w:rsidP="00B273B9">
            <w:pPr>
              <w:rPr>
                <w:lang w:val="en-US"/>
              </w:rPr>
            </w:pPr>
            <w:r>
              <w:rPr>
                <w:lang w:val="en-US"/>
              </w:rPr>
              <w:t>Objection</w:t>
            </w:r>
            <w:r w:rsidR="00BA394D">
              <w:rPr>
                <w:lang w:val="en-US"/>
              </w:rPr>
              <w:t xml:space="preserve"> incorrect subject line</w:t>
            </w:r>
          </w:p>
          <w:p w14:paraId="4EB52880" w14:textId="16DFA878" w:rsidR="0047392C" w:rsidRDefault="0047392C" w:rsidP="00B273B9">
            <w:pPr>
              <w:rPr>
                <w:lang w:val="en-US"/>
              </w:rPr>
            </w:pPr>
          </w:p>
          <w:p w14:paraId="1D4EC1A3" w14:textId="64E5FFC0" w:rsidR="0047392C" w:rsidRDefault="0047392C" w:rsidP="00B273B9">
            <w:pPr>
              <w:rPr>
                <w:lang w:val="en-US"/>
              </w:rPr>
            </w:pPr>
            <w:r>
              <w:rPr>
                <w:lang w:val="en-US"/>
              </w:rPr>
              <w:t xml:space="preserve">Mohamed </w:t>
            </w:r>
            <w:proofErr w:type="spellStart"/>
            <w:r>
              <w:rPr>
                <w:lang w:val="en-US"/>
              </w:rPr>
              <w:t>thu</w:t>
            </w:r>
            <w:proofErr w:type="spellEnd"/>
            <w:r>
              <w:rPr>
                <w:lang w:val="en-US"/>
              </w:rPr>
              <w:t xml:space="preserve"> 0937</w:t>
            </w:r>
          </w:p>
          <w:p w14:paraId="6691456F" w14:textId="2D4675CE" w:rsidR="0047392C" w:rsidRDefault="0047392C" w:rsidP="00B273B9">
            <w:pPr>
              <w:rPr>
                <w:lang w:val="en-US"/>
              </w:rPr>
            </w:pPr>
            <w:r>
              <w:rPr>
                <w:lang w:val="en-US"/>
              </w:rPr>
              <w:t>Replies</w:t>
            </w:r>
            <w:r w:rsidR="00BA394D">
              <w:rPr>
                <w:lang w:val="en-US"/>
              </w:rPr>
              <w:t xml:space="preserve"> incorrect subject line</w:t>
            </w:r>
          </w:p>
          <w:p w14:paraId="3D0A7A7F" w14:textId="68579D55" w:rsidR="0047392C" w:rsidRDefault="0047392C" w:rsidP="00B273B9">
            <w:pPr>
              <w:rPr>
                <w:lang w:val="en-US"/>
              </w:rPr>
            </w:pPr>
          </w:p>
          <w:p w14:paraId="043BA318" w14:textId="048250AE" w:rsidR="008122E5" w:rsidRDefault="008122E5" w:rsidP="00B273B9">
            <w:pPr>
              <w:rPr>
                <w:lang w:val="en-US"/>
              </w:rPr>
            </w:pPr>
            <w:r>
              <w:rPr>
                <w:lang w:val="en-US"/>
              </w:rPr>
              <w:t xml:space="preserve">Mikael </w:t>
            </w:r>
            <w:proofErr w:type="spellStart"/>
            <w:r>
              <w:rPr>
                <w:lang w:val="en-US"/>
              </w:rPr>
              <w:t>thu</w:t>
            </w:r>
            <w:proofErr w:type="spellEnd"/>
            <w:r>
              <w:rPr>
                <w:lang w:val="en-US"/>
              </w:rPr>
              <w:t xml:space="preserve"> 1330</w:t>
            </w:r>
          </w:p>
          <w:p w14:paraId="165DE6E0" w14:textId="363EE4EE" w:rsidR="008122E5" w:rsidRDefault="008122E5" w:rsidP="00B273B9">
            <w:pPr>
              <w:rPr>
                <w:lang w:val="en-US"/>
              </w:rPr>
            </w:pPr>
            <w:r>
              <w:rPr>
                <w:lang w:val="en-US"/>
              </w:rPr>
              <w:t>Rev required</w:t>
            </w:r>
            <w:r w:rsidR="00BA394D">
              <w:rPr>
                <w:lang w:val="en-US"/>
              </w:rPr>
              <w:t xml:space="preserve"> incorrect subject line</w:t>
            </w:r>
          </w:p>
          <w:p w14:paraId="1BCD6FB2" w14:textId="3342B5C3" w:rsidR="00F11505" w:rsidRDefault="00F11505" w:rsidP="00B273B9">
            <w:pPr>
              <w:rPr>
                <w:lang w:val="en-US"/>
              </w:rPr>
            </w:pPr>
          </w:p>
          <w:p w14:paraId="2143D93A" w14:textId="39D06828" w:rsidR="00F11505" w:rsidRDefault="00F11505" w:rsidP="00B273B9">
            <w:pPr>
              <w:rPr>
                <w:lang w:val="en-US"/>
              </w:rPr>
            </w:pPr>
            <w:r>
              <w:rPr>
                <w:lang w:val="en-US"/>
              </w:rPr>
              <w:t xml:space="preserve">Mohamed </w:t>
            </w:r>
            <w:proofErr w:type="spellStart"/>
            <w:r>
              <w:rPr>
                <w:lang w:val="en-US"/>
              </w:rPr>
              <w:t>thu</w:t>
            </w:r>
            <w:proofErr w:type="spellEnd"/>
            <w:r>
              <w:rPr>
                <w:lang w:val="en-US"/>
              </w:rPr>
              <w:t xml:space="preserve"> 1555</w:t>
            </w:r>
          </w:p>
          <w:p w14:paraId="0B388639" w14:textId="194DD6E8" w:rsidR="00F11505" w:rsidRDefault="00021889" w:rsidP="00B273B9">
            <w:pPr>
              <w:rPr>
                <w:lang w:val="en-US"/>
              </w:rPr>
            </w:pPr>
            <w:r>
              <w:rPr>
                <w:lang w:val="en-US"/>
              </w:rPr>
              <w:t>R</w:t>
            </w:r>
            <w:r w:rsidR="00F11505">
              <w:rPr>
                <w:lang w:val="en-US"/>
              </w:rPr>
              <w:t>eplies</w:t>
            </w:r>
            <w:r w:rsidR="00BA394D">
              <w:rPr>
                <w:lang w:val="en-US"/>
              </w:rPr>
              <w:t xml:space="preserve"> incorrect subject line</w:t>
            </w:r>
          </w:p>
          <w:p w14:paraId="0C438512" w14:textId="445F1840" w:rsidR="00021889" w:rsidRDefault="00021889" w:rsidP="00B273B9">
            <w:pPr>
              <w:rPr>
                <w:lang w:val="en-US"/>
              </w:rPr>
            </w:pPr>
          </w:p>
          <w:p w14:paraId="0F32201A" w14:textId="6D853A1A" w:rsidR="00021889" w:rsidRDefault="00021889" w:rsidP="00B273B9">
            <w:pPr>
              <w:rPr>
                <w:lang w:val="en-US"/>
              </w:rPr>
            </w:pPr>
            <w:r>
              <w:rPr>
                <w:lang w:val="en-US"/>
              </w:rPr>
              <w:t xml:space="preserve">Amer </w:t>
            </w:r>
            <w:proofErr w:type="spellStart"/>
            <w:r>
              <w:rPr>
                <w:lang w:val="en-US"/>
              </w:rPr>
              <w:t>fri</w:t>
            </w:r>
            <w:proofErr w:type="spellEnd"/>
            <w:r>
              <w:rPr>
                <w:lang w:val="en-US"/>
              </w:rPr>
              <w:t xml:space="preserve"> 0613</w:t>
            </w:r>
          </w:p>
          <w:p w14:paraId="2B12E97D" w14:textId="00833182" w:rsidR="00021889" w:rsidRDefault="00BA394D" w:rsidP="00B273B9">
            <w:pPr>
              <w:rPr>
                <w:lang w:val="en-US"/>
              </w:rPr>
            </w:pPr>
            <w:r>
              <w:rPr>
                <w:lang w:val="en-US"/>
              </w:rPr>
              <w:t>O</w:t>
            </w:r>
            <w:r w:rsidR="00021889">
              <w:rPr>
                <w:lang w:val="en-US"/>
              </w:rPr>
              <w:t>bjection</w:t>
            </w:r>
            <w:r>
              <w:rPr>
                <w:lang w:val="en-US"/>
              </w:rPr>
              <w:t xml:space="preserve"> incorrect subject line</w:t>
            </w:r>
          </w:p>
          <w:p w14:paraId="440EEF57" w14:textId="0C00AF68" w:rsidR="009B3D2C" w:rsidRDefault="009B3D2C" w:rsidP="00B273B9">
            <w:pPr>
              <w:rPr>
                <w:lang w:val="en-US"/>
              </w:rPr>
            </w:pPr>
          </w:p>
          <w:p w14:paraId="1155DCB6" w14:textId="034A6E07" w:rsidR="009B3D2C" w:rsidRDefault="009B3D2C" w:rsidP="00B273B9">
            <w:pPr>
              <w:rPr>
                <w:lang w:val="en-US"/>
              </w:rPr>
            </w:pPr>
            <w:r>
              <w:rPr>
                <w:lang w:val="en-US"/>
              </w:rPr>
              <w:t xml:space="preserve">Amer </w:t>
            </w:r>
            <w:proofErr w:type="spellStart"/>
            <w:r>
              <w:rPr>
                <w:lang w:val="en-US"/>
              </w:rPr>
              <w:t>fri</w:t>
            </w:r>
            <w:proofErr w:type="spellEnd"/>
            <w:r>
              <w:rPr>
                <w:lang w:val="en-US"/>
              </w:rPr>
              <w:t xml:space="preserve"> 1457</w:t>
            </w:r>
          </w:p>
          <w:p w14:paraId="596BC394" w14:textId="04050397" w:rsidR="009B3D2C" w:rsidRDefault="00136740" w:rsidP="00B273B9">
            <w:pPr>
              <w:rPr>
                <w:lang w:val="en-US"/>
              </w:rPr>
            </w:pPr>
            <w:r>
              <w:rPr>
                <w:lang w:val="en-US"/>
              </w:rPr>
              <w:t>Objection</w:t>
            </w:r>
          </w:p>
          <w:p w14:paraId="783DD9CD" w14:textId="4F675DD8" w:rsidR="00136740" w:rsidRDefault="00136740" w:rsidP="00B273B9">
            <w:pPr>
              <w:rPr>
                <w:lang w:val="en-US"/>
              </w:rPr>
            </w:pPr>
          </w:p>
          <w:p w14:paraId="4B8804D4" w14:textId="7692FD1A" w:rsidR="00136740" w:rsidRDefault="00B2480A" w:rsidP="00B273B9">
            <w:pPr>
              <w:rPr>
                <w:lang w:val="en-US"/>
              </w:rPr>
            </w:pPr>
            <w:r>
              <w:rPr>
                <w:lang w:val="en-US"/>
              </w:rPr>
              <w:t>Mohamed wed 1048</w:t>
            </w:r>
          </w:p>
          <w:p w14:paraId="0004B913" w14:textId="402856ED" w:rsidR="00B2480A" w:rsidRDefault="00B2480A" w:rsidP="00B273B9">
            <w:pPr>
              <w:rPr>
                <w:lang w:val="en-US"/>
              </w:rPr>
            </w:pPr>
            <w:r>
              <w:rPr>
                <w:lang w:val="en-US"/>
              </w:rPr>
              <w:t>Replies</w:t>
            </w:r>
            <w:r w:rsidR="00FB4BD4">
              <w:rPr>
                <w:lang w:val="en-US"/>
              </w:rPr>
              <w:t>, new rev</w:t>
            </w:r>
          </w:p>
          <w:p w14:paraId="18853C6E" w14:textId="77777777" w:rsidR="00B2480A" w:rsidRDefault="00B2480A" w:rsidP="00B273B9">
            <w:pPr>
              <w:rPr>
                <w:lang w:val="en-US"/>
              </w:rPr>
            </w:pPr>
          </w:p>
          <w:p w14:paraId="1F940FF6" w14:textId="1B18836B" w:rsidR="008122E5" w:rsidRDefault="00056C17" w:rsidP="00B273B9">
            <w:pPr>
              <w:rPr>
                <w:lang w:val="en-US"/>
              </w:rPr>
            </w:pPr>
            <w:proofErr w:type="spellStart"/>
            <w:r>
              <w:rPr>
                <w:lang w:val="en-US"/>
              </w:rPr>
              <w:t>Chrstian</w:t>
            </w:r>
            <w:proofErr w:type="spellEnd"/>
            <w:r>
              <w:rPr>
                <w:lang w:val="en-US"/>
              </w:rPr>
              <w:t xml:space="preserve"> wed 1110</w:t>
            </w:r>
          </w:p>
          <w:p w14:paraId="167664CF" w14:textId="741E95EB" w:rsidR="00056C17" w:rsidRDefault="00C558FB" w:rsidP="00B273B9">
            <w:pPr>
              <w:rPr>
                <w:lang w:val="en-US"/>
              </w:rPr>
            </w:pPr>
            <w:r>
              <w:rPr>
                <w:lang w:val="en-US"/>
              </w:rPr>
              <w:t>O</w:t>
            </w:r>
            <w:r w:rsidR="00056C17">
              <w:rPr>
                <w:lang w:val="en-US"/>
              </w:rPr>
              <w:t>k</w:t>
            </w:r>
          </w:p>
          <w:p w14:paraId="71D4A706" w14:textId="546A5A25" w:rsidR="00C558FB" w:rsidRDefault="00C558FB" w:rsidP="00B273B9">
            <w:pPr>
              <w:rPr>
                <w:lang w:val="en-US"/>
              </w:rPr>
            </w:pPr>
          </w:p>
          <w:p w14:paraId="0F112E5D" w14:textId="76E096AA" w:rsidR="00C558FB" w:rsidRDefault="00C558FB" w:rsidP="00B273B9">
            <w:pPr>
              <w:rPr>
                <w:lang w:val="en-US"/>
              </w:rPr>
            </w:pPr>
            <w:r>
              <w:rPr>
                <w:lang w:val="en-US"/>
              </w:rPr>
              <w:t>Amer wed 1427</w:t>
            </w:r>
          </w:p>
          <w:p w14:paraId="21010227" w14:textId="21C79A23" w:rsidR="00C558FB" w:rsidRDefault="00C558FB" w:rsidP="00B273B9">
            <w:pPr>
              <w:rPr>
                <w:lang w:val="en-US"/>
              </w:rPr>
            </w:pPr>
            <w:r>
              <w:rPr>
                <w:lang w:val="en-US"/>
              </w:rPr>
              <w:t xml:space="preserve">Can live with </w:t>
            </w:r>
            <w:r w:rsidR="00FB4BD4">
              <w:rPr>
                <w:lang w:val="en-US"/>
              </w:rPr>
              <w:t>revision</w:t>
            </w:r>
          </w:p>
          <w:p w14:paraId="4C3CEBF0" w14:textId="583446F4" w:rsidR="00630861" w:rsidRDefault="00630861" w:rsidP="00B273B9">
            <w:pPr>
              <w:rPr>
                <w:lang w:val="en-US"/>
              </w:rPr>
            </w:pPr>
          </w:p>
          <w:p w14:paraId="6892E6A4" w14:textId="5703B368" w:rsidR="00630861" w:rsidRDefault="00630861" w:rsidP="00B273B9">
            <w:pPr>
              <w:rPr>
                <w:lang w:val="en-US"/>
              </w:rPr>
            </w:pPr>
            <w:r>
              <w:rPr>
                <w:lang w:val="en-US"/>
              </w:rPr>
              <w:t>Mohamed wed 1458</w:t>
            </w:r>
          </w:p>
          <w:p w14:paraId="44066F77" w14:textId="42C298F8" w:rsidR="00630861" w:rsidRDefault="00FB4BD4" w:rsidP="00B273B9">
            <w:pPr>
              <w:rPr>
                <w:lang w:val="en-US"/>
              </w:rPr>
            </w:pPr>
            <w:r>
              <w:rPr>
                <w:lang w:val="en-US"/>
              </w:rPr>
              <w:t>A</w:t>
            </w:r>
            <w:r w:rsidR="00630861">
              <w:rPr>
                <w:lang w:val="en-US"/>
              </w:rPr>
              <w:t>cks</w:t>
            </w:r>
          </w:p>
          <w:p w14:paraId="38E14463" w14:textId="3E732860" w:rsidR="00FB4BD4" w:rsidRDefault="00FB4BD4" w:rsidP="00B273B9">
            <w:pPr>
              <w:rPr>
                <w:lang w:val="en-US"/>
              </w:rPr>
            </w:pPr>
          </w:p>
          <w:p w14:paraId="62E0D340" w14:textId="0A08EE5E" w:rsidR="00FB4BD4" w:rsidRDefault="00FB4BD4" w:rsidP="00B273B9">
            <w:pPr>
              <w:rPr>
                <w:lang w:val="en-US"/>
              </w:rPr>
            </w:pPr>
            <w:r>
              <w:rPr>
                <w:lang w:val="en-US"/>
              </w:rPr>
              <w:t>Christian wed 2232</w:t>
            </w:r>
          </w:p>
          <w:p w14:paraId="13AD403A" w14:textId="0EFE03FE" w:rsidR="00FB4BD4" w:rsidRDefault="00FB4BD4" w:rsidP="00B273B9">
            <w:pPr>
              <w:rPr>
                <w:lang w:val="en-US"/>
              </w:rPr>
            </w:pPr>
            <w:r>
              <w:rPr>
                <w:lang w:val="en-US"/>
              </w:rPr>
              <w:t>Asking from Amer</w:t>
            </w:r>
          </w:p>
          <w:p w14:paraId="41EBECCF" w14:textId="12E88A42" w:rsidR="00FB4BD4" w:rsidRDefault="00FB4BD4" w:rsidP="00B273B9">
            <w:pPr>
              <w:rPr>
                <w:lang w:val="en-US"/>
              </w:rPr>
            </w:pPr>
          </w:p>
          <w:p w14:paraId="7E0CBD45" w14:textId="548A6958" w:rsidR="00FB4BD4" w:rsidRDefault="00FB4BD4" w:rsidP="00B273B9">
            <w:pPr>
              <w:rPr>
                <w:lang w:val="en-US"/>
              </w:rPr>
            </w:pPr>
            <w:r>
              <w:rPr>
                <w:lang w:val="en-US"/>
              </w:rPr>
              <w:t>Mikael wed 2248</w:t>
            </w:r>
          </w:p>
          <w:p w14:paraId="5CF8491B" w14:textId="4867DF30" w:rsidR="00FB4BD4" w:rsidRDefault="00666D15" w:rsidP="00B273B9">
            <w:pPr>
              <w:rPr>
                <w:lang w:val="en-US"/>
              </w:rPr>
            </w:pPr>
            <w:r>
              <w:rPr>
                <w:lang w:val="en-US"/>
              </w:rPr>
              <w:t>comment</w:t>
            </w:r>
          </w:p>
          <w:p w14:paraId="5316E490" w14:textId="267B7629" w:rsidR="00C558FB" w:rsidRDefault="00C558FB" w:rsidP="00B273B9">
            <w:pPr>
              <w:rPr>
                <w:lang w:val="en-US"/>
              </w:rPr>
            </w:pPr>
          </w:p>
          <w:p w14:paraId="6970C44E" w14:textId="2B3C6D38" w:rsidR="008C3093" w:rsidRDefault="008C3093" w:rsidP="00B273B9">
            <w:pPr>
              <w:rPr>
                <w:lang w:val="en-US"/>
              </w:rPr>
            </w:pPr>
            <w:r>
              <w:rPr>
                <w:lang w:val="en-US"/>
              </w:rPr>
              <w:t xml:space="preserve">Mohamed </w:t>
            </w:r>
            <w:proofErr w:type="spellStart"/>
            <w:r>
              <w:rPr>
                <w:lang w:val="en-US"/>
              </w:rPr>
              <w:t>thu</w:t>
            </w:r>
            <w:proofErr w:type="spellEnd"/>
            <w:r>
              <w:rPr>
                <w:lang w:val="en-US"/>
              </w:rPr>
              <w:t xml:space="preserve"> 0048</w:t>
            </w:r>
          </w:p>
          <w:p w14:paraId="4836CD71" w14:textId="2E6F3320" w:rsidR="008C3093" w:rsidRDefault="008C3093" w:rsidP="00B273B9">
            <w:pPr>
              <w:rPr>
                <w:lang w:val="en-US"/>
              </w:rPr>
            </w:pPr>
            <w:r>
              <w:rPr>
                <w:lang w:val="en-US"/>
              </w:rPr>
              <w:t>Replies</w:t>
            </w:r>
          </w:p>
          <w:p w14:paraId="04827CE8" w14:textId="77777777" w:rsidR="00F24BA9" w:rsidRPr="00D95972" w:rsidRDefault="00F24BA9" w:rsidP="00F83295">
            <w:pPr>
              <w:rPr>
                <w:rFonts w:eastAsia="Batang" w:cs="Arial"/>
                <w:lang w:eastAsia="ko-KR"/>
              </w:rPr>
            </w:pPr>
          </w:p>
        </w:tc>
      </w:tr>
      <w:tr w:rsidR="00F24BA9" w:rsidRPr="00D95972" w14:paraId="314D4F4F" w14:textId="77777777" w:rsidTr="00F066B9">
        <w:tc>
          <w:tcPr>
            <w:tcW w:w="976" w:type="dxa"/>
            <w:tcBorders>
              <w:top w:val="nil"/>
              <w:left w:val="thinThickThinSmallGap" w:sz="24" w:space="0" w:color="auto"/>
              <w:bottom w:val="nil"/>
            </w:tcBorders>
            <w:shd w:val="clear" w:color="auto" w:fill="auto"/>
          </w:tcPr>
          <w:p w14:paraId="236FD21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3DAF9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5291FD08" w14:textId="1DD54095" w:rsidR="00F24BA9" w:rsidRPr="00D95972" w:rsidRDefault="0049242D" w:rsidP="00F83295">
            <w:pPr>
              <w:overflowPunct/>
              <w:autoSpaceDE/>
              <w:autoSpaceDN/>
              <w:adjustRightInd/>
              <w:textAlignment w:val="auto"/>
              <w:rPr>
                <w:rFonts w:cs="Arial"/>
                <w:lang w:val="en-US"/>
              </w:rPr>
            </w:pPr>
            <w:hyperlink r:id="rId290" w:history="1">
              <w:r w:rsidR="00A34EF2">
                <w:rPr>
                  <w:rStyle w:val="Hyperlink"/>
                </w:rPr>
                <w:t>C1-224949</w:t>
              </w:r>
            </w:hyperlink>
          </w:p>
        </w:tc>
        <w:tc>
          <w:tcPr>
            <w:tcW w:w="4191" w:type="dxa"/>
            <w:gridSpan w:val="3"/>
            <w:tcBorders>
              <w:top w:val="single" w:sz="4" w:space="0" w:color="auto"/>
              <w:bottom w:val="single" w:sz="4" w:space="0" w:color="auto"/>
            </w:tcBorders>
            <w:shd w:val="clear" w:color="auto" w:fill="FFFFFF"/>
          </w:tcPr>
          <w:p w14:paraId="45A4FF69" w14:textId="549075B6" w:rsidR="00F24BA9" w:rsidRPr="00D95972" w:rsidRDefault="00F24BA9" w:rsidP="00F83295">
            <w:pPr>
              <w:rPr>
                <w:rFonts w:cs="Arial"/>
              </w:rPr>
            </w:pPr>
            <w:r>
              <w:rPr>
                <w:rFonts w:cs="Arial"/>
              </w:rPr>
              <w:t>Correction for the condition of including the Security container in the Received MBS container IE</w:t>
            </w:r>
          </w:p>
        </w:tc>
        <w:tc>
          <w:tcPr>
            <w:tcW w:w="1767" w:type="dxa"/>
            <w:tcBorders>
              <w:top w:val="single" w:sz="4" w:space="0" w:color="auto"/>
              <w:bottom w:val="single" w:sz="4" w:space="0" w:color="auto"/>
            </w:tcBorders>
            <w:shd w:val="clear" w:color="auto" w:fill="FFFFFF"/>
          </w:tcPr>
          <w:p w14:paraId="65E74160" w14:textId="4500BA6F"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3C3DEBB" w14:textId="47FCFCB4" w:rsidR="00F24BA9" w:rsidRPr="00D95972" w:rsidRDefault="00F24BA9" w:rsidP="00F83295">
            <w:pPr>
              <w:rPr>
                <w:rFonts w:cs="Arial"/>
              </w:rPr>
            </w:pPr>
            <w:r>
              <w:rPr>
                <w:rFonts w:cs="Arial"/>
              </w:rPr>
              <w:t>CR 4609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8F26A6" w14:textId="77777777" w:rsidR="00F066B9" w:rsidRDefault="00F066B9" w:rsidP="00F83295">
            <w:pPr>
              <w:rPr>
                <w:rFonts w:eastAsia="Batang" w:cs="Arial"/>
                <w:lang w:eastAsia="ko-KR"/>
              </w:rPr>
            </w:pPr>
            <w:r>
              <w:rPr>
                <w:rFonts w:eastAsia="Batang" w:cs="Arial"/>
                <w:lang w:eastAsia="ko-KR"/>
              </w:rPr>
              <w:t>Agreed</w:t>
            </w:r>
          </w:p>
          <w:p w14:paraId="3C44AA7D" w14:textId="3BE955D8" w:rsidR="00F24BA9" w:rsidRPr="00D95972" w:rsidRDefault="00F24BA9" w:rsidP="00F83295">
            <w:pPr>
              <w:rPr>
                <w:rFonts w:eastAsia="Batang" w:cs="Arial"/>
                <w:lang w:eastAsia="ko-KR"/>
              </w:rPr>
            </w:pPr>
          </w:p>
        </w:tc>
      </w:tr>
      <w:tr w:rsidR="00F24BA9" w:rsidRPr="00D95972" w14:paraId="1E289612" w14:textId="77777777" w:rsidTr="00A34EF2">
        <w:tc>
          <w:tcPr>
            <w:tcW w:w="976" w:type="dxa"/>
            <w:tcBorders>
              <w:top w:val="nil"/>
              <w:left w:val="thinThickThinSmallGap" w:sz="24" w:space="0" w:color="auto"/>
              <w:bottom w:val="nil"/>
            </w:tcBorders>
            <w:shd w:val="clear" w:color="auto" w:fill="auto"/>
          </w:tcPr>
          <w:p w14:paraId="7C775F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AA464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FB4CD26" w14:textId="3A921D21" w:rsidR="00F24BA9" w:rsidRPr="00D95972" w:rsidRDefault="0049242D" w:rsidP="00F83295">
            <w:pPr>
              <w:overflowPunct/>
              <w:autoSpaceDE/>
              <w:autoSpaceDN/>
              <w:adjustRightInd/>
              <w:textAlignment w:val="auto"/>
              <w:rPr>
                <w:rFonts w:cs="Arial"/>
                <w:lang w:val="en-US"/>
              </w:rPr>
            </w:pPr>
            <w:hyperlink r:id="rId291" w:history="1">
              <w:r w:rsidR="00A34EF2">
                <w:rPr>
                  <w:rStyle w:val="Hyperlink"/>
                </w:rPr>
                <w:t>C1-22</w:t>
              </w:r>
              <w:r w:rsidR="00AD7764">
                <w:rPr>
                  <w:rStyle w:val="Hyperlink"/>
                </w:rPr>
                <w:t>5346</w:t>
              </w:r>
            </w:hyperlink>
          </w:p>
        </w:tc>
        <w:tc>
          <w:tcPr>
            <w:tcW w:w="4191" w:type="dxa"/>
            <w:gridSpan w:val="3"/>
            <w:tcBorders>
              <w:top w:val="single" w:sz="4" w:space="0" w:color="auto"/>
              <w:bottom w:val="single" w:sz="4" w:space="0" w:color="auto"/>
            </w:tcBorders>
            <w:shd w:val="clear" w:color="auto" w:fill="FFFF00"/>
          </w:tcPr>
          <w:p w14:paraId="362F1D25" w14:textId="476AFEDE" w:rsidR="00F24BA9" w:rsidRPr="00D95972" w:rsidRDefault="00F24BA9" w:rsidP="00F83295">
            <w:pPr>
              <w:rPr>
                <w:rFonts w:cs="Arial"/>
              </w:rPr>
            </w:pPr>
            <w:r>
              <w:rPr>
                <w:rFonts w:cs="Arial"/>
              </w:rPr>
              <w:t>MBS Security keys update to the UE</w:t>
            </w:r>
          </w:p>
        </w:tc>
        <w:tc>
          <w:tcPr>
            <w:tcW w:w="1767" w:type="dxa"/>
            <w:tcBorders>
              <w:top w:val="single" w:sz="4" w:space="0" w:color="auto"/>
              <w:bottom w:val="single" w:sz="4" w:space="0" w:color="auto"/>
            </w:tcBorders>
            <w:shd w:val="clear" w:color="auto" w:fill="FFFF00"/>
          </w:tcPr>
          <w:p w14:paraId="487DF553" w14:textId="6EC05BC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3945AC" w14:textId="648E7015" w:rsidR="00F24BA9" w:rsidRPr="00D95972" w:rsidRDefault="00F24BA9" w:rsidP="00F83295">
            <w:pPr>
              <w:rPr>
                <w:rFonts w:cs="Arial"/>
              </w:rPr>
            </w:pPr>
            <w:r>
              <w:rPr>
                <w:rFonts w:cs="Arial"/>
              </w:rPr>
              <w:t>CR 4610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EDC92" w14:textId="538CD3E6" w:rsidR="00AD7764" w:rsidRDefault="00AD7764" w:rsidP="00B273B9">
            <w:pPr>
              <w:rPr>
                <w:rFonts w:eastAsia="Batang" w:cs="Arial"/>
                <w:lang w:eastAsia="ko-KR"/>
              </w:rPr>
            </w:pPr>
            <w:proofErr w:type="spellStart"/>
            <w:r>
              <w:rPr>
                <w:rFonts w:eastAsia="Batang" w:cs="Arial"/>
                <w:lang w:eastAsia="ko-KR"/>
              </w:rPr>
              <w:t>Revisionof</w:t>
            </w:r>
            <w:proofErr w:type="spellEnd"/>
            <w:r>
              <w:rPr>
                <w:rFonts w:eastAsia="Batang" w:cs="Arial"/>
                <w:lang w:eastAsia="ko-KR"/>
              </w:rPr>
              <w:t xml:space="preserve"> C1-224950</w:t>
            </w:r>
          </w:p>
          <w:p w14:paraId="30CDA8BE" w14:textId="77777777" w:rsidR="00AD7764" w:rsidRDefault="00AD7764" w:rsidP="00B273B9">
            <w:pPr>
              <w:rPr>
                <w:rFonts w:eastAsia="Batang" w:cs="Arial"/>
                <w:lang w:eastAsia="ko-KR"/>
              </w:rPr>
            </w:pPr>
          </w:p>
          <w:p w14:paraId="16514AD4" w14:textId="1A9D0F57" w:rsidR="00AD7764" w:rsidRDefault="00AD7764" w:rsidP="00B273B9">
            <w:pPr>
              <w:rPr>
                <w:rFonts w:eastAsia="Batang" w:cs="Arial"/>
                <w:lang w:eastAsia="ko-KR"/>
              </w:rPr>
            </w:pPr>
            <w:r>
              <w:rPr>
                <w:rFonts w:eastAsia="Batang" w:cs="Arial"/>
                <w:lang w:eastAsia="ko-KR"/>
              </w:rPr>
              <w:t>------------------------------------</w:t>
            </w:r>
          </w:p>
          <w:p w14:paraId="5AAC217D" w14:textId="5CCF432F"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188D964C" w14:textId="11ADF3CF" w:rsidR="00B273B9" w:rsidRDefault="00B273B9" w:rsidP="00B273B9">
            <w:pPr>
              <w:rPr>
                <w:rFonts w:eastAsia="Batang" w:cs="Arial"/>
                <w:lang w:eastAsia="ko-KR"/>
              </w:rPr>
            </w:pPr>
            <w:r>
              <w:rPr>
                <w:rFonts w:eastAsia="Batang" w:cs="Arial"/>
                <w:lang w:eastAsia="ko-KR"/>
              </w:rPr>
              <w:t>Revision required</w:t>
            </w:r>
            <w:r w:rsidR="00BA394D">
              <w:rPr>
                <w:rFonts w:eastAsia="Batang" w:cs="Arial"/>
                <w:lang w:eastAsia="ko-KR"/>
              </w:rPr>
              <w:t xml:space="preserve"> -&gt; incorrect subject line</w:t>
            </w:r>
          </w:p>
          <w:p w14:paraId="0FA512DD" w14:textId="4AD1510C" w:rsidR="00A063BE" w:rsidRDefault="00A063BE" w:rsidP="00B273B9">
            <w:pPr>
              <w:rPr>
                <w:rFonts w:eastAsia="Batang" w:cs="Arial"/>
                <w:lang w:eastAsia="ko-KR"/>
              </w:rPr>
            </w:pPr>
          </w:p>
          <w:p w14:paraId="5B1F0C01" w14:textId="32B3F786" w:rsidR="00A063BE" w:rsidRDefault="00A063BE"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0930</w:t>
            </w:r>
          </w:p>
          <w:p w14:paraId="3D2BA313" w14:textId="6C40E9E2" w:rsidR="00A063BE" w:rsidRDefault="00A063BE" w:rsidP="00B273B9">
            <w:pPr>
              <w:rPr>
                <w:rFonts w:eastAsia="Batang" w:cs="Arial"/>
                <w:lang w:eastAsia="ko-KR"/>
              </w:rPr>
            </w:pPr>
            <w:r>
              <w:rPr>
                <w:rFonts w:eastAsia="Batang" w:cs="Arial"/>
                <w:lang w:eastAsia="ko-KR"/>
              </w:rPr>
              <w:t>Replies</w:t>
            </w:r>
            <w:r w:rsidR="00BA394D">
              <w:rPr>
                <w:rFonts w:eastAsia="Batang" w:cs="Arial"/>
                <w:lang w:eastAsia="ko-KR"/>
              </w:rPr>
              <w:t xml:space="preserve"> -&gt; incorrect subject line</w:t>
            </w:r>
          </w:p>
          <w:p w14:paraId="6F7B2CD1" w14:textId="63733852" w:rsidR="008122E5" w:rsidRDefault="008122E5" w:rsidP="00B273B9">
            <w:pPr>
              <w:rPr>
                <w:rFonts w:eastAsia="Batang" w:cs="Arial"/>
                <w:lang w:eastAsia="ko-KR"/>
              </w:rPr>
            </w:pPr>
          </w:p>
          <w:p w14:paraId="56449F4B" w14:textId="622DE294" w:rsidR="008122E5" w:rsidRDefault="008122E5" w:rsidP="00B273B9">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1322</w:t>
            </w:r>
          </w:p>
          <w:p w14:paraId="155A444D" w14:textId="31909EC6" w:rsidR="008122E5" w:rsidRDefault="008122E5" w:rsidP="00B273B9">
            <w:pPr>
              <w:rPr>
                <w:rFonts w:eastAsia="Batang" w:cs="Arial"/>
                <w:lang w:eastAsia="ko-KR"/>
              </w:rPr>
            </w:pPr>
            <w:r>
              <w:rPr>
                <w:rFonts w:eastAsia="Batang" w:cs="Arial"/>
                <w:lang w:eastAsia="ko-KR"/>
              </w:rPr>
              <w:t>Rev required</w:t>
            </w:r>
            <w:r w:rsidR="00BA394D">
              <w:rPr>
                <w:rFonts w:eastAsia="Batang" w:cs="Arial"/>
                <w:lang w:eastAsia="ko-KR"/>
              </w:rPr>
              <w:t xml:space="preserve"> -&gt; incorrect subject line</w:t>
            </w:r>
          </w:p>
          <w:p w14:paraId="50759D1A" w14:textId="4B18D433" w:rsidR="00F11505" w:rsidRDefault="00F11505" w:rsidP="00B273B9">
            <w:pPr>
              <w:rPr>
                <w:rFonts w:eastAsia="Batang" w:cs="Arial"/>
                <w:lang w:eastAsia="ko-KR"/>
              </w:rPr>
            </w:pPr>
          </w:p>
          <w:p w14:paraId="129175A2" w14:textId="636A0CEE" w:rsidR="00F11505" w:rsidRDefault="00F11505"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1546</w:t>
            </w:r>
          </w:p>
          <w:p w14:paraId="767EF86D" w14:textId="59F45D17" w:rsidR="00F11505" w:rsidRDefault="00F11505" w:rsidP="00B273B9">
            <w:pPr>
              <w:rPr>
                <w:rFonts w:eastAsia="Batang" w:cs="Arial"/>
                <w:lang w:eastAsia="ko-KR"/>
              </w:rPr>
            </w:pPr>
            <w:r>
              <w:rPr>
                <w:rFonts w:eastAsia="Batang" w:cs="Arial"/>
                <w:lang w:eastAsia="ko-KR"/>
              </w:rPr>
              <w:t>Replies</w:t>
            </w:r>
            <w:r w:rsidR="00BA394D">
              <w:rPr>
                <w:rFonts w:eastAsia="Batang" w:cs="Arial"/>
                <w:lang w:eastAsia="ko-KR"/>
              </w:rPr>
              <w:t xml:space="preserve"> -&gt; incorrect subject line</w:t>
            </w:r>
          </w:p>
          <w:p w14:paraId="1C5D6C9F" w14:textId="77777777" w:rsidR="00F11505" w:rsidRDefault="00F11505" w:rsidP="00B273B9">
            <w:pPr>
              <w:rPr>
                <w:rFonts w:eastAsia="Batang" w:cs="Arial"/>
                <w:lang w:eastAsia="ko-KR"/>
              </w:rPr>
            </w:pPr>
          </w:p>
          <w:p w14:paraId="1F3E3C50" w14:textId="55599425" w:rsidR="008122E5" w:rsidRDefault="00615F6A"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1702</w:t>
            </w:r>
          </w:p>
          <w:p w14:paraId="68953DCF" w14:textId="4BB923B3" w:rsidR="00615F6A" w:rsidRDefault="00615F6A" w:rsidP="00B273B9">
            <w:pPr>
              <w:rPr>
                <w:rFonts w:eastAsia="Batang" w:cs="Arial"/>
                <w:lang w:eastAsia="ko-KR"/>
              </w:rPr>
            </w:pPr>
            <w:r>
              <w:rPr>
                <w:rFonts w:eastAsia="Batang" w:cs="Arial"/>
                <w:lang w:eastAsia="ko-KR"/>
              </w:rPr>
              <w:t>Request for rev</w:t>
            </w:r>
            <w:r w:rsidR="00BA394D">
              <w:rPr>
                <w:rFonts w:eastAsia="Batang" w:cs="Arial"/>
                <w:lang w:eastAsia="ko-KR"/>
              </w:rPr>
              <w:t xml:space="preserve"> -&gt; incorrect subject line</w:t>
            </w:r>
          </w:p>
          <w:p w14:paraId="0BECF3EC" w14:textId="1C5658F6" w:rsidR="00A10753" w:rsidRDefault="00A10753" w:rsidP="00B273B9">
            <w:pPr>
              <w:rPr>
                <w:rFonts w:eastAsia="Batang" w:cs="Arial"/>
                <w:lang w:eastAsia="ko-KR"/>
              </w:rPr>
            </w:pPr>
          </w:p>
          <w:p w14:paraId="379F9FFF" w14:textId="660251BD" w:rsidR="00A10753" w:rsidRDefault="00A10753"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0043</w:t>
            </w:r>
          </w:p>
          <w:p w14:paraId="0206B6CD" w14:textId="15EB15AC" w:rsidR="00A10753" w:rsidRDefault="00BA394D" w:rsidP="00B273B9">
            <w:pPr>
              <w:rPr>
                <w:rFonts w:eastAsia="Batang" w:cs="Arial"/>
                <w:lang w:eastAsia="ko-KR"/>
              </w:rPr>
            </w:pPr>
            <w:r>
              <w:rPr>
                <w:rFonts w:eastAsia="Batang" w:cs="Arial"/>
                <w:lang w:eastAsia="ko-KR"/>
              </w:rPr>
              <w:t>R</w:t>
            </w:r>
            <w:r w:rsidR="00A10753">
              <w:rPr>
                <w:rFonts w:eastAsia="Batang" w:cs="Arial"/>
                <w:lang w:eastAsia="ko-KR"/>
              </w:rPr>
              <w:t>eplies</w:t>
            </w:r>
            <w:r>
              <w:rPr>
                <w:rFonts w:eastAsia="Batang" w:cs="Arial"/>
                <w:lang w:eastAsia="ko-KR"/>
              </w:rPr>
              <w:t xml:space="preserve"> -&gt; incorrect subject line</w:t>
            </w:r>
          </w:p>
          <w:p w14:paraId="76AB1B42" w14:textId="1D41A086" w:rsidR="009B3D2C" w:rsidRDefault="009B3D2C" w:rsidP="00B273B9">
            <w:pPr>
              <w:rPr>
                <w:rFonts w:eastAsia="Batang" w:cs="Arial"/>
                <w:lang w:eastAsia="ko-KR"/>
              </w:rPr>
            </w:pPr>
          </w:p>
          <w:p w14:paraId="79B7FDBB" w14:textId="4AD1D72B" w:rsidR="009B3D2C" w:rsidRDefault="009B3D2C" w:rsidP="00B273B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1458</w:t>
            </w:r>
          </w:p>
          <w:p w14:paraId="6F386496" w14:textId="588C8540" w:rsidR="009B3D2C" w:rsidRDefault="009B3D2C" w:rsidP="00B273B9">
            <w:pPr>
              <w:rPr>
                <w:rFonts w:eastAsia="Batang" w:cs="Arial"/>
                <w:lang w:eastAsia="ko-KR"/>
              </w:rPr>
            </w:pPr>
            <w:r>
              <w:rPr>
                <w:rFonts w:eastAsia="Batang" w:cs="Arial"/>
                <w:lang w:eastAsia="ko-KR"/>
              </w:rPr>
              <w:t>Rev required</w:t>
            </w:r>
          </w:p>
          <w:p w14:paraId="21E0D460" w14:textId="77777777" w:rsidR="009B3D2C" w:rsidRDefault="009B3D2C" w:rsidP="00B273B9">
            <w:pPr>
              <w:rPr>
                <w:rFonts w:eastAsia="Batang" w:cs="Arial"/>
                <w:lang w:eastAsia="ko-KR"/>
              </w:rPr>
            </w:pPr>
          </w:p>
          <w:p w14:paraId="7D583919" w14:textId="1542F3AC" w:rsidR="00A063BE" w:rsidRDefault="00340068" w:rsidP="00B273B9">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1835</w:t>
            </w:r>
          </w:p>
          <w:p w14:paraId="448AC8FA" w14:textId="43ADFEF2" w:rsidR="00340068" w:rsidRDefault="00340068" w:rsidP="00B273B9">
            <w:pPr>
              <w:rPr>
                <w:rFonts w:eastAsia="Batang" w:cs="Arial"/>
                <w:lang w:eastAsia="ko-KR"/>
              </w:rPr>
            </w:pPr>
            <w:r>
              <w:rPr>
                <w:rFonts w:eastAsia="Batang" w:cs="Arial"/>
                <w:lang w:eastAsia="ko-KR"/>
              </w:rPr>
              <w:t>Replies</w:t>
            </w:r>
          </w:p>
          <w:p w14:paraId="051A7238" w14:textId="629C7BD3" w:rsidR="00701D8F" w:rsidRDefault="00701D8F" w:rsidP="00B273B9">
            <w:pPr>
              <w:rPr>
                <w:rFonts w:eastAsia="Batang" w:cs="Arial"/>
                <w:lang w:eastAsia="ko-KR"/>
              </w:rPr>
            </w:pPr>
          </w:p>
          <w:p w14:paraId="2847314F" w14:textId="758C19E8" w:rsidR="00701D8F" w:rsidRDefault="00701D8F"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0205</w:t>
            </w:r>
          </w:p>
          <w:p w14:paraId="1ACABF09" w14:textId="1F465CA4" w:rsidR="00701D8F" w:rsidRDefault="00701D8F" w:rsidP="00B273B9">
            <w:pPr>
              <w:rPr>
                <w:rFonts w:eastAsia="Batang" w:cs="Arial"/>
                <w:lang w:eastAsia="ko-KR"/>
              </w:rPr>
            </w:pPr>
            <w:r>
              <w:rPr>
                <w:rFonts w:eastAsia="Batang" w:cs="Arial"/>
                <w:lang w:eastAsia="ko-KR"/>
              </w:rPr>
              <w:t>New rev</w:t>
            </w:r>
          </w:p>
          <w:p w14:paraId="695CB261" w14:textId="243412EC" w:rsidR="003D043C" w:rsidRDefault="003D043C" w:rsidP="00B273B9">
            <w:pPr>
              <w:rPr>
                <w:rFonts w:eastAsia="Batang" w:cs="Arial"/>
                <w:lang w:eastAsia="ko-KR"/>
              </w:rPr>
            </w:pPr>
          </w:p>
          <w:p w14:paraId="7CC6BFD9" w14:textId="1184996C" w:rsidR="003D043C" w:rsidRDefault="003D043C"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0827</w:t>
            </w:r>
          </w:p>
          <w:p w14:paraId="26FE8653" w14:textId="306E9174" w:rsidR="003D043C" w:rsidRDefault="003D043C" w:rsidP="00B273B9">
            <w:pPr>
              <w:rPr>
                <w:rFonts w:eastAsia="Batang" w:cs="Arial"/>
                <w:lang w:eastAsia="ko-KR"/>
              </w:rPr>
            </w:pPr>
            <w:r>
              <w:rPr>
                <w:rFonts w:eastAsia="Batang" w:cs="Arial"/>
                <w:lang w:eastAsia="ko-KR"/>
              </w:rPr>
              <w:t>OK</w:t>
            </w:r>
          </w:p>
          <w:p w14:paraId="16C75692" w14:textId="5B4B9AF8" w:rsidR="00340068" w:rsidRDefault="00340068" w:rsidP="00B273B9">
            <w:pPr>
              <w:rPr>
                <w:rFonts w:eastAsia="Batang" w:cs="Arial"/>
                <w:lang w:eastAsia="ko-KR"/>
              </w:rPr>
            </w:pPr>
          </w:p>
          <w:p w14:paraId="7E850032" w14:textId="2B6342EE" w:rsidR="00326591" w:rsidRDefault="00326591" w:rsidP="00B273B9">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1049</w:t>
            </w:r>
          </w:p>
          <w:p w14:paraId="1A0B7C21" w14:textId="1B0EEF1C" w:rsidR="00326591" w:rsidRDefault="00326591" w:rsidP="00B273B9">
            <w:pPr>
              <w:rPr>
                <w:rFonts w:eastAsia="Batang" w:cs="Arial"/>
                <w:lang w:eastAsia="ko-KR"/>
              </w:rPr>
            </w:pPr>
            <w:r>
              <w:rPr>
                <w:rFonts w:eastAsia="Batang" w:cs="Arial"/>
                <w:lang w:eastAsia="ko-KR"/>
              </w:rPr>
              <w:t>Looks good, some suggestion</w:t>
            </w:r>
          </w:p>
          <w:p w14:paraId="26F7D5DF" w14:textId="0CD4978B" w:rsidR="000E0A09" w:rsidRDefault="000E0A09" w:rsidP="00B273B9">
            <w:pPr>
              <w:rPr>
                <w:rFonts w:eastAsia="Batang" w:cs="Arial"/>
                <w:lang w:eastAsia="ko-KR"/>
              </w:rPr>
            </w:pPr>
          </w:p>
          <w:p w14:paraId="52C66691" w14:textId="29A8FB41" w:rsidR="000E0A09" w:rsidRDefault="000E0A09"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1419</w:t>
            </w:r>
          </w:p>
          <w:p w14:paraId="52BBBEF5" w14:textId="41C33BC7" w:rsidR="000E0A09" w:rsidRDefault="000E0A09" w:rsidP="00B273B9">
            <w:pPr>
              <w:rPr>
                <w:rFonts w:eastAsia="Batang" w:cs="Arial"/>
                <w:lang w:eastAsia="ko-KR"/>
              </w:rPr>
            </w:pPr>
            <w:r>
              <w:rPr>
                <w:rFonts w:eastAsia="Batang" w:cs="Arial"/>
                <w:lang w:eastAsia="ko-KR"/>
              </w:rPr>
              <w:t>New rev</w:t>
            </w:r>
          </w:p>
          <w:p w14:paraId="6732AD20" w14:textId="77777777" w:rsidR="00F24BA9" w:rsidRPr="00D95972" w:rsidRDefault="00F24BA9" w:rsidP="00F83295">
            <w:pPr>
              <w:rPr>
                <w:rFonts w:eastAsia="Batang" w:cs="Arial"/>
                <w:lang w:eastAsia="ko-KR"/>
              </w:rPr>
            </w:pPr>
          </w:p>
        </w:tc>
      </w:tr>
      <w:tr w:rsidR="00F24BA9" w:rsidRPr="00D95972" w14:paraId="40FADA96" w14:textId="77777777" w:rsidTr="00F16F6D">
        <w:tc>
          <w:tcPr>
            <w:tcW w:w="976" w:type="dxa"/>
            <w:tcBorders>
              <w:top w:val="nil"/>
              <w:left w:val="thinThickThinSmallGap" w:sz="24" w:space="0" w:color="auto"/>
              <w:bottom w:val="nil"/>
            </w:tcBorders>
            <w:shd w:val="clear" w:color="auto" w:fill="auto"/>
          </w:tcPr>
          <w:p w14:paraId="09D607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2E39DC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286543" w14:textId="4749FC18" w:rsidR="00F24BA9" w:rsidRPr="00D95972" w:rsidRDefault="0049242D" w:rsidP="00F83295">
            <w:pPr>
              <w:overflowPunct/>
              <w:autoSpaceDE/>
              <w:autoSpaceDN/>
              <w:adjustRightInd/>
              <w:textAlignment w:val="auto"/>
              <w:rPr>
                <w:rFonts w:cs="Arial"/>
                <w:lang w:val="en-US"/>
              </w:rPr>
            </w:pPr>
            <w:hyperlink r:id="rId292" w:history="1">
              <w:r w:rsidR="00A34EF2">
                <w:rPr>
                  <w:rStyle w:val="Hyperlink"/>
                </w:rPr>
                <w:t>C1-22</w:t>
              </w:r>
              <w:r w:rsidR="00EA2BBD">
                <w:rPr>
                  <w:rStyle w:val="Hyperlink"/>
                </w:rPr>
                <w:t>5159</w:t>
              </w:r>
            </w:hyperlink>
          </w:p>
        </w:tc>
        <w:tc>
          <w:tcPr>
            <w:tcW w:w="4191" w:type="dxa"/>
            <w:gridSpan w:val="3"/>
            <w:tcBorders>
              <w:top w:val="single" w:sz="4" w:space="0" w:color="auto"/>
              <w:bottom w:val="single" w:sz="4" w:space="0" w:color="auto"/>
            </w:tcBorders>
            <w:shd w:val="clear" w:color="auto" w:fill="FFFF00"/>
          </w:tcPr>
          <w:p w14:paraId="25C174F6" w14:textId="10FB3753" w:rsidR="00F24BA9" w:rsidRPr="00D95972" w:rsidRDefault="00F24BA9" w:rsidP="00F83295">
            <w:pPr>
              <w:rPr>
                <w:rFonts w:cs="Arial"/>
              </w:rPr>
            </w:pPr>
            <w:r>
              <w:rPr>
                <w:rFonts w:cs="Arial"/>
              </w:rPr>
              <w:t>Correction to timers of multicast/broadcast services</w:t>
            </w:r>
          </w:p>
        </w:tc>
        <w:tc>
          <w:tcPr>
            <w:tcW w:w="1767" w:type="dxa"/>
            <w:tcBorders>
              <w:top w:val="single" w:sz="4" w:space="0" w:color="auto"/>
              <w:bottom w:val="single" w:sz="4" w:space="0" w:color="auto"/>
            </w:tcBorders>
            <w:shd w:val="clear" w:color="auto" w:fill="FFFF00"/>
          </w:tcPr>
          <w:p w14:paraId="09B0CEFF" w14:textId="10862753"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01C701" w14:textId="059F492A" w:rsidR="00F24BA9" w:rsidRPr="00D95972" w:rsidRDefault="00F24BA9" w:rsidP="00F83295">
            <w:pPr>
              <w:rPr>
                <w:rFonts w:cs="Arial"/>
              </w:rPr>
            </w:pPr>
            <w:r>
              <w:rPr>
                <w:rFonts w:cs="Arial"/>
              </w:rPr>
              <w:t>CR 4621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B7D72" w14:textId="57DE2A98" w:rsidR="00EA2BBD" w:rsidRDefault="00EA2BBD" w:rsidP="00434AC8">
            <w:pPr>
              <w:rPr>
                <w:rFonts w:eastAsia="Batang" w:cs="Arial"/>
                <w:lang w:eastAsia="ko-KR"/>
              </w:rPr>
            </w:pPr>
            <w:r>
              <w:rPr>
                <w:rFonts w:eastAsia="Batang" w:cs="Arial"/>
                <w:lang w:eastAsia="ko-KR"/>
              </w:rPr>
              <w:t>Revision of C1-224993</w:t>
            </w:r>
          </w:p>
          <w:p w14:paraId="1C347ED7" w14:textId="77777777" w:rsidR="00EA2BBD" w:rsidRDefault="00EA2BBD" w:rsidP="00434AC8">
            <w:pPr>
              <w:rPr>
                <w:rFonts w:eastAsia="Batang" w:cs="Arial"/>
                <w:lang w:eastAsia="ko-KR"/>
              </w:rPr>
            </w:pPr>
          </w:p>
          <w:p w14:paraId="24F2CCEF" w14:textId="77777777" w:rsidR="00EA2BBD" w:rsidRDefault="00EA2BBD" w:rsidP="00EA2BBD">
            <w:pPr>
              <w:rPr>
                <w:ins w:id="180" w:author="Nokia User" w:date="2022-08-25T09:45:00Z"/>
                <w:rFonts w:eastAsia="Batang" w:cs="Arial"/>
                <w:lang w:eastAsia="ko-KR"/>
              </w:rPr>
            </w:pPr>
            <w:ins w:id="181" w:author="Nokia User" w:date="2022-08-25T09:45:00Z">
              <w:r>
                <w:rPr>
                  <w:rFonts w:eastAsia="Batang" w:cs="Arial"/>
                  <w:lang w:eastAsia="ko-KR"/>
                </w:rPr>
                <w:t>_________________________________________</w:t>
              </w:r>
            </w:ins>
          </w:p>
          <w:p w14:paraId="3D5BDA7F" w14:textId="21282587" w:rsidR="00434AC8" w:rsidRDefault="00434AC8" w:rsidP="00434AC8">
            <w:pPr>
              <w:rPr>
                <w:rFonts w:eastAsia="Batang" w:cs="Arial"/>
                <w:lang w:eastAsia="ko-KR"/>
              </w:rPr>
            </w:pPr>
            <w:r>
              <w:rPr>
                <w:rFonts w:eastAsia="Batang" w:cs="Arial"/>
                <w:lang w:eastAsia="ko-KR"/>
              </w:rPr>
              <w:t>Mohamed Thu 0202</w:t>
            </w:r>
          </w:p>
          <w:p w14:paraId="348FD77D" w14:textId="77777777" w:rsidR="00F24BA9" w:rsidRDefault="00434AC8" w:rsidP="00434AC8">
            <w:pPr>
              <w:rPr>
                <w:rFonts w:eastAsia="Batang" w:cs="Arial"/>
                <w:lang w:eastAsia="ko-KR"/>
              </w:rPr>
            </w:pPr>
            <w:r>
              <w:rPr>
                <w:rFonts w:eastAsia="Batang" w:cs="Arial"/>
                <w:lang w:eastAsia="ko-KR"/>
              </w:rPr>
              <w:t>Revision required</w:t>
            </w:r>
          </w:p>
          <w:p w14:paraId="04F69D53" w14:textId="77777777" w:rsidR="00D25ECA" w:rsidRDefault="00D25ECA" w:rsidP="00434AC8">
            <w:pPr>
              <w:rPr>
                <w:rFonts w:eastAsia="Batang" w:cs="Arial"/>
                <w:lang w:eastAsia="ko-KR"/>
              </w:rPr>
            </w:pPr>
          </w:p>
          <w:p w14:paraId="03FE1ED8"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46F205F5" w14:textId="4EA39E81" w:rsidR="00D25ECA" w:rsidRDefault="00D25ECA" w:rsidP="00D25ECA">
            <w:pPr>
              <w:rPr>
                <w:lang w:val="en-US"/>
              </w:rPr>
            </w:pPr>
            <w:r>
              <w:rPr>
                <w:lang w:val="en-US"/>
              </w:rPr>
              <w:t>Objection</w:t>
            </w:r>
            <w:r w:rsidR="001D62BE">
              <w:rPr>
                <w:lang w:val="en-US"/>
              </w:rPr>
              <w:t xml:space="preserve"> -&gt; incorrect subject</w:t>
            </w:r>
          </w:p>
          <w:p w14:paraId="760492AD" w14:textId="287BF28E" w:rsidR="009726D7" w:rsidRDefault="009726D7" w:rsidP="00D25ECA">
            <w:pPr>
              <w:rPr>
                <w:lang w:val="en-US"/>
              </w:rPr>
            </w:pPr>
          </w:p>
          <w:p w14:paraId="3615073B" w14:textId="63502732" w:rsidR="009726D7" w:rsidRDefault="009726D7" w:rsidP="00D25ECA">
            <w:pPr>
              <w:rPr>
                <w:lang w:val="en-US"/>
              </w:rPr>
            </w:pPr>
            <w:r>
              <w:rPr>
                <w:lang w:val="en-US"/>
              </w:rPr>
              <w:t xml:space="preserve">Christian </w:t>
            </w:r>
            <w:proofErr w:type="spellStart"/>
            <w:r>
              <w:rPr>
                <w:lang w:val="en-US"/>
              </w:rPr>
              <w:t>fri</w:t>
            </w:r>
            <w:proofErr w:type="spellEnd"/>
            <w:r>
              <w:rPr>
                <w:lang w:val="en-US"/>
              </w:rPr>
              <w:t xml:space="preserve"> 1352</w:t>
            </w:r>
          </w:p>
          <w:p w14:paraId="14FC9284" w14:textId="2464DCB1" w:rsidR="009726D7" w:rsidRDefault="009726D7" w:rsidP="00D25ECA">
            <w:pPr>
              <w:rPr>
                <w:lang w:val="en-US"/>
              </w:rPr>
            </w:pPr>
            <w:r>
              <w:rPr>
                <w:lang w:val="en-US"/>
              </w:rPr>
              <w:t>Replies, incorrect subject line</w:t>
            </w:r>
          </w:p>
          <w:p w14:paraId="4DD7BF56" w14:textId="64B020E3" w:rsidR="00D25ECA" w:rsidRDefault="00D25ECA" w:rsidP="00D25ECA">
            <w:pPr>
              <w:rPr>
                <w:lang w:val="en-US"/>
              </w:rPr>
            </w:pPr>
          </w:p>
          <w:p w14:paraId="1DB4A1D2" w14:textId="5569F194" w:rsidR="009726D7" w:rsidRDefault="009726D7" w:rsidP="00D25ECA">
            <w:pPr>
              <w:rPr>
                <w:lang w:val="en-US"/>
              </w:rPr>
            </w:pPr>
            <w:r>
              <w:rPr>
                <w:lang w:val="en-US"/>
              </w:rPr>
              <w:t xml:space="preserve">Christian </w:t>
            </w:r>
            <w:proofErr w:type="spellStart"/>
            <w:r>
              <w:rPr>
                <w:lang w:val="en-US"/>
              </w:rPr>
              <w:t>fri</w:t>
            </w:r>
            <w:proofErr w:type="spellEnd"/>
            <w:r>
              <w:rPr>
                <w:lang w:val="en-US"/>
              </w:rPr>
              <w:t xml:space="preserve"> 1405</w:t>
            </w:r>
          </w:p>
          <w:p w14:paraId="5C659B6C" w14:textId="5D9D8F15" w:rsidR="009726D7" w:rsidRDefault="009726D7" w:rsidP="00D25ECA">
            <w:pPr>
              <w:rPr>
                <w:lang w:val="en-US"/>
              </w:rPr>
            </w:pPr>
            <w:r>
              <w:rPr>
                <w:lang w:val="en-US"/>
              </w:rPr>
              <w:t>Replies, correct subject line</w:t>
            </w:r>
          </w:p>
          <w:p w14:paraId="0087055B" w14:textId="56E516AD" w:rsidR="00821C79" w:rsidRDefault="00821C79" w:rsidP="00D25ECA">
            <w:pPr>
              <w:rPr>
                <w:lang w:val="en-US"/>
              </w:rPr>
            </w:pPr>
          </w:p>
          <w:p w14:paraId="2DA3C18B" w14:textId="0851F54F" w:rsidR="00821C79" w:rsidRDefault="00821C79" w:rsidP="00D25ECA">
            <w:pPr>
              <w:rPr>
                <w:lang w:val="en-US"/>
              </w:rPr>
            </w:pPr>
            <w:r>
              <w:rPr>
                <w:lang w:val="en-US"/>
              </w:rPr>
              <w:t>Amer Fri 1459</w:t>
            </w:r>
          </w:p>
          <w:p w14:paraId="4B3C8B2D" w14:textId="191C78E4" w:rsidR="00821C79" w:rsidRDefault="000E5BF5" w:rsidP="00D25ECA">
            <w:pPr>
              <w:rPr>
                <w:lang w:val="en-US"/>
              </w:rPr>
            </w:pPr>
            <w:r>
              <w:rPr>
                <w:lang w:val="en-US"/>
              </w:rPr>
              <w:t>O</w:t>
            </w:r>
            <w:r w:rsidR="00821C79">
              <w:rPr>
                <w:lang w:val="en-US"/>
              </w:rPr>
              <w:t>bjection</w:t>
            </w:r>
          </w:p>
          <w:p w14:paraId="16EBE5D4" w14:textId="74569446" w:rsidR="000E5BF5" w:rsidRDefault="000E5BF5" w:rsidP="00D25ECA">
            <w:pPr>
              <w:rPr>
                <w:lang w:val="en-US"/>
              </w:rPr>
            </w:pPr>
          </w:p>
          <w:p w14:paraId="38832C47" w14:textId="5FB8A270" w:rsidR="000E5BF5" w:rsidRDefault="000E5BF5" w:rsidP="00D25ECA">
            <w:pPr>
              <w:rPr>
                <w:lang w:val="en-US"/>
              </w:rPr>
            </w:pPr>
            <w:r>
              <w:rPr>
                <w:lang w:val="en-US"/>
              </w:rPr>
              <w:t>Christian mon 1214</w:t>
            </w:r>
          </w:p>
          <w:p w14:paraId="493C85BE" w14:textId="7D74FB30" w:rsidR="000E5BF5" w:rsidRDefault="000E5BF5" w:rsidP="00D25ECA">
            <w:pPr>
              <w:rPr>
                <w:lang w:val="en-US"/>
              </w:rPr>
            </w:pPr>
            <w:r>
              <w:rPr>
                <w:lang w:val="en-US"/>
              </w:rPr>
              <w:t>Asking back</w:t>
            </w:r>
          </w:p>
          <w:p w14:paraId="0BD56EBB" w14:textId="1605AD04" w:rsidR="00066C20" w:rsidRDefault="00066C20" w:rsidP="00D25ECA">
            <w:pPr>
              <w:rPr>
                <w:lang w:val="en-US"/>
              </w:rPr>
            </w:pPr>
          </w:p>
          <w:p w14:paraId="72CB24F4" w14:textId="671CEDFC" w:rsidR="00066C20" w:rsidRDefault="00066C20" w:rsidP="00D25ECA">
            <w:pPr>
              <w:rPr>
                <w:lang w:val="en-US"/>
              </w:rPr>
            </w:pPr>
            <w:r>
              <w:rPr>
                <w:lang w:val="en-US"/>
              </w:rPr>
              <w:t>Mikael mon 1316</w:t>
            </w:r>
          </w:p>
          <w:p w14:paraId="5BE2CFEF" w14:textId="555C45A7" w:rsidR="00066C20" w:rsidRDefault="00066C20" w:rsidP="00D25ECA">
            <w:pPr>
              <w:rPr>
                <w:lang w:val="en-US"/>
              </w:rPr>
            </w:pPr>
            <w:r>
              <w:rPr>
                <w:lang w:val="en-US"/>
              </w:rPr>
              <w:t>Support the CR</w:t>
            </w:r>
          </w:p>
          <w:p w14:paraId="4FE903F0" w14:textId="3948FA16" w:rsidR="003D4933" w:rsidRDefault="003D4933" w:rsidP="00D25ECA">
            <w:pPr>
              <w:rPr>
                <w:lang w:val="en-US"/>
              </w:rPr>
            </w:pPr>
          </w:p>
          <w:p w14:paraId="3FAEE70C" w14:textId="64503C9A" w:rsidR="003D4933" w:rsidRDefault="003D4933" w:rsidP="00D25ECA">
            <w:pPr>
              <w:rPr>
                <w:lang w:val="en-US"/>
              </w:rPr>
            </w:pPr>
            <w:r>
              <w:rPr>
                <w:lang w:val="en-US"/>
              </w:rPr>
              <w:t xml:space="preserve">Christian </w:t>
            </w:r>
            <w:proofErr w:type="spellStart"/>
            <w:r>
              <w:rPr>
                <w:lang w:val="en-US"/>
              </w:rPr>
              <w:t>tue</w:t>
            </w:r>
            <w:proofErr w:type="spellEnd"/>
            <w:r>
              <w:rPr>
                <w:lang w:val="en-US"/>
              </w:rPr>
              <w:t xml:space="preserve"> 1308</w:t>
            </w:r>
          </w:p>
          <w:p w14:paraId="7531C984" w14:textId="6C39DC3B" w:rsidR="003D4933" w:rsidRDefault="003D4933" w:rsidP="00D25ECA">
            <w:pPr>
              <w:rPr>
                <w:lang w:val="en-US"/>
              </w:rPr>
            </w:pPr>
            <w:r>
              <w:rPr>
                <w:lang w:val="en-US"/>
              </w:rPr>
              <w:t>New rev</w:t>
            </w:r>
          </w:p>
          <w:p w14:paraId="02C2C79C" w14:textId="05706F09" w:rsidR="00D0116C" w:rsidRDefault="00D0116C" w:rsidP="00D25ECA">
            <w:pPr>
              <w:rPr>
                <w:lang w:val="en-US"/>
              </w:rPr>
            </w:pPr>
          </w:p>
          <w:p w14:paraId="45606B10" w14:textId="088EFC29" w:rsidR="00D0116C" w:rsidRDefault="00D0116C" w:rsidP="00D25ECA">
            <w:pPr>
              <w:rPr>
                <w:lang w:val="en-US"/>
              </w:rPr>
            </w:pPr>
            <w:r>
              <w:rPr>
                <w:lang w:val="en-US"/>
              </w:rPr>
              <w:t xml:space="preserve">Mohamed </w:t>
            </w:r>
            <w:proofErr w:type="spellStart"/>
            <w:r>
              <w:rPr>
                <w:lang w:val="en-US"/>
              </w:rPr>
              <w:t>tue</w:t>
            </w:r>
            <w:proofErr w:type="spellEnd"/>
            <w:r>
              <w:rPr>
                <w:lang w:val="en-US"/>
              </w:rPr>
              <w:t xml:space="preserve"> 1334</w:t>
            </w:r>
          </w:p>
          <w:p w14:paraId="706C5CCD" w14:textId="2133FC44" w:rsidR="00D0116C" w:rsidRDefault="00D0116C" w:rsidP="00D25ECA">
            <w:pPr>
              <w:rPr>
                <w:lang w:val="en-US"/>
              </w:rPr>
            </w:pPr>
            <w:r>
              <w:rPr>
                <w:lang w:val="en-US"/>
              </w:rPr>
              <w:t>Fine</w:t>
            </w:r>
          </w:p>
          <w:p w14:paraId="62618DA0" w14:textId="5383138F" w:rsidR="006C6D6D" w:rsidRDefault="006C6D6D" w:rsidP="00D25ECA">
            <w:pPr>
              <w:rPr>
                <w:lang w:val="en-US"/>
              </w:rPr>
            </w:pPr>
          </w:p>
          <w:p w14:paraId="66922605" w14:textId="5EBD61FD" w:rsidR="006C6D6D" w:rsidRDefault="006C6D6D" w:rsidP="00D25ECA">
            <w:pPr>
              <w:rPr>
                <w:lang w:val="en-US"/>
              </w:rPr>
            </w:pPr>
            <w:r>
              <w:rPr>
                <w:lang w:val="en-US"/>
              </w:rPr>
              <w:t xml:space="preserve">Mikael </w:t>
            </w:r>
            <w:proofErr w:type="spellStart"/>
            <w:r>
              <w:rPr>
                <w:lang w:val="en-US"/>
              </w:rPr>
              <w:t>tue</w:t>
            </w:r>
            <w:proofErr w:type="spellEnd"/>
            <w:r>
              <w:rPr>
                <w:lang w:val="en-US"/>
              </w:rPr>
              <w:t xml:space="preserve"> 1446</w:t>
            </w:r>
          </w:p>
          <w:p w14:paraId="2264FEA7" w14:textId="5E646A57" w:rsidR="006C6D6D" w:rsidRDefault="006C6D6D" w:rsidP="00D25ECA">
            <w:pPr>
              <w:rPr>
                <w:lang w:val="en-US"/>
              </w:rPr>
            </w:pPr>
            <w:r>
              <w:rPr>
                <w:lang w:val="en-US"/>
              </w:rPr>
              <w:t xml:space="preserve">Minor change </w:t>
            </w:r>
          </w:p>
          <w:p w14:paraId="08C20D72" w14:textId="77777777" w:rsidR="00D0116C" w:rsidRDefault="00D0116C" w:rsidP="00D25ECA">
            <w:pPr>
              <w:rPr>
                <w:lang w:val="en-US"/>
              </w:rPr>
            </w:pPr>
          </w:p>
          <w:p w14:paraId="64A1B275" w14:textId="77777777" w:rsidR="003D4933" w:rsidRDefault="003D4933" w:rsidP="00D25ECA">
            <w:pPr>
              <w:rPr>
                <w:lang w:val="en-US"/>
              </w:rPr>
            </w:pPr>
          </w:p>
          <w:p w14:paraId="47914ED2" w14:textId="77777777" w:rsidR="009726D7" w:rsidRDefault="009726D7" w:rsidP="00D25ECA">
            <w:pPr>
              <w:rPr>
                <w:lang w:val="en-US"/>
              </w:rPr>
            </w:pPr>
          </w:p>
          <w:p w14:paraId="623C5E4F" w14:textId="0D4AADB4" w:rsidR="00D25ECA" w:rsidRPr="00D95972" w:rsidRDefault="00D25ECA" w:rsidP="00434AC8">
            <w:pPr>
              <w:rPr>
                <w:rFonts w:eastAsia="Batang" w:cs="Arial"/>
                <w:lang w:eastAsia="ko-KR"/>
              </w:rPr>
            </w:pPr>
          </w:p>
        </w:tc>
      </w:tr>
      <w:tr w:rsidR="00F16F6D" w:rsidRPr="00D95972" w14:paraId="7613A7F7" w14:textId="77777777" w:rsidTr="00F16F6D">
        <w:tc>
          <w:tcPr>
            <w:tcW w:w="976" w:type="dxa"/>
            <w:tcBorders>
              <w:top w:val="nil"/>
              <w:left w:val="thinThickThinSmallGap" w:sz="24" w:space="0" w:color="auto"/>
              <w:bottom w:val="nil"/>
            </w:tcBorders>
            <w:shd w:val="clear" w:color="auto" w:fill="auto"/>
          </w:tcPr>
          <w:p w14:paraId="66F6F127" w14:textId="77777777" w:rsidR="00F16F6D" w:rsidRPr="00D95972" w:rsidRDefault="00F16F6D" w:rsidP="00032E69">
            <w:pPr>
              <w:rPr>
                <w:rFonts w:cs="Arial"/>
              </w:rPr>
            </w:pPr>
          </w:p>
        </w:tc>
        <w:tc>
          <w:tcPr>
            <w:tcW w:w="1317" w:type="dxa"/>
            <w:gridSpan w:val="2"/>
            <w:tcBorders>
              <w:top w:val="nil"/>
              <w:bottom w:val="nil"/>
            </w:tcBorders>
            <w:shd w:val="clear" w:color="auto" w:fill="auto"/>
          </w:tcPr>
          <w:p w14:paraId="2A8E5051" w14:textId="77777777" w:rsidR="00F16F6D" w:rsidRPr="00D95972" w:rsidRDefault="00F16F6D" w:rsidP="00032E69">
            <w:pPr>
              <w:rPr>
                <w:rFonts w:cs="Arial"/>
              </w:rPr>
            </w:pPr>
          </w:p>
        </w:tc>
        <w:tc>
          <w:tcPr>
            <w:tcW w:w="1088" w:type="dxa"/>
            <w:tcBorders>
              <w:top w:val="single" w:sz="4" w:space="0" w:color="auto"/>
              <w:bottom w:val="single" w:sz="4" w:space="0" w:color="auto"/>
            </w:tcBorders>
            <w:shd w:val="clear" w:color="auto" w:fill="FFFF00"/>
          </w:tcPr>
          <w:p w14:paraId="30AC0386" w14:textId="6AB6C1B7" w:rsidR="00F16F6D" w:rsidRPr="00D95972" w:rsidRDefault="00F16F6D" w:rsidP="00032E69">
            <w:pPr>
              <w:overflowPunct/>
              <w:autoSpaceDE/>
              <w:autoSpaceDN/>
              <w:adjustRightInd/>
              <w:textAlignment w:val="auto"/>
              <w:rPr>
                <w:rFonts w:cs="Arial"/>
                <w:lang w:val="en-US"/>
              </w:rPr>
            </w:pPr>
            <w:r w:rsidRPr="00F16F6D">
              <w:t>C1-225299</w:t>
            </w:r>
          </w:p>
        </w:tc>
        <w:tc>
          <w:tcPr>
            <w:tcW w:w="4191" w:type="dxa"/>
            <w:gridSpan w:val="3"/>
            <w:tcBorders>
              <w:top w:val="single" w:sz="4" w:space="0" w:color="auto"/>
              <w:bottom w:val="single" w:sz="4" w:space="0" w:color="auto"/>
            </w:tcBorders>
            <w:shd w:val="clear" w:color="auto" w:fill="FFFF00"/>
          </w:tcPr>
          <w:p w14:paraId="52100C30" w14:textId="77777777" w:rsidR="00F16F6D" w:rsidRPr="00D95972" w:rsidRDefault="00F16F6D" w:rsidP="00032E69">
            <w:pPr>
              <w:rPr>
                <w:rFonts w:cs="Arial"/>
              </w:rPr>
            </w:pPr>
            <w:r w:rsidRPr="000058A1">
              <w:rPr>
                <w:rFonts w:cs="Arial"/>
                <w:highlight w:val="green"/>
              </w:rPr>
              <w:t>Providing TMGI to lower layer for paging</w:t>
            </w:r>
          </w:p>
        </w:tc>
        <w:tc>
          <w:tcPr>
            <w:tcW w:w="1767" w:type="dxa"/>
            <w:tcBorders>
              <w:top w:val="single" w:sz="4" w:space="0" w:color="auto"/>
              <w:bottom w:val="single" w:sz="4" w:space="0" w:color="auto"/>
            </w:tcBorders>
            <w:shd w:val="clear" w:color="auto" w:fill="FFFF00"/>
          </w:tcPr>
          <w:p w14:paraId="4CB0657A" w14:textId="77777777" w:rsidR="00F16F6D" w:rsidRPr="00D95972" w:rsidRDefault="00F16F6D" w:rsidP="00032E6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631E392" w14:textId="77777777" w:rsidR="00F16F6D" w:rsidRPr="00D95972" w:rsidRDefault="00F16F6D" w:rsidP="00032E69">
            <w:pPr>
              <w:rPr>
                <w:rFonts w:cs="Arial"/>
              </w:rPr>
            </w:pPr>
            <w:r>
              <w:rPr>
                <w:rFonts w:cs="Arial"/>
              </w:rPr>
              <w:t>CR 4568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56CB1" w14:textId="77777777" w:rsidR="00F16F6D" w:rsidRDefault="00F16F6D" w:rsidP="00032E69">
            <w:pPr>
              <w:rPr>
                <w:ins w:id="182" w:author="Nokia User" w:date="2022-08-25T11:55:00Z"/>
                <w:rFonts w:eastAsia="Batang" w:cs="Arial"/>
                <w:lang w:eastAsia="ko-KR"/>
              </w:rPr>
            </w:pPr>
            <w:ins w:id="183" w:author="Nokia User" w:date="2022-08-25T11:55:00Z">
              <w:r>
                <w:rPr>
                  <w:rFonts w:eastAsia="Batang" w:cs="Arial"/>
                  <w:lang w:eastAsia="ko-KR"/>
                </w:rPr>
                <w:t>Revision of C1-224890</w:t>
              </w:r>
            </w:ins>
          </w:p>
          <w:p w14:paraId="2BC2284D" w14:textId="5290EA9D" w:rsidR="00F16F6D" w:rsidRDefault="00F16F6D" w:rsidP="00032E69">
            <w:pPr>
              <w:rPr>
                <w:ins w:id="184" w:author="Nokia User" w:date="2022-08-25T11:55:00Z"/>
                <w:rFonts w:eastAsia="Batang" w:cs="Arial"/>
                <w:lang w:eastAsia="ko-KR"/>
              </w:rPr>
            </w:pPr>
            <w:ins w:id="185" w:author="Nokia User" w:date="2022-08-25T11:55:00Z">
              <w:r>
                <w:rPr>
                  <w:rFonts w:eastAsia="Batang" w:cs="Arial"/>
                  <w:lang w:eastAsia="ko-KR"/>
                </w:rPr>
                <w:t>_________________________________________</w:t>
              </w:r>
            </w:ins>
          </w:p>
          <w:p w14:paraId="62F4213E" w14:textId="00327BC0" w:rsidR="00F16F6D" w:rsidRDefault="00F16F6D" w:rsidP="00032E69">
            <w:pPr>
              <w:rPr>
                <w:rFonts w:eastAsia="Batang" w:cs="Arial"/>
                <w:lang w:eastAsia="ko-KR"/>
              </w:rPr>
            </w:pPr>
            <w:r>
              <w:rPr>
                <w:rFonts w:eastAsia="Batang" w:cs="Arial"/>
                <w:lang w:eastAsia="ko-KR"/>
              </w:rPr>
              <w:t>Mohamed Thu 0202</w:t>
            </w:r>
          </w:p>
          <w:p w14:paraId="4AAC331F" w14:textId="77777777" w:rsidR="00F16F6D" w:rsidRDefault="00F16F6D" w:rsidP="00032E69">
            <w:pPr>
              <w:rPr>
                <w:rFonts w:eastAsia="Batang" w:cs="Arial"/>
                <w:lang w:eastAsia="ko-KR"/>
              </w:rPr>
            </w:pPr>
            <w:r>
              <w:rPr>
                <w:rFonts w:eastAsia="Batang" w:cs="Arial"/>
                <w:lang w:eastAsia="ko-KR"/>
              </w:rPr>
              <w:t>Revision required</w:t>
            </w:r>
          </w:p>
          <w:p w14:paraId="4B31FFCE" w14:textId="77777777" w:rsidR="00F16F6D" w:rsidRDefault="00F16F6D" w:rsidP="00032E69">
            <w:pPr>
              <w:rPr>
                <w:rFonts w:eastAsia="Batang" w:cs="Arial"/>
                <w:lang w:eastAsia="ko-KR"/>
              </w:rPr>
            </w:pPr>
          </w:p>
          <w:p w14:paraId="582F6FFB" w14:textId="77777777" w:rsidR="00F16F6D" w:rsidRDefault="00F16F6D" w:rsidP="00032E69">
            <w:pPr>
              <w:rPr>
                <w:lang w:val="en-US"/>
              </w:rPr>
            </w:pPr>
            <w:r>
              <w:rPr>
                <w:lang w:val="en-US"/>
              </w:rPr>
              <w:t xml:space="preserve">Amer </w:t>
            </w:r>
            <w:proofErr w:type="spellStart"/>
            <w:r>
              <w:rPr>
                <w:lang w:val="en-US"/>
              </w:rPr>
              <w:t>thu</w:t>
            </w:r>
            <w:proofErr w:type="spellEnd"/>
            <w:r>
              <w:rPr>
                <w:lang w:val="en-US"/>
              </w:rPr>
              <w:t xml:space="preserve"> 0204</w:t>
            </w:r>
          </w:p>
          <w:p w14:paraId="2EE7CA79" w14:textId="77777777" w:rsidR="00F16F6D" w:rsidRDefault="00F16F6D" w:rsidP="00032E69">
            <w:pPr>
              <w:rPr>
                <w:lang w:val="en-US"/>
              </w:rPr>
            </w:pPr>
            <w:r>
              <w:rPr>
                <w:lang w:val="en-US"/>
              </w:rPr>
              <w:t>Objection -&gt; incorrect subject line</w:t>
            </w:r>
          </w:p>
          <w:p w14:paraId="0D4F5914" w14:textId="77777777" w:rsidR="00F16F6D" w:rsidRDefault="00F16F6D" w:rsidP="00032E69">
            <w:pPr>
              <w:rPr>
                <w:lang w:val="en-US"/>
              </w:rPr>
            </w:pPr>
          </w:p>
          <w:p w14:paraId="381914EE" w14:textId="77777777" w:rsidR="00F16F6D" w:rsidRDefault="00F16F6D" w:rsidP="00032E69">
            <w:pPr>
              <w:rPr>
                <w:lang w:val="en-US"/>
              </w:rPr>
            </w:pPr>
            <w:r>
              <w:rPr>
                <w:lang w:val="en-US"/>
              </w:rPr>
              <w:t xml:space="preserve">Mikael </w:t>
            </w:r>
            <w:proofErr w:type="spellStart"/>
            <w:r>
              <w:rPr>
                <w:lang w:val="en-US"/>
              </w:rPr>
              <w:t>thu</w:t>
            </w:r>
            <w:proofErr w:type="spellEnd"/>
            <w:r>
              <w:rPr>
                <w:lang w:val="en-US"/>
              </w:rPr>
              <w:t xml:space="preserve"> 1051</w:t>
            </w:r>
          </w:p>
          <w:p w14:paraId="3544BEEF" w14:textId="77777777" w:rsidR="00F16F6D" w:rsidRDefault="00F16F6D" w:rsidP="00032E69">
            <w:pPr>
              <w:rPr>
                <w:lang w:val="en-US"/>
              </w:rPr>
            </w:pPr>
            <w:r>
              <w:rPr>
                <w:lang w:val="en-US"/>
              </w:rPr>
              <w:t>Support the Cr -&gt; incorrect subject line</w:t>
            </w:r>
          </w:p>
          <w:p w14:paraId="295DB3D0" w14:textId="77777777" w:rsidR="00F16F6D" w:rsidRDefault="00F16F6D" w:rsidP="00032E69">
            <w:pPr>
              <w:rPr>
                <w:lang w:val="en-US"/>
              </w:rPr>
            </w:pPr>
          </w:p>
          <w:p w14:paraId="0AC7F600" w14:textId="77777777" w:rsidR="00F16F6D" w:rsidRDefault="00F16F6D" w:rsidP="00032E69">
            <w:pPr>
              <w:rPr>
                <w:lang w:val="en-US"/>
              </w:rPr>
            </w:pPr>
            <w:r>
              <w:rPr>
                <w:lang w:val="en-US"/>
              </w:rPr>
              <w:t xml:space="preserve">Amer </w:t>
            </w:r>
            <w:proofErr w:type="spellStart"/>
            <w:r>
              <w:rPr>
                <w:lang w:val="en-US"/>
              </w:rPr>
              <w:t>thu</w:t>
            </w:r>
            <w:proofErr w:type="spellEnd"/>
            <w:r>
              <w:rPr>
                <w:lang w:val="en-US"/>
              </w:rPr>
              <w:t xml:space="preserve"> 1654</w:t>
            </w:r>
          </w:p>
          <w:p w14:paraId="343523C2" w14:textId="77777777" w:rsidR="00F16F6D" w:rsidRDefault="00F16F6D" w:rsidP="00032E69">
            <w:pPr>
              <w:rPr>
                <w:lang w:val="en-US"/>
              </w:rPr>
            </w:pPr>
            <w:r>
              <w:rPr>
                <w:lang w:val="en-US"/>
              </w:rPr>
              <w:t>Replies to Mikael incorrect subject line</w:t>
            </w:r>
          </w:p>
          <w:p w14:paraId="75A9A76F" w14:textId="77777777" w:rsidR="00F16F6D" w:rsidRDefault="00F16F6D" w:rsidP="00032E69">
            <w:pPr>
              <w:rPr>
                <w:lang w:val="en-US"/>
              </w:rPr>
            </w:pPr>
          </w:p>
          <w:p w14:paraId="088944FD" w14:textId="77777777" w:rsidR="00F16F6D" w:rsidRDefault="00F16F6D" w:rsidP="00032E69">
            <w:pPr>
              <w:rPr>
                <w:lang w:val="en-US"/>
              </w:rPr>
            </w:pPr>
            <w:r>
              <w:rPr>
                <w:lang w:val="en-US"/>
              </w:rPr>
              <w:t xml:space="preserve">Mikael </w:t>
            </w:r>
            <w:proofErr w:type="spellStart"/>
            <w:r>
              <w:rPr>
                <w:lang w:val="en-US"/>
              </w:rPr>
              <w:t>thu</w:t>
            </w:r>
            <w:proofErr w:type="spellEnd"/>
            <w:r>
              <w:rPr>
                <w:lang w:val="en-US"/>
              </w:rPr>
              <w:t xml:space="preserve"> 214</w:t>
            </w:r>
          </w:p>
          <w:p w14:paraId="15285489" w14:textId="77777777" w:rsidR="00F16F6D" w:rsidRDefault="00F16F6D" w:rsidP="00032E69">
            <w:pPr>
              <w:rPr>
                <w:lang w:val="en-US"/>
              </w:rPr>
            </w:pPr>
            <w:r>
              <w:rPr>
                <w:lang w:val="en-US"/>
              </w:rPr>
              <w:t>Replies incorrect subject line</w:t>
            </w:r>
          </w:p>
          <w:p w14:paraId="473FCF34" w14:textId="77777777" w:rsidR="00F16F6D" w:rsidRDefault="00F16F6D" w:rsidP="00032E69">
            <w:pPr>
              <w:rPr>
                <w:lang w:val="en-US"/>
              </w:rPr>
            </w:pPr>
          </w:p>
          <w:p w14:paraId="75FCEA02" w14:textId="77777777" w:rsidR="00F16F6D" w:rsidRDefault="00F16F6D" w:rsidP="00032E69">
            <w:pPr>
              <w:rPr>
                <w:lang w:val="en-US"/>
              </w:rPr>
            </w:pPr>
            <w:r>
              <w:rPr>
                <w:lang w:val="en-US"/>
              </w:rPr>
              <w:t xml:space="preserve">Amer </w:t>
            </w:r>
            <w:proofErr w:type="spellStart"/>
            <w:r>
              <w:rPr>
                <w:lang w:val="en-US"/>
              </w:rPr>
              <w:t>fri</w:t>
            </w:r>
            <w:proofErr w:type="spellEnd"/>
            <w:r>
              <w:rPr>
                <w:lang w:val="en-US"/>
              </w:rPr>
              <w:t xml:space="preserve"> 0549</w:t>
            </w:r>
          </w:p>
          <w:p w14:paraId="02AA530E" w14:textId="77777777" w:rsidR="00F16F6D" w:rsidRDefault="00F16F6D" w:rsidP="00032E69">
            <w:pPr>
              <w:rPr>
                <w:lang w:val="en-US"/>
              </w:rPr>
            </w:pPr>
            <w:r>
              <w:rPr>
                <w:lang w:val="en-US"/>
              </w:rPr>
              <w:t>comment incorrect subject line</w:t>
            </w:r>
          </w:p>
          <w:p w14:paraId="5B40EB2B" w14:textId="77777777" w:rsidR="00F16F6D" w:rsidRDefault="00F16F6D" w:rsidP="00032E69">
            <w:pPr>
              <w:rPr>
                <w:lang w:val="en-US"/>
              </w:rPr>
            </w:pPr>
          </w:p>
          <w:p w14:paraId="648ABB78" w14:textId="77777777" w:rsidR="00F16F6D" w:rsidRDefault="00F16F6D" w:rsidP="00032E69">
            <w:pPr>
              <w:rPr>
                <w:lang w:val="en-US"/>
              </w:rPr>
            </w:pPr>
            <w:r>
              <w:rPr>
                <w:lang w:val="en-US"/>
              </w:rPr>
              <w:t xml:space="preserve">Leah </w:t>
            </w:r>
            <w:proofErr w:type="spellStart"/>
            <w:r>
              <w:rPr>
                <w:lang w:val="en-US"/>
              </w:rPr>
              <w:t>fri</w:t>
            </w:r>
            <w:proofErr w:type="spellEnd"/>
            <w:r>
              <w:rPr>
                <w:lang w:val="en-US"/>
              </w:rPr>
              <w:t xml:space="preserve"> 0932</w:t>
            </w:r>
          </w:p>
          <w:p w14:paraId="3946DC30" w14:textId="77777777" w:rsidR="00F16F6D" w:rsidRDefault="00F16F6D" w:rsidP="00032E69">
            <w:pPr>
              <w:rPr>
                <w:lang w:val="en-US"/>
              </w:rPr>
            </w:pPr>
            <w:r>
              <w:rPr>
                <w:lang w:val="en-US"/>
              </w:rPr>
              <w:t>Replies, incorrect subject line</w:t>
            </w:r>
          </w:p>
          <w:p w14:paraId="6E79DEFF" w14:textId="77777777" w:rsidR="00F16F6D" w:rsidRDefault="00F16F6D" w:rsidP="00032E69">
            <w:pPr>
              <w:rPr>
                <w:lang w:val="en-US"/>
              </w:rPr>
            </w:pPr>
          </w:p>
          <w:p w14:paraId="546CDA5E" w14:textId="77777777" w:rsidR="00F16F6D" w:rsidRDefault="00F16F6D" w:rsidP="00032E69">
            <w:pPr>
              <w:rPr>
                <w:lang w:val="en-US"/>
              </w:rPr>
            </w:pPr>
            <w:r>
              <w:rPr>
                <w:lang w:val="en-US"/>
              </w:rPr>
              <w:t xml:space="preserve">Mikael </w:t>
            </w:r>
            <w:proofErr w:type="spellStart"/>
            <w:r>
              <w:rPr>
                <w:lang w:val="en-US"/>
              </w:rPr>
              <w:t>fri</w:t>
            </w:r>
            <w:proofErr w:type="spellEnd"/>
            <w:r>
              <w:rPr>
                <w:lang w:val="en-US"/>
              </w:rPr>
              <w:t xml:space="preserve"> 1034</w:t>
            </w:r>
          </w:p>
          <w:p w14:paraId="6F021A31" w14:textId="77777777" w:rsidR="00F16F6D" w:rsidRDefault="00F16F6D" w:rsidP="00032E69">
            <w:pPr>
              <w:rPr>
                <w:lang w:val="en-US"/>
              </w:rPr>
            </w:pPr>
            <w:r>
              <w:rPr>
                <w:lang w:val="en-US"/>
              </w:rPr>
              <w:t>Replies, incorrect subject line</w:t>
            </w:r>
          </w:p>
          <w:p w14:paraId="3EB3C608" w14:textId="77777777" w:rsidR="00F16F6D" w:rsidRDefault="00F16F6D" w:rsidP="00032E69">
            <w:pPr>
              <w:rPr>
                <w:lang w:val="en-US"/>
              </w:rPr>
            </w:pPr>
          </w:p>
          <w:p w14:paraId="11C1010B" w14:textId="77777777" w:rsidR="00F16F6D" w:rsidRDefault="00F16F6D" w:rsidP="00032E69">
            <w:pPr>
              <w:rPr>
                <w:lang w:val="en-US"/>
              </w:rPr>
            </w:pPr>
            <w:r>
              <w:rPr>
                <w:lang w:val="en-US"/>
              </w:rPr>
              <w:t xml:space="preserve">Mikael </w:t>
            </w:r>
            <w:proofErr w:type="spellStart"/>
            <w:r>
              <w:rPr>
                <w:lang w:val="en-US"/>
              </w:rPr>
              <w:t>fri</w:t>
            </w:r>
            <w:proofErr w:type="spellEnd"/>
            <w:r>
              <w:rPr>
                <w:lang w:val="en-US"/>
              </w:rPr>
              <w:t xml:space="preserve"> 1257</w:t>
            </w:r>
          </w:p>
          <w:p w14:paraId="3451B832" w14:textId="77777777" w:rsidR="00F16F6D" w:rsidRDefault="00F16F6D" w:rsidP="00032E69">
            <w:pPr>
              <w:rPr>
                <w:lang w:val="en-US"/>
              </w:rPr>
            </w:pPr>
            <w:r>
              <w:rPr>
                <w:lang w:val="en-US"/>
              </w:rPr>
              <w:t>Replies, correct subject line</w:t>
            </w:r>
          </w:p>
          <w:p w14:paraId="3E142EA8" w14:textId="77777777" w:rsidR="00F16F6D" w:rsidRDefault="00F16F6D" w:rsidP="00032E69">
            <w:pPr>
              <w:rPr>
                <w:lang w:val="en-US"/>
              </w:rPr>
            </w:pPr>
          </w:p>
          <w:p w14:paraId="274EAA5D" w14:textId="77777777" w:rsidR="00F16F6D" w:rsidRDefault="00F16F6D" w:rsidP="00032E69">
            <w:pPr>
              <w:rPr>
                <w:lang w:val="en-US"/>
              </w:rPr>
            </w:pPr>
            <w:r>
              <w:rPr>
                <w:lang w:val="en-US"/>
              </w:rPr>
              <w:t xml:space="preserve">Amer </w:t>
            </w:r>
            <w:proofErr w:type="spellStart"/>
            <w:r>
              <w:rPr>
                <w:lang w:val="en-US"/>
              </w:rPr>
              <w:t>fri</w:t>
            </w:r>
            <w:proofErr w:type="spellEnd"/>
            <w:r>
              <w:rPr>
                <w:lang w:val="en-US"/>
              </w:rPr>
              <w:t xml:space="preserve"> 1456</w:t>
            </w:r>
          </w:p>
          <w:p w14:paraId="0FEA88A1" w14:textId="77777777" w:rsidR="00F16F6D" w:rsidRDefault="00F16F6D" w:rsidP="00032E69">
            <w:pPr>
              <w:rPr>
                <w:lang w:val="en-US"/>
              </w:rPr>
            </w:pPr>
            <w:r>
              <w:rPr>
                <w:lang w:val="en-US"/>
              </w:rPr>
              <w:t xml:space="preserve">Revision </w:t>
            </w:r>
            <w:proofErr w:type="spellStart"/>
            <w:r>
              <w:rPr>
                <w:lang w:val="en-US"/>
              </w:rPr>
              <w:t>rquired</w:t>
            </w:r>
            <w:proofErr w:type="spellEnd"/>
          </w:p>
          <w:p w14:paraId="33884FF9" w14:textId="77777777" w:rsidR="00F16F6D" w:rsidRDefault="00F16F6D" w:rsidP="00032E69">
            <w:pPr>
              <w:rPr>
                <w:lang w:val="en-US"/>
              </w:rPr>
            </w:pPr>
          </w:p>
          <w:p w14:paraId="0F70C1E0" w14:textId="77777777" w:rsidR="00F16F6D" w:rsidRDefault="00F16F6D" w:rsidP="00032E69">
            <w:pPr>
              <w:rPr>
                <w:lang w:val="en-US"/>
              </w:rPr>
            </w:pPr>
            <w:r>
              <w:rPr>
                <w:lang w:val="en-US"/>
              </w:rPr>
              <w:t>Amer mon 0333</w:t>
            </w:r>
          </w:p>
          <w:p w14:paraId="73CA6D9D" w14:textId="77777777" w:rsidR="00F16F6D" w:rsidRDefault="00F16F6D" w:rsidP="00032E69">
            <w:pPr>
              <w:rPr>
                <w:lang w:val="en-US"/>
              </w:rPr>
            </w:pPr>
            <w:r>
              <w:rPr>
                <w:lang w:val="en-US"/>
              </w:rPr>
              <w:t>Comment</w:t>
            </w:r>
          </w:p>
          <w:p w14:paraId="37DC0590" w14:textId="77777777" w:rsidR="00F16F6D" w:rsidRDefault="00F16F6D" w:rsidP="00032E69">
            <w:pPr>
              <w:rPr>
                <w:lang w:val="en-US"/>
              </w:rPr>
            </w:pPr>
          </w:p>
          <w:p w14:paraId="0ECE43F3" w14:textId="77777777" w:rsidR="00F16F6D" w:rsidRDefault="00F16F6D" w:rsidP="00032E69">
            <w:pPr>
              <w:rPr>
                <w:lang w:val="en-US"/>
              </w:rPr>
            </w:pPr>
            <w:r>
              <w:rPr>
                <w:lang w:val="en-US"/>
              </w:rPr>
              <w:t>Christian mon 1027</w:t>
            </w:r>
          </w:p>
          <w:p w14:paraId="1A118491" w14:textId="77777777" w:rsidR="00F16F6D" w:rsidRDefault="00F16F6D" w:rsidP="00032E69">
            <w:pPr>
              <w:rPr>
                <w:lang w:val="en-US"/>
              </w:rPr>
            </w:pPr>
            <w:r>
              <w:rPr>
                <w:lang w:val="en-US"/>
              </w:rPr>
              <w:t>Replies, incorrect subject line</w:t>
            </w:r>
          </w:p>
          <w:p w14:paraId="2D176680" w14:textId="77777777" w:rsidR="00F16F6D" w:rsidRDefault="00F16F6D" w:rsidP="00032E69">
            <w:pPr>
              <w:rPr>
                <w:lang w:val="en-US"/>
              </w:rPr>
            </w:pPr>
          </w:p>
          <w:p w14:paraId="75C3FC56" w14:textId="77777777" w:rsidR="00F16F6D" w:rsidRDefault="00F16F6D" w:rsidP="00032E69">
            <w:pPr>
              <w:rPr>
                <w:lang w:val="en-US"/>
              </w:rPr>
            </w:pPr>
            <w:r>
              <w:rPr>
                <w:lang w:val="en-US"/>
              </w:rPr>
              <w:t>Xu mon 1744</w:t>
            </w:r>
          </w:p>
          <w:p w14:paraId="7AB46626" w14:textId="77777777" w:rsidR="00F16F6D" w:rsidRDefault="00F16F6D" w:rsidP="00032E69">
            <w:pPr>
              <w:rPr>
                <w:lang w:val="en-US"/>
              </w:rPr>
            </w:pPr>
            <w:r>
              <w:rPr>
                <w:lang w:val="en-US"/>
              </w:rPr>
              <w:t>Replies</w:t>
            </w:r>
          </w:p>
          <w:p w14:paraId="75BFCA32" w14:textId="77777777" w:rsidR="00F16F6D" w:rsidRDefault="00F16F6D" w:rsidP="00032E69">
            <w:pPr>
              <w:rPr>
                <w:lang w:val="en-US"/>
              </w:rPr>
            </w:pPr>
          </w:p>
          <w:p w14:paraId="59BCCCE2" w14:textId="77777777" w:rsidR="00F16F6D" w:rsidRDefault="00F16F6D" w:rsidP="00032E69">
            <w:pPr>
              <w:rPr>
                <w:lang w:val="en-US"/>
              </w:rPr>
            </w:pPr>
            <w:r>
              <w:rPr>
                <w:lang w:val="en-US"/>
              </w:rPr>
              <w:t xml:space="preserve">Amer </w:t>
            </w:r>
            <w:proofErr w:type="spellStart"/>
            <w:r>
              <w:rPr>
                <w:lang w:val="en-US"/>
              </w:rPr>
              <w:t>tue</w:t>
            </w:r>
            <w:proofErr w:type="spellEnd"/>
            <w:r>
              <w:rPr>
                <w:lang w:val="en-US"/>
              </w:rPr>
              <w:t xml:space="preserve"> 0724</w:t>
            </w:r>
          </w:p>
          <w:p w14:paraId="3B0CE985" w14:textId="77777777" w:rsidR="00F16F6D" w:rsidRDefault="00F16F6D" w:rsidP="00032E69">
            <w:pPr>
              <w:rPr>
                <w:lang w:val="en-US"/>
              </w:rPr>
            </w:pPr>
            <w:r>
              <w:rPr>
                <w:lang w:val="en-US"/>
              </w:rPr>
              <w:t>replies</w:t>
            </w:r>
          </w:p>
          <w:p w14:paraId="796770F9" w14:textId="77777777" w:rsidR="00F16F6D" w:rsidRDefault="00F16F6D" w:rsidP="00032E69">
            <w:pPr>
              <w:rPr>
                <w:lang w:val="en-US"/>
              </w:rPr>
            </w:pPr>
          </w:p>
          <w:p w14:paraId="1066029C" w14:textId="77777777" w:rsidR="00F16F6D" w:rsidRDefault="00F16F6D" w:rsidP="00032E69">
            <w:pPr>
              <w:rPr>
                <w:lang w:val="en-US"/>
              </w:rPr>
            </w:pPr>
            <w:proofErr w:type="spellStart"/>
            <w:r>
              <w:rPr>
                <w:lang w:val="en-US"/>
              </w:rPr>
              <w:t>leah</w:t>
            </w:r>
            <w:proofErr w:type="spellEnd"/>
            <w:r>
              <w:rPr>
                <w:lang w:val="en-US"/>
              </w:rPr>
              <w:t xml:space="preserve"> wed 0452</w:t>
            </w:r>
          </w:p>
          <w:p w14:paraId="347EE1C8" w14:textId="77777777" w:rsidR="00F16F6D" w:rsidRDefault="00F16F6D" w:rsidP="00032E69">
            <w:pPr>
              <w:rPr>
                <w:lang w:val="en-US"/>
              </w:rPr>
            </w:pPr>
            <w:r>
              <w:rPr>
                <w:lang w:val="en-US"/>
              </w:rPr>
              <w:t>new rev</w:t>
            </w:r>
          </w:p>
          <w:p w14:paraId="02A87799" w14:textId="77777777" w:rsidR="00F16F6D" w:rsidRDefault="00F16F6D" w:rsidP="00032E69">
            <w:pPr>
              <w:rPr>
                <w:lang w:val="en-US"/>
              </w:rPr>
            </w:pPr>
          </w:p>
          <w:p w14:paraId="1400D611" w14:textId="77777777" w:rsidR="00F16F6D" w:rsidRDefault="00F16F6D" w:rsidP="00032E69">
            <w:pPr>
              <w:rPr>
                <w:lang w:val="en-US"/>
              </w:rPr>
            </w:pPr>
            <w:r>
              <w:rPr>
                <w:lang w:val="en-US"/>
              </w:rPr>
              <w:t>Mohamed wed 0922</w:t>
            </w:r>
          </w:p>
          <w:p w14:paraId="7F210777" w14:textId="77777777" w:rsidR="00F16F6D" w:rsidRDefault="00F16F6D" w:rsidP="00032E69">
            <w:pPr>
              <w:rPr>
                <w:lang w:val="en-US"/>
              </w:rPr>
            </w:pPr>
            <w:r>
              <w:rPr>
                <w:lang w:val="en-US"/>
              </w:rPr>
              <w:t>fine</w:t>
            </w:r>
          </w:p>
          <w:p w14:paraId="31286767" w14:textId="77777777" w:rsidR="00F16F6D" w:rsidRPr="00D95972" w:rsidRDefault="00F16F6D" w:rsidP="00032E69">
            <w:pPr>
              <w:rPr>
                <w:rFonts w:eastAsia="Batang" w:cs="Arial"/>
                <w:lang w:eastAsia="ko-KR"/>
              </w:rPr>
            </w:pPr>
          </w:p>
        </w:tc>
      </w:tr>
      <w:tr w:rsidR="0027074D" w:rsidRPr="00D95972" w14:paraId="4C0A9ECE" w14:textId="77777777" w:rsidTr="00EA2BBD">
        <w:tc>
          <w:tcPr>
            <w:tcW w:w="976" w:type="dxa"/>
            <w:tcBorders>
              <w:top w:val="nil"/>
              <w:left w:val="thinThickThinSmallGap" w:sz="24" w:space="0" w:color="auto"/>
              <w:bottom w:val="nil"/>
            </w:tcBorders>
            <w:shd w:val="clear" w:color="auto" w:fill="auto"/>
          </w:tcPr>
          <w:p w14:paraId="3CDEAE98" w14:textId="77777777" w:rsidR="0027074D" w:rsidRPr="00D95972" w:rsidRDefault="0027074D" w:rsidP="00032E69">
            <w:pPr>
              <w:rPr>
                <w:rFonts w:cs="Arial"/>
              </w:rPr>
            </w:pPr>
          </w:p>
        </w:tc>
        <w:tc>
          <w:tcPr>
            <w:tcW w:w="1317" w:type="dxa"/>
            <w:gridSpan w:val="2"/>
            <w:tcBorders>
              <w:top w:val="nil"/>
              <w:bottom w:val="nil"/>
            </w:tcBorders>
            <w:shd w:val="clear" w:color="auto" w:fill="auto"/>
          </w:tcPr>
          <w:p w14:paraId="45DCD0C4" w14:textId="77777777" w:rsidR="0027074D" w:rsidRPr="00D95972" w:rsidRDefault="0027074D" w:rsidP="00032E69">
            <w:pPr>
              <w:rPr>
                <w:rFonts w:cs="Arial"/>
              </w:rPr>
            </w:pPr>
          </w:p>
        </w:tc>
        <w:tc>
          <w:tcPr>
            <w:tcW w:w="1088" w:type="dxa"/>
            <w:tcBorders>
              <w:top w:val="single" w:sz="4" w:space="0" w:color="auto"/>
              <w:bottom w:val="single" w:sz="4" w:space="0" w:color="auto"/>
            </w:tcBorders>
            <w:shd w:val="clear" w:color="auto" w:fill="FFFF00"/>
          </w:tcPr>
          <w:p w14:paraId="4341CDFD" w14:textId="46642EA1" w:rsidR="0027074D" w:rsidRPr="00D95972" w:rsidRDefault="0027074D" w:rsidP="00032E69">
            <w:pPr>
              <w:overflowPunct/>
              <w:autoSpaceDE/>
              <w:autoSpaceDN/>
              <w:adjustRightInd/>
              <w:textAlignment w:val="auto"/>
              <w:rPr>
                <w:rFonts w:cs="Arial"/>
                <w:lang w:val="en-US"/>
              </w:rPr>
            </w:pPr>
            <w:hyperlink r:id="rId293" w:history="1">
              <w:r>
                <w:rPr>
                  <w:rStyle w:val="Hyperlink"/>
                </w:rPr>
                <w:t>C1-22</w:t>
              </w:r>
              <w:r>
                <w:rPr>
                  <w:rStyle w:val="Hyperlink"/>
                </w:rPr>
                <w:t>5311</w:t>
              </w:r>
            </w:hyperlink>
          </w:p>
        </w:tc>
        <w:tc>
          <w:tcPr>
            <w:tcW w:w="4191" w:type="dxa"/>
            <w:gridSpan w:val="3"/>
            <w:tcBorders>
              <w:top w:val="single" w:sz="4" w:space="0" w:color="auto"/>
              <w:bottom w:val="single" w:sz="4" w:space="0" w:color="auto"/>
            </w:tcBorders>
            <w:shd w:val="clear" w:color="auto" w:fill="FFFF00"/>
          </w:tcPr>
          <w:p w14:paraId="4E883422" w14:textId="77777777" w:rsidR="0027074D" w:rsidRPr="00D95972" w:rsidRDefault="0027074D" w:rsidP="00032E69">
            <w:pPr>
              <w:rPr>
                <w:rFonts w:cs="Arial"/>
              </w:rPr>
            </w:pPr>
            <w:r>
              <w:rPr>
                <w:rFonts w:cs="Arial"/>
              </w:rPr>
              <w:t>MBS session maintenance when releasing user-plane resources of a MA PDU session</w:t>
            </w:r>
          </w:p>
        </w:tc>
        <w:tc>
          <w:tcPr>
            <w:tcW w:w="1767" w:type="dxa"/>
            <w:tcBorders>
              <w:top w:val="single" w:sz="4" w:space="0" w:color="auto"/>
              <w:bottom w:val="single" w:sz="4" w:space="0" w:color="auto"/>
            </w:tcBorders>
            <w:shd w:val="clear" w:color="auto" w:fill="FFFF00"/>
          </w:tcPr>
          <w:p w14:paraId="5A44D24B" w14:textId="77777777" w:rsidR="0027074D" w:rsidRPr="00D95972" w:rsidRDefault="0027074D" w:rsidP="00032E69">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1D446E33" w14:textId="77777777" w:rsidR="0027074D" w:rsidRPr="00D95972" w:rsidRDefault="0027074D" w:rsidP="00032E69">
            <w:pPr>
              <w:rPr>
                <w:rFonts w:cs="Arial"/>
              </w:rPr>
            </w:pPr>
            <w:r>
              <w:rPr>
                <w:rFonts w:cs="Arial"/>
              </w:rPr>
              <w:t>CR 4582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5E47C" w14:textId="625EF4A9" w:rsidR="0027074D" w:rsidRDefault="0027074D" w:rsidP="00032E69">
            <w:pPr>
              <w:rPr>
                <w:rFonts w:eastAsia="Batang" w:cs="Arial"/>
                <w:lang w:eastAsia="ko-KR"/>
              </w:rPr>
            </w:pPr>
            <w:ins w:id="186" w:author="Nokia User" w:date="2022-08-25T12:25:00Z">
              <w:r>
                <w:rPr>
                  <w:rFonts w:eastAsia="Batang" w:cs="Arial"/>
                  <w:lang w:eastAsia="ko-KR"/>
                </w:rPr>
                <w:t>Revision of C1-224914</w:t>
              </w:r>
            </w:ins>
          </w:p>
          <w:p w14:paraId="20990F6B" w14:textId="77777777" w:rsidR="0027074D" w:rsidRDefault="0027074D" w:rsidP="00032E69">
            <w:pPr>
              <w:rPr>
                <w:rFonts w:eastAsia="Batang" w:cs="Arial"/>
                <w:lang w:eastAsia="ko-KR"/>
              </w:rPr>
            </w:pPr>
          </w:p>
          <w:p w14:paraId="065B2556" w14:textId="4BBEDCB3" w:rsidR="0027074D" w:rsidRDefault="0027074D" w:rsidP="00032E69">
            <w:pPr>
              <w:rPr>
                <w:rFonts w:eastAsia="Batang" w:cs="Arial"/>
                <w:lang w:eastAsia="ko-KR"/>
              </w:rPr>
            </w:pPr>
            <w:r>
              <w:rPr>
                <w:rFonts w:eastAsia="Batang" w:cs="Arial"/>
                <w:lang w:eastAsia="ko-KR"/>
              </w:rPr>
              <w:t>-------------------</w:t>
            </w:r>
          </w:p>
          <w:p w14:paraId="65446408" w14:textId="2AF14E72" w:rsidR="0027074D" w:rsidRDefault="0027074D"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0508</w:t>
            </w:r>
          </w:p>
          <w:p w14:paraId="0BBE6804" w14:textId="77777777" w:rsidR="0027074D" w:rsidRDefault="0027074D" w:rsidP="00032E69">
            <w:pPr>
              <w:rPr>
                <w:rFonts w:eastAsia="Batang" w:cs="Arial"/>
                <w:lang w:eastAsia="ko-KR"/>
              </w:rPr>
            </w:pPr>
            <w:r>
              <w:rPr>
                <w:rFonts w:eastAsia="Batang" w:cs="Arial"/>
                <w:lang w:eastAsia="ko-KR"/>
              </w:rPr>
              <w:t>Clarification required</w:t>
            </w:r>
          </w:p>
          <w:p w14:paraId="22A92484" w14:textId="77777777" w:rsidR="0027074D" w:rsidRDefault="0027074D" w:rsidP="00032E69">
            <w:pPr>
              <w:rPr>
                <w:rFonts w:eastAsia="Batang" w:cs="Arial"/>
                <w:lang w:eastAsia="ko-KR"/>
              </w:rPr>
            </w:pPr>
          </w:p>
          <w:p w14:paraId="4DEAA53C" w14:textId="77777777" w:rsidR="0027074D" w:rsidRDefault="0027074D" w:rsidP="00032E69">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0734/0736</w:t>
            </w:r>
          </w:p>
          <w:p w14:paraId="3DD1BB00" w14:textId="77777777" w:rsidR="0027074D" w:rsidRDefault="0027074D" w:rsidP="00032E69">
            <w:pPr>
              <w:rPr>
                <w:rFonts w:eastAsia="Batang" w:cs="Arial"/>
                <w:lang w:eastAsia="ko-KR"/>
              </w:rPr>
            </w:pPr>
            <w:r>
              <w:rPr>
                <w:rFonts w:eastAsia="Batang" w:cs="Arial"/>
                <w:lang w:eastAsia="ko-KR"/>
              </w:rPr>
              <w:t>replies</w:t>
            </w:r>
          </w:p>
          <w:p w14:paraId="31FFBE6D" w14:textId="77777777" w:rsidR="0027074D" w:rsidRDefault="0027074D" w:rsidP="00032E69">
            <w:pPr>
              <w:rPr>
                <w:rFonts w:eastAsia="Batang" w:cs="Arial"/>
                <w:lang w:eastAsia="ko-KR"/>
              </w:rPr>
            </w:pPr>
          </w:p>
          <w:p w14:paraId="3B3923C1" w14:textId="77777777" w:rsidR="0027074D" w:rsidRDefault="0027074D"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1322</w:t>
            </w:r>
          </w:p>
          <w:p w14:paraId="1A1D79E2" w14:textId="77777777" w:rsidR="0027074D" w:rsidRDefault="0027074D" w:rsidP="00032E69">
            <w:pPr>
              <w:rPr>
                <w:rFonts w:eastAsia="Batang" w:cs="Arial"/>
                <w:lang w:eastAsia="ko-KR"/>
              </w:rPr>
            </w:pPr>
            <w:r>
              <w:rPr>
                <w:rFonts w:eastAsia="Batang" w:cs="Arial"/>
                <w:lang w:eastAsia="ko-KR"/>
              </w:rPr>
              <w:t>Replies</w:t>
            </w:r>
          </w:p>
          <w:p w14:paraId="77D9939D" w14:textId="77777777" w:rsidR="0027074D" w:rsidRDefault="0027074D" w:rsidP="00032E69">
            <w:pPr>
              <w:rPr>
                <w:rFonts w:eastAsia="Batang" w:cs="Arial"/>
                <w:lang w:eastAsia="ko-KR"/>
              </w:rPr>
            </w:pPr>
          </w:p>
          <w:p w14:paraId="7100D6EF" w14:textId="77777777" w:rsidR="0027074D" w:rsidRDefault="0027074D" w:rsidP="00032E69">
            <w:pPr>
              <w:rPr>
                <w:rFonts w:eastAsia="Batang" w:cs="Arial"/>
                <w:lang w:eastAsia="ko-KR"/>
              </w:rPr>
            </w:pPr>
            <w:r>
              <w:rPr>
                <w:rFonts w:eastAsia="Batang" w:cs="Arial"/>
                <w:lang w:eastAsia="ko-KR"/>
              </w:rPr>
              <w:t>Tony mon 0602</w:t>
            </w:r>
          </w:p>
          <w:p w14:paraId="4842740D" w14:textId="77777777" w:rsidR="0027074D" w:rsidRDefault="0027074D" w:rsidP="00032E69">
            <w:pPr>
              <w:rPr>
                <w:rFonts w:eastAsia="Batang" w:cs="Arial"/>
                <w:lang w:eastAsia="ko-KR"/>
              </w:rPr>
            </w:pPr>
            <w:r>
              <w:rPr>
                <w:rFonts w:eastAsia="Batang" w:cs="Arial"/>
                <w:lang w:eastAsia="ko-KR"/>
              </w:rPr>
              <w:t>New rev</w:t>
            </w:r>
          </w:p>
          <w:p w14:paraId="386AFFD9" w14:textId="77777777" w:rsidR="0027074D" w:rsidRDefault="0027074D" w:rsidP="00032E69">
            <w:pPr>
              <w:rPr>
                <w:rFonts w:eastAsia="Batang" w:cs="Arial"/>
                <w:lang w:eastAsia="ko-KR"/>
              </w:rPr>
            </w:pPr>
          </w:p>
          <w:p w14:paraId="7BE5FB99" w14:textId="77777777" w:rsidR="0027074D" w:rsidRDefault="0027074D" w:rsidP="00032E69">
            <w:pPr>
              <w:rPr>
                <w:rFonts w:eastAsia="Batang" w:cs="Arial"/>
                <w:lang w:eastAsia="ko-KR"/>
              </w:rPr>
            </w:pPr>
            <w:r>
              <w:rPr>
                <w:rFonts w:eastAsia="Batang" w:cs="Arial"/>
                <w:lang w:eastAsia="ko-KR"/>
              </w:rPr>
              <w:t>Shuang mon 0850</w:t>
            </w:r>
          </w:p>
          <w:p w14:paraId="40F21FA2" w14:textId="77777777" w:rsidR="0027074D" w:rsidRDefault="0027074D" w:rsidP="00032E69">
            <w:pPr>
              <w:rPr>
                <w:rFonts w:eastAsia="Batang" w:cs="Arial"/>
                <w:lang w:eastAsia="ko-KR"/>
              </w:rPr>
            </w:pPr>
            <w:r>
              <w:rPr>
                <w:rFonts w:eastAsia="Batang" w:cs="Arial"/>
                <w:lang w:eastAsia="ko-KR"/>
              </w:rPr>
              <w:t>Fine</w:t>
            </w:r>
          </w:p>
          <w:p w14:paraId="23B457DB" w14:textId="77777777" w:rsidR="0027074D" w:rsidRDefault="0027074D" w:rsidP="00032E69">
            <w:pPr>
              <w:rPr>
                <w:rFonts w:eastAsia="Batang" w:cs="Arial"/>
                <w:lang w:eastAsia="ko-KR"/>
              </w:rPr>
            </w:pPr>
          </w:p>
          <w:p w14:paraId="589B2368" w14:textId="77777777" w:rsidR="0027074D" w:rsidRDefault="0027074D" w:rsidP="00032E69">
            <w:pPr>
              <w:rPr>
                <w:rFonts w:eastAsia="Batang" w:cs="Arial"/>
                <w:lang w:eastAsia="ko-KR"/>
              </w:rPr>
            </w:pPr>
            <w:r>
              <w:rPr>
                <w:rFonts w:eastAsia="Batang" w:cs="Arial"/>
                <w:lang w:eastAsia="ko-KR"/>
              </w:rPr>
              <w:t>Mohamed mon 1345</w:t>
            </w:r>
          </w:p>
          <w:p w14:paraId="52AA251F" w14:textId="77777777" w:rsidR="0027074D" w:rsidRDefault="0027074D" w:rsidP="00032E69">
            <w:pPr>
              <w:rPr>
                <w:rFonts w:eastAsia="Batang" w:cs="Arial"/>
                <w:lang w:eastAsia="ko-KR"/>
              </w:rPr>
            </w:pPr>
            <w:r>
              <w:rPr>
                <w:rFonts w:eastAsia="Batang" w:cs="Arial"/>
                <w:lang w:eastAsia="ko-KR"/>
              </w:rPr>
              <w:t>Comments</w:t>
            </w:r>
          </w:p>
          <w:p w14:paraId="645EF605" w14:textId="77777777" w:rsidR="0027074D" w:rsidRDefault="0027074D" w:rsidP="00032E69">
            <w:pPr>
              <w:rPr>
                <w:rFonts w:eastAsia="Batang" w:cs="Arial"/>
                <w:lang w:eastAsia="ko-KR"/>
              </w:rPr>
            </w:pPr>
          </w:p>
          <w:p w14:paraId="2A10FCE7" w14:textId="77777777" w:rsidR="0027074D" w:rsidRDefault="0027074D" w:rsidP="00032E69">
            <w:pPr>
              <w:rPr>
                <w:rFonts w:eastAsia="Batang" w:cs="Arial"/>
                <w:lang w:eastAsia="ko-KR"/>
              </w:rPr>
            </w:pPr>
            <w:r>
              <w:rPr>
                <w:rFonts w:eastAsia="Batang" w:cs="Arial"/>
                <w:lang w:eastAsia="ko-KR"/>
              </w:rPr>
              <w:t>Tony mon 1524</w:t>
            </w:r>
          </w:p>
          <w:p w14:paraId="68C2F0A6" w14:textId="77777777" w:rsidR="0027074D" w:rsidRDefault="0027074D" w:rsidP="00032E69">
            <w:pPr>
              <w:rPr>
                <w:rFonts w:eastAsia="Batang" w:cs="Arial"/>
                <w:lang w:eastAsia="ko-KR"/>
              </w:rPr>
            </w:pPr>
            <w:r>
              <w:rPr>
                <w:rFonts w:eastAsia="Batang" w:cs="Arial"/>
                <w:lang w:eastAsia="ko-KR"/>
              </w:rPr>
              <w:t>Replies</w:t>
            </w:r>
          </w:p>
          <w:p w14:paraId="1996FC21" w14:textId="77777777" w:rsidR="0027074D" w:rsidRDefault="0027074D" w:rsidP="00032E69">
            <w:pPr>
              <w:rPr>
                <w:rFonts w:eastAsia="Batang" w:cs="Arial"/>
                <w:lang w:eastAsia="ko-KR"/>
              </w:rPr>
            </w:pPr>
          </w:p>
          <w:p w14:paraId="50534013" w14:textId="77777777" w:rsidR="0027074D" w:rsidRDefault="0027074D" w:rsidP="00032E69">
            <w:pPr>
              <w:rPr>
                <w:rFonts w:eastAsia="Batang" w:cs="Arial"/>
                <w:lang w:eastAsia="ko-KR"/>
              </w:rPr>
            </w:pPr>
            <w:proofErr w:type="spellStart"/>
            <w:r>
              <w:rPr>
                <w:rFonts w:eastAsia="Batang" w:cs="Arial"/>
                <w:lang w:eastAsia="ko-KR"/>
              </w:rPr>
              <w:t>Mohamd</w:t>
            </w:r>
            <w:proofErr w:type="spellEnd"/>
            <w:r>
              <w:rPr>
                <w:rFonts w:eastAsia="Batang" w:cs="Arial"/>
                <w:lang w:eastAsia="ko-KR"/>
              </w:rPr>
              <w:t xml:space="preserve"> mon 1538</w:t>
            </w:r>
          </w:p>
          <w:p w14:paraId="24CDFAB0" w14:textId="77777777" w:rsidR="0027074D" w:rsidRDefault="0027074D" w:rsidP="00032E69">
            <w:pPr>
              <w:rPr>
                <w:rFonts w:eastAsia="Batang" w:cs="Arial"/>
                <w:lang w:eastAsia="ko-KR"/>
              </w:rPr>
            </w:pPr>
            <w:r>
              <w:rPr>
                <w:rFonts w:eastAsia="Batang" w:cs="Arial"/>
                <w:lang w:eastAsia="ko-KR"/>
              </w:rPr>
              <w:t>Ok with the draft</w:t>
            </w:r>
          </w:p>
          <w:p w14:paraId="0D16E6FD" w14:textId="77777777" w:rsidR="0027074D" w:rsidRDefault="0027074D" w:rsidP="00032E69">
            <w:pPr>
              <w:rPr>
                <w:rFonts w:eastAsia="Batang" w:cs="Arial"/>
                <w:lang w:eastAsia="ko-KR"/>
              </w:rPr>
            </w:pPr>
          </w:p>
          <w:p w14:paraId="42A84277" w14:textId="77777777" w:rsidR="0027074D" w:rsidRPr="00D95972" w:rsidRDefault="0027074D" w:rsidP="00032E69">
            <w:pPr>
              <w:rPr>
                <w:rFonts w:eastAsia="Batang" w:cs="Arial"/>
                <w:lang w:eastAsia="ko-KR"/>
              </w:rPr>
            </w:pPr>
          </w:p>
        </w:tc>
      </w:tr>
      <w:tr w:rsidR="00EA2BBD" w:rsidRPr="00D95972" w14:paraId="31503AF4" w14:textId="77777777" w:rsidTr="00EA2BBD">
        <w:tc>
          <w:tcPr>
            <w:tcW w:w="976" w:type="dxa"/>
            <w:tcBorders>
              <w:top w:val="nil"/>
              <w:left w:val="thinThickThinSmallGap" w:sz="24" w:space="0" w:color="auto"/>
              <w:bottom w:val="nil"/>
            </w:tcBorders>
            <w:shd w:val="clear" w:color="auto" w:fill="auto"/>
          </w:tcPr>
          <w:p w14:paraId="4D6B0511" w14:textId="77777777" w:rsidR="00EA2BBD" w:rsidRPr="00D95972" w:rsidRDefault="00EA2BBD" w:rsidP="00032E69">
            <w:pPr>
              <w:rPr>
                <w:rFonts w:cs="Arial"/>
              </w:rPr>
            </w:pPr>
          </w:p>
        </w:tc>
        <w:tc>
          <w:tcPr>
            <w:tcW w:w="1317" w:type="dxa"/>
            <w:gridSpan w:val="2"/>
            <w:tcBorders>
              <w:top w:val="nil"/>
              <w:bottom w:val="nil"/>
            </w:tcBorders>
            <w:shd w:val="clear" w:color="auto" w:fill="auto"/>
          </w:tcPr>
          <w:p w14:paraId="1DAE457A" w14:textId="77777777" w:rsidR="00EA2BBD" w:rsidRPr="00D95972" w:rsidRDefault="00EA2BBD" w:rsidP="00032E69">
            <w:pPr>
              <w:rPr>
                <w:rFonts w:cs="Arial"/>
              </w:rPr>
            </w:pPr>
          </w:p>
        </w:tc>
        <w:tc>
          <w:tcPr>
            <w:tcW w:w="1088" w:type="dxa"/>
            <w:tcBorders>
              <w:top w:val="single" w:sz="4" w:space="0" w:color="auto"/>
              <w:bottom w:val="single" w:sz="4" w:space="0" w:color="auto"/>
            </w:tcBorders>
            <w:shd w:val="clear" w:color="auto" w:fill="FFFF00"/>
          </w:tcPr>
          <w:p w14:paraId="41AC2D2A" w14:textId="02CA2DFD" w:rsidR="00EA2BBD" w:rsidRPr="00D95972" w:rsidRDefault="00EA2BBD" w:rsidP="00032E69">
            <w:pPr>
              <w:overflowPunct/>
              <w:autoSpaceDE/>
              <w:autoSpaceDN/>
              <w:adjustRightInd/>
              <w:textAlignment w:val="auto"/>
              <w:rPr>
                <w:rFonts w:cs="Arial"/>
                <w:lang w:val="en-US"/>
              </w:rPr>
            </w:pPr>
            <w:r w:rsidRPr="00EA2BBD">
              <w:t>C1-225344</w:t>
            </w:r>
          </w:p>
        </w:tc>
        <w:tc>
          <w:tcPr>
            <w:tcW w:w="4191" w:type="dxa"/>
            <w:gridSpan w:val="3"/>
            <w:tcBorders>
              <w:top w:val="single" w:sz="4" w:space="0" w:color="auto"/>
              <w:bottom w:val="single" w:sz="4" w:space="0" w:color="auto"/>
            </w:tcBorders>
            <w:shd w:val="clear" w:color="auto" w:fill="FFFF00"/>
          </w:tcPr>
          <w:p w14:paraId="054D87EB" w14:textId="77777777" w:rsidR="00EA2BBD" w:rsidRPr="00D95972" w:rsidRDefault="00EA2BBD" w:rsidP="00032E69">
            <w:pPr>
              <w:rPr>
                <w:rFonts w:cs="Arial"/>
              </w:rPr>
            </w:pPr>
            <w:r>
              <w:rPr>
                <w:rFonts w:cs="Arial"/>
              </w:rPr>
              <w:t>General description for TS 24.575</w:t>
            </w:r>
          </w:p>
        </w:tc>
        <w:tc>
          <w:tcPr>
            <w:tcW w:w="1767" w:type="dxa"/>
            <w:tcBorders>
              <w:top w:val="single" w:sz="4" w:space="0" w:color="auto"/>
              <w:bottom w:val="single" w:sz="4" w:space="0" w:color="auto"/>
            </w:tcBorders>
            <w:shd w:val="clear" w:color="auto" w:fill="FFFF00"/>
          </w:tcPr>
          <w:p w14:paraId="0A63E5D1" w14:textId="77777777" w:rsidR="00EA2BBD" w:rsidRPr="00D95972" w:rsidRDefault="00EA2BBD" w:rsidP="00032E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574332E" w14:textId="77777777" w:rsidR="00EA2BBD" w:rsidRPr="00D95972" w:rsidRDefault="00EA2BBD" w:rsidP="00032E69">
            <w:pPr>
              <w:rPr>
                <w:rFonts w:cs="Arial"/>
              </w:rPr>
            </w:pPr>
            <w:proofErr w:type="spellStart"/>
            <w:proofErr w:type="gramStart"/>
            <w:r>
              <w:rPr>
                <w:rFonts w:cs="Arial"/>
              </w:rPr>
              <w:t>pCR</w:t>
            </w:r>
            <w:proofErr w:type="spellEnd"/>
            <w:r>
              <w:rPr>
                <w:rFonts w:cs="Arial"/>
              </w:rPr>
              <w:t xml:space="preserve">  24.575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08450" w14:textId="774706A8" w:rsidR="00EA2BBD" w:rsidRDefault="00EA2BBD" w:rsidP="00032E69">
            <w:pPr>
              <w:rPr>
                <w:lang w:val="en-US"/>
              </w:rPr>
            </w:pPr>
            <w:ins w:id="187" w:author="Nokia User" w:date="2022-08-25T15:34:00Z">
              <w:r>
                <w:rPr>
                  <w:lang w:val="en-US"/>
                </w:rPr>
                <w:t>Revision of C1-224988</w:t>
              </w:r>
            </w:ins>
          </w:p>
          <w:p w14:paraId="7AD75B9B" w14:textId="32E23DD3" w:rsidR="008C0011" w:rsidRDefault="008C0011" w:rsidP="00032E69">
            <w:pPr>
              <w:rPr>
                <w:lang w:val="en-US"/>
              </w:rPr>
            </w:pPr>
          </w:p>
          <w:p w14:paraId="2C6A8C83" w14:textId="3D686ADD" w:rsidR="008C0011" w:rsidRDefault="008C0011" w:rsidP="00032E69">
            <w:pPr>
              <w:rPr>
                <w:lang w:val="en-US"/>
              </w:rPr>
            </w:pPr>
            <w:r>
              <w:rPr>
                <w:lang w:val="en-US"/>
              </w:rPr>
              <w:t xml:space="preserve">Amer </w:t>
            </w:r>
            <w:proofErr w:type="spellStart"/>
            <w:r>
              <w:rPr>
                <w:lang w:val="en-US"/>
              </w:rPr>
              <w:t>thu</w:t>
            </w:r>
            <w:proofErr w:type="spellEnd"/>
            <w:r>
              <w:rPr>
                <w:lang w:val="en-US"/>
              </w:rPr>
              <w:t xml:space="preserve"> 1553</w:t>
            </w:r>
          </w:p>
          <w:p w14:paraId="69D87939" w14:textId="680917FB" w:rsidR="008C0011" w:rsidRDefault="008C0011" w:rsidP="00032E69">
            <w:pPr>
              <w:rPr>
                <w:lang w:val="en-US"/>
              </w:rPr>
            </w:pPr>
            <w:r>
              <w:rPr>
                <w:lang w:val="en-US"/>
              </w:rPr>
              <w:t>Objection</w:t>
            </w:r>
          </w:p>
          <w:p w14:paraId="3FE9F457" w14:textId="0D4F86A0" w:rsidR="008C0011" w:rsidRDefault="008C0011" w:rsidP="00032E69">
            <w:pPr>
              <w:rPr>
                <w:lang w:val="en-US"/>
              </w:rPr>
            </w:pPr>
          </w:p>
          <w:p w14:paraId="3EEC5382" w14:textId="3514ECAB" w:rsidR="008C0011" w:rsidRDefault="008C0011" w:rsidP="00032E69">
            <w:pPr>
              <w:rPr>
                <w:lang w:val="en-US"/>
              </w:rPr>
            </w:pPr>
            <w:r>
              <w:rPr>
                <w:lang w:val="en-US"/>
              </w:rPr>
              <w:t xml:space="preserve">Christian </w:t>
            </w:r>
            <w:proofErr w:type="spellStart"/>
            <w:r>
              <w:rPr>
                <w:lang w:val="en-US"/>
              </w:rPr>
              <w:t>thu</w:t>
            </w:r>
            <w:proofErr w:type="spellEnd"/>
            <w:r>
              <w:rPr>
                <w:lang w:val="en-US"/>
              </w:rPr>
              <w:t xml:space="preserve"> 1558</w:t>
            </w:r>
          </w:p>
          <w:p w14:paraId="7EC8392E" w14:textId="712BB705" w:rsidR="008C0011" w:rsidRDefault="008C0011" w:rsidP="00032E69">
            <w:pPr>
              <w:rPr>
                <w:lang w:val="en-US"/>
              </w:rPr>
            </w:pPr>
            <w:r>
              <w:rPr>
                <w:lang w:val="en-US"/>
              </w:rPr>
              <w:t>Replies</w:t>
            </w:r>
          </w:p>
          <w:p w14:paraId="56F7C328" w14:textId="77777777" w:rsidR="008C0011" w:rsidRDefault="008C0011" w:rsidP="00032E69">
            <w:pPr>
              <w:rPr>
                <w:lang w:val="en-US"/>
              </w:rPr>
            </w:pPr>
          </w:p>
          <w:p w14:paraId="26C7D662" w14:textId="77777777" w:rsidR="008C0011" w:rsidRDefault="008C0011" w:rsidP="00032E69">
            <w:pPr>
              <w:rPr>
                <w:ins w:id="188" w:author="Nokia User" w:date="2022-08-25T15:34:00Z"/>
                <w:lang w:val="en-US"/>
              </w:rPr>
            </w:pPr>
          </w:p>
          <w:p w14:paraId="057594A5" w14:textId="0AD4334B" w:rsidR="00EA2BBD" w:rsidRDefault="00EA2BBD" w:rsidP="00032E69">
            <w:pPr>
              <w:rPr>
                <w:ins w:id="189" w:author="Nokia User" w:date="2022-08-25T15:34:00Z"/>
                <w:lang w:val="en-US"/>
              </w:rPr>
            </w:pPr>
            <w:ins w:id="190" w:author="Nokia User" w:date="2022-08-25T15:34:00Z">
              <w:r>
                <w:rPr>
                  <w:lang w:val="en-US"/>
                </w:rPr>
                <w:t>_________________________________________</w:t>
              </w:r>
            </w:ins>
          </w:p>
          <w:p w14:paraId="45DC44A7" w14:textId="2152EDB2" w:rsidR="00EA2BBD" w:rsidRDefault="00EA2BBD" w:rsidP="00032E69">
            <w:pPr>
              <w:rPr>
                <w:lang w:val="en-US"/>
              </w:rPr>
            </w:pPr>
            <w:r>
              <w:rPr>
                <w:lang w:val="en-US"/>
              </w:rPr>
              <w:t xml:space="preserve">Amer </w:t>
            </w:r>
            <w:proofErr w:type="spellStart"/>
            <w:r>
              <w:rPr>
                <w:lang w:val="en-US"/>
              </w:rPr>
              <w:t>thu</w:t>
            </w:r>
            <w:proofErr w:type="spellEnd"/>
            <w:r>
              <w:rPr>
                <w:lang w:val="en-US"/>
              </w:rPr>
              <w:t xml:space="preserve"> 0204</w:t>
            </w:r>
          </w:p>
          <w:p w14:paraId="2E428573" w14:textId="77777777" w:rsidR="00EA2BBD" w:rsidRDefault="00EA2BBD" w:rsidP="00032E69">
            <w:pPr>
              <w:rPr>
                <w:lang w:val="en-US"/>
              </w:rPr>
            </w:pPr>
            <w:r>
              <w:rPr>
                <w:lang w:val="en-US"/>
              </w:rPr>
              <w:t xml:space="preserve">Objection </w:t>
            </w:r>
            <w:r>
              <w:rPr>
                <w:rFonts w:eastAsia="Batang" w:cs="Arial"/>
                <w:lang w:eastAsia="ko-KR"/>
              </w:rPr>
              <w:t>-&gt; incorrect subject line</w:t>
            </w:r>
          </w:p>
          <w:p w14:paraId="49064AE5" w14:textId="77777777" w:rsidR="00EA2BBD" w:rsidRDefault="00EA2BBD" w:rsidP="00032E69">
            <w:pPr>
              <w:rPr>
                <w:lang w:val="en-US"/>
              </w:rPr>
            </w:pPr>
          </w:p>
          <w:p w14:paraId="1173FCED" w14:textId="77777777" w:rsidR="00EA2BBD" w:rsidRDefault="00EA2BBD" w:rsidP="00032E69">
            <w:pPr>
              <w:rPr>
                <w:lang w:val="en-US"/>
              </w:rPr>
            </w:pPr>
            <w:r>
              <w:rPr>
                <w:lang w:val="en-US"/>
              </w:rPr>
              <w:t xml:space="preserve">Mikael </w:t>
            </w:r>
            <w:proofErr w:type="spellStart"/>
            <w:r>
              <w:rPr>
                <w:lang w:val="en-US"/>
              </w:rPr>
              <w:t>thu</w:t>
            </w:r>
            <w:proofErr w:type="spellEnd"/>
            <w:r>
              <w:rPr>
                <w:lang w:val="en-US"/>
              </w:rPr>
              <w:t xml:space="preserve"> 1125</w:t>
            </w:r>
          </w:p>
          <w:p w14:paraId="29BAB963" w14:textId="77777777" w:rsidR="00EA2BBD" w:rsidRDefault="00EA2BBD" w:rsidP="00032E69">
            <w:pPr>
              <w:rPr>
                <w:rFonts w:eastAsia="Batang" w:cs="Arial"/>
                <w:lang w:eastAsia="ko-KR"/>
              </w:rPr>
            </w:pPr>
            <w:r>
              <w:rPr>
                <w:lang w:val="en-US"/>
              </w:rPr>
              <w:t xml:space="preserve">Request to postpone </w:t>
            </w:r>
            <w:r>
              <w:rPr>
                <w:rFonts w:eastAsia="Batang" w:cs="Arial"/>
                <w:lang w:eastAsia="ko-KR"/>
              </w:rPr>
              <w:t>-&gt; incorrect subject line</w:t>
            </w:r>
          </w:p>
          <w:p w14:paraId="7B66C1A9" w14:textId="77777777" w:rsidR="00EA2BBD" w:rsidRDefault="00EA2BBD" w:rsidP="00032E69">
            <w:pPr>
              <w:rPr>
                <w:rFonts w:eastAsia="Batang" w:cs="Arial"/>
                <w:lang w:eastAsia="ko-KR"/>
              </w:rPr>
            </w:pPr>
          </w:p>
          <w:p w14:paraId="3020612A" w14:textId="77777777" w:rsidR="00EA2BBD" w:rsidRDefault="00EA2BBD" w:rsidP="00032E69">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1258</w:t>
            </w:r>
          </w:p>
          <w:p w14:paraId="653C49F8" w14:textId="77777777" w:rsidR="00EA2BBD" w:rsidRDefault="00EA2BBD" w:rsidP="00032E69">
            <w:pPr>
              <w:rPr>
                <w:lang w:val="en-US"/>
              </w:rPr>
            </w:pPr>
            <w:r>
              <w:rPr>
                <w:rFonts w:eastAsia="Batang" w:cs="Arial"/>
                <w:lang w:eastAsia="ko-KR"/>
              </w:rPr>
              <w:t>Request to postpone</w:t>
            </w:r>
          </w:p>
          <w:p w14:paraId="54EE9465" w14:textId="77777777" w:rsidR="00EA2BBD" w:rsidRDefault="00EA2BBD" w:rsidP="00032E69">
            <w:pPr>
              <w:rPr>
                <w:b/>
                <w:bCs/>
                <w:lang w:val="en-US"/>
              </w:rPr>
            </w:pPr>
          </w:p>
          <w:p w14:paraId="5FBFD6B5" w14:textId="77777777" w:rsidR="00EA2BBD" w:rsidRPr="009B3D2C" w:rsidRDefault="00EA2BBD" w:rsidP="00032E69">
            <w:pPr>
              <w:rPr>
                <w:lang w:val="en-US"/>
              </w:rPr>
            </w:pPr>
            <w:r w:rsidRPr="009B3D2C">
              <w:rPr>
                <w:lang w:val="en-US"/>
              </w:rPr>
              <w:t xml:space="preserve">Amer </w:t>
            </w:r>
            <w:proofErr w:type="spellStart"/>
            <w:r w:rsidRPr="009B3D2C">
              <w:rPr>
                <w:lang w:val="en-US"/>
              </w:rPr>
              <w:t>fri</w:t>
            </w:r>
            <w:proofErr w:type="spellEnd"/>
            <w:r w:rsidRPr="009B3D2C">
              <w:rPr>
                <w:lang w:val="en-US"/>
              </w:rPr>
              <w:t xml:space="preserve"> 1458</w:t>
            </w:r>
          </w:p>
          <w:p w14:paraId="5D9CCCCC" w14:textId="77777777" w:rsidR="00EA2BBD" w:rsidRPr="009B3D2C" w:rsidRDefault="00EA2BBD" w:rsidP="00032E69">
            <w:pPr>
              <w:rPr>
                <w:lang w:val="en-US"/>
              </w:rPr>
            </w:pPr>
            <w:r w:rsidRPr="009B3D2C">
              <w:rPr>
                <w:lang w:val="en-US"/>
              </w:rPr>
              <w:t>objection</w:t>
            </w:r>
          </w:p>
          <w:p w14:paraId="63698F4A" w14:textId="77777777" w:rsidR="00EA2BBD" w:rsidRDefault="00EA2BBD" w:rsidP="00032E69">
            <w:pPr>
              <w:rPr>
                <w:lang w:val="en-US"/>
              </w:rPr>
            </w:pPr>
          </w:p>
          <w:p w14:paraId="63AAFA46" w14:textId="77777777" w:rsidR="00EA2BBD" w:rsidRPr="00D95972" w:rsidRDefault="00EA2BBD" w:rsidP="00032E69">
            <w:pPr>
              <w:rPr>
                <w:rFonts w:eastAsia="Batang" w:cs="Arial"/>
                <w:lang w:eastAsia="ko-KR"/>
              </w:rPr>
            </w:pPr>
          </w:p>
        </w:tc>
      </w:tr>
      <w:tr w:rsidR="00EA2BBD" w:rsidRPr="00D95972" w14:paraId="0F780E3C" w14:textId="77777777" w:rsidTr="00EA2BBD">
        <w:tc>
          <w:tcPr>
            <w:tcW w:w="976" w:type="dxa"/>
            <w:tcBorders>
              <w:top w:val="nil"/>
              <w:left w:val="thinThickThinSmallGap" w:sz="24" w:space="0" w:color="auto"/>
              <w:bottom w:val="nil"/>
            </w:tcBorders>
            <w:shd w:val="clear" w:color="auto" w:fill="auto"/>
          </w:tcPr>
          <w:p w14:paraId="5B9D09BF" w14:textId="77777777" w:rsidR="00EA2BBD" w:rsidRPr="00D95972" w:rsidRDefault="00EA2BBD" w:rsidP="00032E69">
            <w:pPr>
              <w:rPr>
                <w:rFonts w:cs="Arial"/>
              </w:rPr>
            </w:pPr>
          </w:p>
        </w:tc>
        <w:tc>
          <w:tcPr>
            <w:tcW w:w="1317" w:type="dxa"/>
            <w:gridSpan w:val="2"/>
            <w:tcBorders>
              <w:top w:val="nil"/>
              <w:bottom w:val="nil"/>
            </w:tcBorders>
            <w:shd w:val="clear" w:color="auto" w:fill="auto"/>
          </w:tcPr>
          <w:p w14:paraId="328BD7ED" w14:textId="77777777" w:rsidR="00EA2BBD" w:rsidRPr="00D95972" w:rsidRDefault="00EA2BBD" w:rsidP="00032E69">
            <w:pPr>
              <w:rPr>
                <w:rFonts w:cs="Arial"/>
              </w:rPr>
            </w:pPr>
          </w:p>
        </w:tc>
        <w:tc>
          <w:tcPr>
            <w:tcW w:w="1088" w:type="dxa"/>
            <w:tcBorders>
              <w:top w:val="single" w:sz="4" w:space="0" w:color="auto"/>
              <w:bottom w:val="single" w:sz="4" w:space="0" w:color="auto"/>
            </w:tcBorders>
            <w:shd w:val="clear" w:color="auto" w:fill="FFFF00"/>
          </w:tcPr>
          <w:p w14:paraId="39E77C62" w14:textId="0FBB8B16" w:rsidR="00EA2BBD" w:rsidRPr="00D95972" w:rsidRDefault="00EA2BBD" w:rsidP="00032E69">
            <w:pPr>
              <w:overflowPunct/>
              <w:autoSpaceDE/>
              <w:autoSpaceDN/>
              <w:adjustRightInd/>
              <w:textAlignment w:val="auto"/>
              <w:rPr>
                <w:rFonts w:cs="Arial"/>
                <w:lang w:val="en-US"/>
              </w:rPr>
            </w:pPr>
            <w:r w:rsidRPr="00EA2BBD">
              <w:t>C1-225345</w:t>
            </w:r>
          </w:p>
        </w:tc>
        <w:tc>
          <w:tcPr>
            <w:tcW w:w="4191" w:type="dxa"/>
            <w:gridSpan w:val="3"/>
            <w:tcBorders>
              <w:top w:val="single" w:sz="4" w:space="0" w:color="auto"/>
              <w:bottom w:val="single" w:sz="4" w:space="0" w:color="auto"/>
            </w:tcBorders>
            <w:shd w:val="clear" w:color="auto" w:fill="FFFF00"/>
          </w:tcPr>
          <w:p w14:paraId="009B9AEA" w14:textId="77777777" w:rsidR="00EA2BBD" w:rsidRPr="00D95972" w:rsidRDefault="00EA2BBD" w:rsidP="00032E69">
            <w:pPr>
              <w:rPr>
                <w:rFonts w:cs="Arial"/>
              </w:rPr>
            </w:pPr>
            <w:r>
              <w:rPr>
                <w:rFonts w:cs="Arial"/>
              </w:rPr>
              <w:t>UE pre-configuration MO parameters for TS 24.575</w:t>
            </w:r>
          </w:p>
        </w:tc>
        <w:tc>
          <w:tcPr>
            <w:tcW w:w="1767" w:type="dxa"/>
            <w:tcBorders>
              <w:top w:val="single" w:sz="4" w:space="0" w:color="auto"/>
              <w:bottom w:val="single" w:sz="4" w:space="0" w:color="auto"/>
            </w:tcBorders>
            <w:shd w:val="clear" w:color="auto" w:fill="FFFF00"/>
          </w:tcPr>
          <w:p w14:paraId="6C92B848" w14:textId="77777777" w:rsidR="00EA2BBD" w:rsidRPr="00D95972" w:rsidRDefault="00EA2BBD" w:rsidP="00032E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B4819D" w14:textId="77777777" w:rsidR="00EA2BBD" w:rsidRPr="00D95972" w:rsidRDefault="00EA2BBD" w:rsidP="00032E69">
            <w:pPr>
              <w:rPr>
                <w:rFonts w:cs="Arial"/>
              </w:rPr>
            </w:pPr>
            <w:proofErr w:type="spellStart"/>
            <w:proofErr w:type="gramStart"/>
            <w:r>
              <w:rPr>
                <w:rFonts w:cs="Arial"/>
              </w:rPr>
              <w:t>pCR</w:t>
            </w:r>
            <w:proofErr w:type="spellEnd"/>
            <w:r>
              <w:rPr>
                <w:rFonts w:cs="Arial"/>
              </w:rPr>
              <w:t xml:space="preserve">  24.575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F8981" w14:textId="52FF555B" w:rsidR="00EA2BBD" w:rsidRDefault="00EA2BBD" w:rsidP="00032E69">
            <w:pPr>
              <w:rPr>
                <w:lang w:val="en-US"/>
              </w:rPr>
            </w:pPr>
            <w:ins w:id="191" w:author="Nokia User" w:date="2022-08-25T15:34:00Z">
              <w:r>
                <w:rPr>
                  <w:lang w:val="en-US"/>
                </w:rPr>
                <w:t>Revision of C1-224990</w:t>
              </w:r>
            </w:ins>
          </w:p>
          <w:p w14:paraId="287A665E" w14:textId="7AB5E39C" w:rsidR="008C0011" w:rsidRDefault="008C0011" w:rsidP="00032E69">
            <w:pPr>
              <w:rPr>
                <w:lang w:val="en-US"/>
              </w:rPr>
            </w:pPr>
          </w:p>
          <w:p w14:paraId="5B2E2827" w14:textId="77777777" w:rsidR="008C0011" w:rsidRDefault="008C0011" w:rsidP="008C0011">
            <w:pPr>
              <w:rPr>
                <w:lang w:val="en-US"/>
              </w:rPr>
            </w:pPr>
            <w:r>
              <w:rPr>
                <w:lang w:val="en-US"/>
              </w:rPr>
              <w:t xml:space="preserve">Amer </w:t>
            </w:r>
            <w:proofErr w:type="spellStart"/>
            <w:r>
              <w:rPr>
                <w:lang w:val="en-US"/>
              </w:rPr>
              <w:t>thu</w:t>
            </w:r>
            <w:proofErr w:type="spellEnd"/>
            <w:r>
              <w:rPr>
                <w:lang w:val="en-US"/>
              </w:rPr>
              <w:t xml:space="preserve"> 1553</w:t>
            </w:r>
          </w:p>
          <w:p w14:paraId="14C751E9" w14:textId="77777777" w:rsidR="008C0011" w:rsidRDefault="008C0011" w:rsidP="008C0011">
            <w:pPr>
              <w:rPr>
                <w:lang w:val="en-US"/>
              </w:rPr>
            </w:pPr>
            <w:r>
              <w:rPr>
                <w:lang w:val="en-US"/>
              </w:rPr>
              <w:t>Objection</w:t>
            </w:r>
          </w:p>
          <w:p w14:paraId="2EE9D21B" w14:textId="648DD66B" w:rsidR="008C0011" w:rsidRDefault="008C0011" w:rsidP="00032E69">
            <w:pPr>
              <w:rPr>
                <w:lang w:val="en-US"/>
              </w:rPr>
            </w:pPr>
          </w:p>
          <w:p w14:paraId="150B5B15" w14:textId="77777777" w:rsidR="008C0011" w:rsidRDefault="008C0011" w:rsidP="008C0011">
            <w:pPr>
              <w:rPr>
                <w:lang w:val="en-US"/>
              </w:rPr>
            </w:pPr>
            <w:r>
              <w:rPr>
                <w:lang w:val="en-US"/>
              </w:rPr>
              <w:t xml:space="preserve">Christian </w:t>
            </w:r>
            <w:proofErr w:type="spellStart"/>
            <w:r>
              <w:rPr>
                <w:lang w:val="en-US"/>
              </w:rPr>
              <w:t>thu</w:t>
            </w:r>
            <w:proofErr w:type="spellEnd"/>
            <w:r>
              <w:rPr>
                <w:lang w:val="en-US"/>
              </w:rPr>
              <w:t xml:space="preserve"> 1558</w:t>
            </w:r>
          </w:p>
          <w:p w14:paraId="6FB1ED7F" w14:textId="77777777" w:rsidR="008C0011" w:rsidRDefault="008C0011" w:rsidP="008C0011">
            <w:pPr>
              <w:rPr>
                <w:lang w:val="en-US"/>
              </w:rPr>
            </w:pPr>
            <w:r>
              <w:rPr>
                <w:lang w:val="en-US"/>
              </w:rPr>
              <w:t>Replies</w:t>
            </w:r>
          </w:p>
          <w:p w14:paraId="3067B158" w14:textId="77777777" w:rsidR="008C0011" w:rsidRDefault="008C0011" w:rsidP="00032E69">
            <w:pPr>
              <w:rPr>
                <w:ins w:id="192" w:author="Nokia User" w:date="2022-08-25T15:34:00Z"/>
                <w:lang w:val="en-US"/>
              </w:rPr>
            </w:pPr>
          </w:p>
          <w:p w14:paraId="55290473" w14:textId="219C8679" w:rsidR="00EA2BBD" w:rsidRDefault="00EA2BBD" w:rsidP="00032E69">
            <w:pPr>
              <w:rPr>
                <w:ins w:id="193" w:author="Nokia User" w:date="2022-08-25T15:34:00Z"/>
                <w:lang w:val="en-US"/>
              </w:rPr>
            </w:pPr>
            <w:ins w:id="194" w:author="Nokia User" w:date="2022-08-25T15:34:00Z">
              <w:r>
                <w:rPr>
                  <w:lang w:val="en-US"/>
                </w:rPr>
                <w:t>_________________________________________</w:t>
              </w:r>
            </w:ins>
          </w:p>
          <w:p w14:paraId="4EDD5926" w14:textId="28D381D8" w:rsidR="00EA2BBD" w:rsidRDefault="00EA2BBD" w:rsidP="00032E69">
            <w:pPr>
              <w:rPr>
                <w:lang w:val="en-US"/>
              </w:rPr>
            </w:pPr>
            <w:r>
              <w:rPr>
                <w:lang w:val="en-US"/>
              </w:rPr>
              <w:t xml:space="preserve">Amer </w:t>
            </w:r>
            <w:proofErr w:type="spellStart"/>
            <w:r>
              <w:rPr>
                <w:lang w:val="en-US"/>
              </w:rPr>
              <w:t>thu</w:t>
            </w:r>
            <w:proofErr w:type="spellEnd"/>
            <w:r>
              <w:rPr>
                <w:lang w:val="en-US"/>
              </w:rPr>
              <w:t xml:space="preserve"> 0204</w:t>
            </w:r>
          </w:p>
          <w:p w14:paraId="1CB1DCFA" w14:textId="77777777" w:rsidR="00EA2BBD" w:rsidRDefault="00EA2BBD" w:rsidP="00032E69">
            <w:pPr>
              <w:rPr>
                <w:lang w:val="en-US"/>
              </w:rPr>
            </w:pPr>
            <w:r>
              <w:rPr>
                <w:lang w:val="en-US"/>
              </w:rPr>
              <w:t xml:space="preserve">Objection </w:t>
            </w:r>
            <w:r>
              <w:rPr>
                <w:rFonts w:eastAsia="Batang" w:cs="Arial"/>
                <w:lang w:eastAsia="ko-KR"/>
              </w:rPr>
              <w:t>-&gt; incorrect subject line -&gt; incorrect subject line</w:t>
            </w:r>
          </w:p>
          <w:p w14:paraId="6E7711F3" w14:textId="77777777" w:rsidR="00EA2BBD" w:rsidRDefault="00EA2BBD" w:rsidP="00032E69">
            <w:pPr>
              <w:rPr>
                <w:lang w:val="en-US"/>
              </w:rPr>
            </w:pPr>
          </w:p>
          <w:p w14:paraId="68F87AC8" w14:textId="77777777" w:rsidR="00EA2BBD" w:rsidRDefault="00EA2BBD" w:rsidP="00032E69">
            <w:pPr>
              <w:rPr>
                <w:lang w:val="en-US"/>
              </w:rPr>
            </w:pPr>
            <w:r>
              <w:rPr>
                <w:lang w:val="en-US"/>
              </w:rPr>
              <w:t xml:space="preserve">Mikael </w:t>
            </w:r>
            <w:proofErr w:type="spellStart"/>
            <w:r>
              <w:rPr>
                <w:lang w:val="en-US"/>
              </w:rPr>
              <w:t>thu</w:t>
            </w:r>
            <w:proofErr w:type="spellEnd"/>
            <w:r>
              <w:rPr>
                <w:lang w:val="en-US"/>
              </w:rPr>
              <w:t xml:space="preserve"> 1125</w:t>
            </w:r>
          </w:p>
          <w:p w14:paraId="1F8B2CE4" w14:textId="77777777" w:rsidR="00EA2BBD" w:rsidRDefault="00EA2BBD" w:rsidP="00032E69">
            <w:pPr>
              <w:rPr>
                <w:rFonts w:eastAsia="Batang" w:cs="Arial"/>
                <w:lang w:eastAsia="ko-KR"/>
              </w:rPr>
            </w:pPr>
            <w:r>
              <w:rPr>
                <w:lang w:val="en-US"/>
              </w:rPr>
              <w:t xml:space="preserve">Request to postpone </w:t>
            </w:r>
            <w:r>
              <w:rPr>
                <w:rFonts w:eastAsia="Batang" w:cs="Arial"/>
                <w:lang w:eastAsia="ko-KR"/>
              </w:rPr>
              <w:t>-&gt; incorrect subject line</w:t>
            </w:r>
          </w:p>
          <w:p w14:paraId="3945DF53" w14:textId="77777777" w:rsidR="00EA2BBD" w:rsidRDefault="00EA2BBD" w:rsidP="00032E69">
            <w:pPr>
              <w:rPr>
                <w:rFonts w:eastAsia="Batang" w:cs="Arial"/>
                <w:lang w:eastAsia="ko-KR"/>
              </w:rPr>
            </w:pPr>
          </w:p>
          <w:p w14:paraId="48954B58" w14:textId="77777777" w:rsidR="00EA2BBD" w:rsidRDefault="00EA2BBD" w:rsidP="00032E69">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1258</w:t>
            </w:r>
          </w:p>
          <w:p w14:paraId="227840CB" w14:textId="77777777" w:rsidR="00EA2BBD" w:rsidRDefault="00EA2BBD" w:rsidP="00032E69">
            <w:pPr>
              <w:rPr>
                <w:rFonts w:eastAsia="Batang" w:cs="Arial"/>
                <w:lang w:eastAsia="ko-KR"/>
              </w:rPr>
            </w:pPr>
            <w:r>
              <w:rPr>
                <w:rFonts w:eastAsia="Batang" w:cs="Arial"/>
                <w:lang w:eastAsia="ko-KR"/>
              </w:rPr>
              <w:t>Request to postpone</w:t>
            </w:r>
          </w:p>
          <w:p w14:paraId="7A5A6CB5" w14:textId="77777777" w:rsidR="00EA2BBD" w:rsidRDefault="00EA2BBD" w:rsidP="00032E69">
            <w:pPr>
              <w:rPr>
                <w:rFonts w:eastAsia="Batang" w:cs="Arial"/>
                <w:lang w:eastAsia="ko-KR"/>
              </w:rPr>
            </w:pPr>
          </w:p>
          <w:p w14:paraId="7A094819" w14:textId="77777777" w:rsidR="00EA2BBD" w:rsidRDefault="00EA2BBD" w:rsidP="00032E6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1458</w:t>
            </w:r>
          </w:p>
          <w:p w14:paraId="511FDA19" w14:textId="77777777" w:rsidR="00EA2BBD" w:rsidRDefault="00EA2BBD" w:rsidP="00032E69">
            <w:pPr>
              <w:rPr>
                <w:lang w:val="en-US"/>
              </w:rPr>
            </w:pPr>
            <w:r>
              <w:rPr>
                <w:rFonts w:eastAsia="Batang" w:cs="Arial"/>
                <w:lang w:eastAsia="ko-KR"/>
              </w:rPr>
              <w:t>objection</w:t>
            </w:r>
          </w:p>
          <w:p w14:paraId="4DFEC407" w14:textId="77777777" w:rsidR="00EA2BBD" w:rsidRDefault="00EA2BBD" w:rsidP="00032E69">
            <w:pPr>
              <w:rPr>
                <w:lang w:val="en-US"/>
              </w:rPr>
            </w:pPr>
          </w:p>
          <w:p w14:paraId="41B31D4E" w14:textId="77777777" w:rsidR="00EA2BBD" w:rsidRPr="00D95972" w:rsidRDefault="00EA2BBD" w:rsidP="00032E69">
            <w:pPr>
              <w:rPr>
                <w:rFonts w:eastAsia="Batang" w:cs="Arial"/>
                <w:lang w:eastAsia="ko-KR"/>
              </w:rPr>
            </w:pPr>
          </w:p>
        </w:tc>
      </w:tr>
      <w:tr w:rsidR="00F83295" w:rsidRPr="00D95972" w14:paraId="0EC5455F" w14:textId="77777777" w:rsidTr="00B309D4">
        <w:tc>
          <w:tcPr>
            <w:tcW w:w="976" w:type="dxa"/>
            <w:tcBorders>
              <w:top w:val="nil"/>
              <w:left w:val="thinThickThinSmallGap" w:sz="24" w:space="0" w:color="auto"/>
              <w:bottom w:val="nil"/>
            </w:tcBorders>
            <w:shd w:val="clear" w:color="auto" w:fill="auto"/>
          </w:tcPr>
          <w:p w14:paraId="1FFA7A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61D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2203D45" w14:textId="651D611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DB56D5" w14:textId="6C7BD168"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9F1041" w14:textId="0B0C288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73F7684" w14:textId="11A8929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07F01" w14:textId="77777777" w:rsidR="00F83295" w:rsidRPr="00D95972" w:rsidRDefault="00F83295" w:rsidP="00F83295">
            <w:pPr>
              <w:rPr>
                <w:rFonts w:eastAsia="Batang" w:cs="Arial"/>
                <w:lang w:eastAsia="ko-KR"/>
              </w:rPr>
            </w:pPr>
          </w:p>
        </w:tc>
      </w:tr>
      <w:tr w:rsidR="00F83295" w:rsidRPr="00D95972" w14:paraId="3362FF9A" w14:textId="77777777" w:rsidTr="007520B3">
        <w:tc>
          <w:tcPr>
            <w:tcW w:w="976" w:type="dxa"/>
            <w:tcBorders>
              <w:top w:val="nil"/>
              <w:left w:val="thinThickThinSmallGap" w:sz="24" w:space="0" w:color="auto"/>
              <w:bottom w:val="nil"/>
            </w:tcBorders>
            <w:shd w:val="clear" w:color="auto" w:fill="auto"/>
          </w:tcPr>
          <w:p w14:paraId="47BD5B3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2256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E42A083" w14:textId="45568D1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149A3C" w14:textId="69DFAF5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A6D9EB4" w14:textId="0BEBA32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A6E2DFE" w14:textId="47D6865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73182" w14:textId="77777777" w:rsidR="00F83295" w:rsidRPr="00D95972" w:rsidRDefault="00F83295" w:rsidP="00F83295">
            <w:pPr>
              <w:rPr>
                <w:rFonts w:eastAsia="Batang" w:cs="Arial"/>
                <w:lang w:eastAsia="ko-KR"/>
              </w:rPr>
            </w:pPr>
          </w:p>
        </w:tc>
      </w:tr>
      <w:tr w:rsidR="00F83295" w:rsidRPr="00D95972" w14:paraId="0C4382E7" w14:textId="77777777" w:rsidTr="00D940CC">
        <w:tc>
          <w:tcPr>
            <w:tcW w:w="976" w:type="dxa"/>
            <w:tcBorders>
              <w:top w:val="nil"/>
              <w:left w:val="thinThickThinSmallGap" w:sz="24" w:space="0" w:color="auto"/>
              <w:bottom w:val="nil"/>
            </w:tcBorders>
            <w:shd w:val="clear" w:color="auto" w:fill="auto"/>
          </w:tcPr>
          <w:p w14:paraId="1889E6F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6EC0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CCEF6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DB438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8B9D68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C68B08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8BB3B" w14:textId="77777777" w:rsidR="00F83295" w:rsidRPr="00D95972" w:rsidRDefault="00F83295" w:rsidP="00F83295">
            <w:pPr>
              <w:rPr>
                <w:rFonts w:eastAsia="Batang" w:cs="Arial"/>
                <w:lang w:eastAsia="ko-KR"/>
              </w:rPr>
            </w:pPr>
          </w:p>
        </w:tc>
      </w:tr>
      <w:tr w:rsidR="00F83295" w:rsidRPr="00D95972" w14:paraId="68C2A346" w14:textId="77777777" w:rsidTr="00D329C5">
        <w:tc>
          <w:tcPr>
            <w:tcW w:w="976" w:type="dxa"/>
            <w:tcBorders>
              <w:top w:val="nil"/>
              <w:left w:val="thinThickThinSmallGap" w:sz="24" w:space="0" w:color="auto"/>
              <w:bottom w:val="nil"/>
            </w:tcBorders>
            <w:shd w:val="clear" w:color="auto" w:fill="auto"/>
          </w:tcPr>
          <w:p w14:paraId="50A2DA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B09D2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88A660" w14:textId="2C5D22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E07B71E" w14:textId="3926E6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08C607" w14:textId="29A4FA6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F83295" w:rsidRPr="00D95972" w:rsidRDefault="00F83295" w:rsidP="00F83295">
            <w:pPr>
              <w:rPr>
                <w:rFonts w:eastAsia="Batang" w:cs="Arial"/>
                <w:lang w:eastAsia="ko-KR"/>
              </w:rPr>
            </w:pPr>
          </w:p>
        </w:tc>
      </w:tr>
      <w:tr w:rsidR="00F83295"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E745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B64934E" w14:textId="3B56E59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AB27228" w14:textId="1EAC374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AD255C8" w14:textId="0BF705F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F83295" w:rsidRPr="00D95972" w:rsidRDefault="00F83295" w:rsidP="00F83295">
            <w:pPr>
              <w:rPr>
                <w:rFonts w:eastAsia="Batang" w:cs="Arial"/>
                <w:lang w:eastAsia="ko-KR"/>
              </w:rPr>
            </w:pPr>
          </w:p>
        </w:tc>
      </w:tr>
      <w:tr w:rsidR="00F83295"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3927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BF244B" w14:textId="3A99A1A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0D91D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43C617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F83295" w:rsidRPr="00D95972" w:rsidRDefault="00F83295" w:rsidP="00F83295">
            <w:pPr>
              <w:rPr>
                <w:rFonts w:eastAsia="Batang" w:cs="Arial"/>
                <w:lang w:eastAsia="ko-KR"/>
              </w:rPr>
            </w:pPr>
          </w:p>
        </w:tc>
      </w:tr>
      <w:tr w:rsidR="00F83295"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D5517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7C2F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5CCBB5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3CAA3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F83295" w:rsidRPr="00D95972" w:rsidRDefault="00F83295" w:rsidP="00F83295">
            <w:pPr>
              <w:rPr>
                <w:rFonts w:eastAsia="Batang" w:cs="Arial"/>
                <w:lang w:eastAsia="ko-KR"/>
              </w:rPr>
            </w:pPr>
          </w:p>
        </w:tc>
      </w:tr>
      <w:tr w:rsidR="00F83295"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F83295" w:rsidRPr="00D95972" w:rsidRDefault="00F83295" w:rsidP="00F83295">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237B13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8A81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F83295" w:rsidRDefault="00F83295" w:rsidP="00F83295">
            <w:r w:rsidRPr="00E439E1">
              <w:t>CT aspects of Support of different slices over different Non 3GPP access</w:t>
            </w:r>
          </w:p>
          <w:p w14:paraId="0858A8F1" w14:textId="4C55E9A9" w:rsidR="00F83295" w:rsidRDefault="00F83295" w:rsidP="00F83295"/>
          <w:p w14:paraId="16F1D682" w14:textId="455D0247" w:rsidR="00F83295" w:rsidRDefault="00F83295" w:rsidP="00F83295">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F83295" w:rsidRPr="00D95972" w:rsidRDefault="00F83295" w:rsidP="00F83295">
            <w:pPr>
              <w:rPr>
                <w:rFonts w:eastAsia="Batang" w:cs="Arial"/>
                <w:color w:val="000000"/>
                <w:lang w:eastAsia="ko-KR"/>
              </w:rPr>
            </w:pPr>
          </w:p>
          <w:p w14:paraId="3DA930F1" w14:textId="77777777" w:rsidR="00F83295" w:rsidRPr="00D95972" w:rsidRDefault="00F83295" w:rsidP="00F83295">
            <w:pPr>
              <w:rPr>
                <w:rFonts w:eastAsia="Batang" w:cs="Arial"/>
                <w:lang w:eastAsia="ko-KR"/>
              </w:rPr>
            </w:pPr>
          </w:p>
        </w:tc>
      </w:tr>
      <w:tr w:rsidR="00F83295"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54DA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F83295" w:rsidRDefault="00F83295" w:rsidP="00F83295">
            <w:pPr>
              <w:rPr>
                <w:rFonts w:eastAsia="Batang" w:cs="Arial"/>
                <w:lang w:eastAsia="ko-KR"/>
              </w:rPr>
            </w:pPr>
          </w:p>
        </w:tc>
      </w:tr>
      <w:tr w:rsidR="00F83295"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B3FFF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F83295" w:rsidRDefault="00F83295" w:rsidP="00F83295">
            <w:pPr>
              <w:rPr>
                <w:rFonts w:eastAsia="Batang" w:cs="Arial"/>
                <w:lang w:eastAsia="ko-KR"/>
              </w:rPr>
            </w:pPr>
          </w:p>
        </w:tc>
      </w:tr>
      <w:tr w:rsidR="00F83295"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BE9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208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DD6FBB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8300E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F83295" w:rsidRPr="00D95972" w:rsidRDefault="00F83295" w:rsidP="00F83295">
            <w:pPr>
              <w:rPr>
                <w:rFonts w:eastAsia="Batang" w:cs="Arial"/>
                <w:lang w:eastAsia="ko-KR"/>
              </w:rPr>
            </w:pPr>
          </w:p>
        </w:tc>
      </w:tr>
      <w:tr w:rsidR="00F83295"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AABBB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3F0F17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A297B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A3035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F83295" w:rsidRPr="00D95972" w:rsidRDefault="00F83295" w:rsidP="00F83295">
            <w:pPr>
              <w:rPr>
                <w:rFonts w:eastAsia="Batang" w:cs="Arial"/>
                <w:lang w:eastAsia="ko-KR"/>
              </w:rPr>
            </w:pPr>
          </w:p>
        </w:tc>
      </w:tr>
      <w:tr w:rsidR="00F83295"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555E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0C16A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E8CBF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9E4A6A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F83295" w:rsidRPr="00D95972" w:rsidRDefault="00F83295" w:rsidP="00F83295">
            <w:pPr>
              <w:rPr>
                <w:rFonts w:eastAsia="Batang" w:cs="Arial"/>
                <w:lang w:eastAsia="ko-KR"/>
              </w:rPr>
            </w:pPr>
          </w:p>
        </w:tc>
      </w:tr>
      <w:tr w:rsidR="00F83295"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F83295" w:rsidRPr="00D95972" w:rsidRDefault="00F83295" w:rsidP="00F83295">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AB47A39" w14:textId="33A829DF"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B0364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F83295" w:rsidRDefault="00F83295" w:rsidP="00F83295">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F83295" w:rsidRDefault="00F83295" w:rsidP="00F83295">
            <w:pPr>
              <w:rPr>
                <w:rFonts w:eastAsia="Batang" w:cs="Arial"/>
                <w:color w:val="000000"/>
                <w:lang w:eastAsia="ko-KR"/>
              </w:rPr>
            </w:pPr>
          </w:p>
          <w:p w14:paraId="0B724592"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F83295" w:rsidRPr="00D95972" w:rsidRDefault="00F83295" w:rsidP="00F83295">
            <w:pPr>
              <w:rPr>
                <w:rFonts w:eastAsia="Batang" w:cs="Arial"/>
                <w:color w:val="000000"/>
                <w:lang w:eastAsia="ko-KR"/>
              </w:rPr>
            </w:pPr>
          </w:p>
          <w:p w14:paraId="29C2AE64" w14:textId="77777777" w:rsidR="00F83295" w:rsidRPr="00D95972" w:rsidRDefault="00F83295" w:rsidP="00F83295">
            <w:pPr>
              <w:rPr>
                <w:rFonts w:eastAsia="Batang" w:cs="Arial"/>
                <w:lang w:eastAsia="ko-KR"/>
              </w:rPr>
            </w:pPr>
          </w:p>
        </w:tc>
      </w:tr>
      <w:tr w:rsidR="00F83295"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5997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61B1563" w14:textId="06D3F2C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3CB86A" w14:textId="42D983C3"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37BC37A" w14:textId="208900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F83295" w:rsidRPr="00D95972" w:rsidRDefault="00F83295" w:rsidP="00F83295">
            <w:pPr>
              <w:rPr>
                <w:rFonts w:eastAsia="Batang" w:cs="Arial"/>
                <w:lang w:eastAsia="ko-KR"/>
              </w:rPr>
            </w:pPr>
          </w:p>
        </w:tc>
      </w:tr>
      <w:tr w:rsidR="00F83295"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9BE9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6A2960" w14:textId="30408AE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3663D38" w14:textId="502B68D4"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447824F" w14:textId="1EEEF4A0"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F83295" w:rsidRPr="00D95972" w:rsidRDefault="00F83295" w:rsidP="00F83295">
            <w:pPr>
              <w:rPr>
                <w:rFonts w:eastAsia="Batang" w:cs="Arial"/>
                <w:lang w:eastAsia="ko-KR"/>
              </w:rPr>
            </w:pPr>
          </w:p>
        </w:tc>
      </w:tr>
      <w:tr w:rsidR="00F83295" w:rsidRPr="00D95972" w14:paraId="01F35E08" w14:textId="77777777" w:rsidTr="00D329C5">
        <w:tc>
          <w:tcPr>
            <w:tcW w:w="976" w:type="dxa"/>
            <w:tcBorders>
              <w:top w:val="nil"/>
              <w:left w:val="thinThickThinSmallGap" w:sz="24" w:space="0" w:color="auto"/>
              <w:bottom w:val="nil"/>
            </w:tcBorders>
            <w:shd w:val="clear" w:color="auto" w:fill="auto"/>
          </w:tcPr>
          <w:p w14:paraId="1E26E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CAAA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0B0275" w14:textId="5A7DD0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609DCE3" w14:textId="788BAF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36BB6C0" w14:textId="371D42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F83295" w:rsidRPr="00D95972" w:rsidRDefault="00F83295" w:rsidP="00F83295">
            <w:pPr>
              <w:rPr>
                <w:rFonts w:eastAsia="Batang" w:cs="Arial"/>
                <w:lang w:eastAsia="ko-KR"/>
              </w:rPr>
            </w:pPr>
          </w:p>
        </w:tc>
      </w:tr>
      <w:tr w:rsidR="00F83295" w:rsidRPr="00D95972" w14:paraId="359C5819" w14:textId="77777777" w:rsidTr="00D329C5">
        <w:tc>
          <w:tcPr>
            <w:tcW w:w="976" w:type="dxa"/>
            <w:tcBorders>
              <w:top w:val="nil"/>
              <w:left w:val="thinThickThinSmallGap" w:sz="24" w:space="0" w:color="auto"/>
              <w:bottom w:val="nil"/>
            </w:tcBorders>
            <w:shd w:val="clear" w:color="auto" w:fill="auto"/>
          </w:tcPr>
          <w:p w14:paraId="12A2AEC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16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D6617F" w14:textId="5E7AB8E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6C089A8" w14:textId="6B2B4B9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D9420" w14:textId="27A7CB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F83295" w:rsidRPr="00D95972" w:rsidRDefault="00F83295" w:rsidP="00F83295">
            <w:pPr>
              <w:rPr>
                <w:rFonts w:eastAsia="Batang" w:cs="Arial"/>
                <w:lang w:eastAsia="ko-KR"/>
              </w:rPr>
            </w:pPr>
          </w:p>
        </w:tc>
      </w:tr>
      <w:tr w:rsidR="00F83295" w:rsidRPr="00D95972" w14:paraId="1926FF9B" w14:textId="77777777" w:rsidTr="00D329C5">
        <w:tc>
          <w:tcPr>
            <w:tcW w:w="976" w:type="dxa"/>
            <w:tcBorders>
              <w:top w:val="nil"/>
              <w:left w:val="thinThickThinSmallGap" w:sz="24" w:space="0" w:color="auto"/>
              <w:bottom w:val="nil"/>
            </w:tcBorders>
            <w:shd w:val="clear" w:color="auto" w:fill="auto"/>
          </w:tcPr>
          <w:p w14:paraId="743025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E19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BCD17E1" w14:textId="6B7153F9"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321649B" w14:textId="1A74F26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1D677A" w14:textId="2514650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F83295" w:rsidRPr="00D95972" w:rsidRDefault="00F83295" w:rsidP="00F83295">
            <w:pPr>
              <w:rPr>
                <w:rFonts w:eastAsia="Batang" w:cs="Arial"/>
                <w:lang w:eastAsia="ko-KR"/>
              </w:rPr>
            </w:pPr>
          </w:p>
        </w:tc>
      </w:tr>
      <w:tr w:rsidR="00F83295" w:rsidRPr="00D95972" w14:paraId="2D1A663B" w14:textId="77777777" w:rsidTr="00D329C5">
        <w:tc>
          <w:tcPr>
            <w:tcW w:w="976" w:type="dxa"/>
            <w:tcBorders>
              <w:top w:val="nil"/>
              <w:left w:val="thinThickThinSmallGap" w:sz="24" w:space="0" w:color="auto"/>
              <w:bottom w:val="nil"/>
            </w:tcBorders>
            <w:shd w:val="clear" w:color="auto" w:fill="auto"/>
          </w:tcPr>
          <w:p w14:paraId="3E179156" w14:textId="67F02528" w:rsidR="00F83295" w:rsidRPr="00D95972" w:rsidRDefault="00F83295" w:rsidP="00F83295">
            <w:pPr>
              <w:rPr>
                <w:rFonts w:cs="Arial"/>
              </w:rPr>
            </w:pPr>
          </w:p>
        </w:tc>
        <w:tc>
          <w:tcPr>
            <w:tcW w:w="1317" w:type="dxa"/>
            <w:gridSpan w:val="2"/>
            <w:tcBorders>
              <w:top w:val="nil"/>
              <w:bottom w:val="nil"/>
            </w:tcBorders>
            <w:shd w:val="clear" w:color="auto" w:fill="auto"/>
          </w:tcPr>
          <w:p w14:paraId="292F58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85398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2BE855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20E744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F83295" w:rsidRPr="00D95972" w:rsidRDefault="00F83295" w:rsidP="00F83295">
            <w:pPr>
              <w:rPr>
                <w:rFonts w:eastAsia="Batang" w:cs="Arial"/>
                <w:lang w:eastAsia="ko-KR"/>
              </w:rPr>
            </w:pPr>
          </w:p>
        </w:tc>
      </w:tr>
      <w:tr w:rsidR="00F83295"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7F15B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07DA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9F5C4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5A47C3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F83295" w:rsidRPr="00D95972" w:rsidRDefault="00F83295" w:rsidP="00F83295">
            <w:pPr>
              <w:rPr>
                <w:rFonts w:eastAsia="Batang" w:cs="Arial"/>
                <w:lang w:eastAsia="ko-KR"/>
              </w:rPr>
            </w:pPr>
          </w:p>
        </w:tc>
      </w:tr>
      <w:tr w:rsidR="00F83295"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1E2B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69B5A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270E9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0C7C0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F83295" w:rsidRPr="00D95972" w:rsidRDefault="00F83295" w:rsidP="00F83295">
            <w:pPr>
              <w:rPr>
                <w:rFonts w:eastAsia="Batang" w:cs="Arial"/>
                <w:lang w:eastAsia="ko-KR"/>
              </w:rPr>
            </w:pPr>
          </w:p>
        </w:tc>
      </w:tr>
      <w:tr w:rsidR="00F83295"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F83295" w:rsidRPr="00D95972" w:rsidRDefault="00F83295" w:rsidP="00F83295">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331D5E2" w14:textId="0C2F6AC6"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DA136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F83295" w:rsidRDefault="00F83295" w:rsidP="00F83295">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F83295" w:rsidRDefault="00F83295" w:rsidP="00F83295">
            <w:pPr>
              <w:rPr>
                <w:rFonts w:eastAsia="Batang" w:cs="Arial"/>
                <w:color w:val="000000"/>
                <w:lang w:eastAsia="ko-KR"/>
              </w:rPr>
            </w:pPr>
          </w:p>
          <w:p w14:paraId="58083BF0" w14:textId="58374CBB"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F83295" w:rsidRPr="00D95972" w:rsidRDefault="00F83295" w:rsidP="00F83295">
            <w:pPr>
              <w:rPr>
                <w:rFonts w:eastAsia="Batang" w:cs="Arial"/>
                <w:lang w:eastAsia="ko-KR"/>
              </w:rPr>
            </w:pPr>
          </w:p>
        </w:tc>
      </w:tr>
      <w:tr w:rsidR="00F83295"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A148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F83295" w:rsidRDefault="00F83295" w:rsidP="00F83295">
            <w:pPr>
              <w:rPr>
                <w:rFonts w:eastAsia="Batang" w:cs="Arial"/>
                <w:lang w:eastAsia="ko-KR"/>
              </w:rPr>
            </w:pPr>
          </w:p>
        </w:tc>
      </w:tr>
      <w:tr w:rsidR="00F83295"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1ED4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F83295" w:rsidRDefault="00F83295" w:rsidP="00F83295">
            <w:pPr>
              <w:rPr>
                <w:rFonts w:eastAsia="Batang" w:cs="Arial"/>
                <w:lang w:eastAsia="ko-KR"/>
              </w:rPr>
            </w:pPr>
          </w:p>
        </w:tc>
      </w:tr>
      <w:tr w:rsidR="00F83295" w:rsidRPr="00D95972" w14:paraId="271B9CA3" w14:textId="77777777" w:rsidTr="00882313">
        <w:tc>
          <w:tcPr>
            <w:tcW w:w="976" w:type="dxa"/>
            <w:tcBorders>
              <w:top w:val="nil"/>
              <w:left w:val="thinThickThinSmallGap" w:sz="24" w:space="0" w:color="auto"/>
              <w:bottom w:val="nil"/>
            </w:tcBorders>
            <w:shd w:val="clear" w:color="auto" w:fill="auto"/>
          </w:tcPr>
          <w:p w14:paraId="37B68F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B6947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46B7F64"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B02DC1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27C26A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687B710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AD22C4" w14:textId="77777777" w:rsidR="00F83295" w:rsidRDefault="00F83295" w:rsidP="00F83295">
            <w:pPr>
              <w:rPr>
                <w:rFonts w:eastAsia="Batang" w:cs="Arial"/>
                <w:lang w:eastAsia="ko-KR"/>
              </w:rPr>
            </w:pPr>
          </w:p>
        </w:tc>
      </w:tr>
      <w:tr w:rsidR="00F83295" w:rsidRPr="00D95972" w14:paraId="6D8BB8D7" w14:textId="77777777" w:rsidTr="00D329C5">
        <w:tc>
          <w:tcPr>
            <w:tcW w:w="976" w:type="dxa"/>
            <w:tcBorders>
              <w:top w:val="nil"/>
              <w:left w:val="thinThickThinSmallGap" w:sz="24" w:space="0" w:color="auto"/>
              <w:bottom w:val="nil"/>
            </w:tcBorders>
            <w:shd w:val="clear" w:color="auto" w:fill="auto"/>
          </w:tcPr>
          <w:p w14:paraId="23EB8D9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EA4036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3FB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A625D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D05C1A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F83295" w:rsidRPr="00D95972" w:rsidRDefault="00F83295" w:rsidP="00F83295">
            <w:pPr>
              <w:rPr>
                <w:rFonts w:eastAsia="Batang" w:cs="Arial"/>
                <w:lang w:eastAsia="ko-KR"/>
              </w:rPr>
            </w:pPr>
          </w:p>
        </w:tc>
      </w:tr>
      <w:tr w:rsidR="00F83295" w:rsidRPr="00D95972" w14:paraId="3FA099F0" w14:textId="77777777" w:rsidTr="00D329C5">
        <w:tc>
          <w:tcPr>
            <w:tcW w:w="976" w:type="dxa"/>
            <w:tcBorders>
              <w:top w:val="nil"/>
              <w:left w:val="thinThickThinSmallGap" w:sz="24" w:space="0" w:color="auto"/>
              <w:bottom w:val="nil"/>
            </w:tcBorders>
            <w:shd w:val="clear" w:color="auto" w:fill="auto"/>
          </w:tcPr>
          <w:p w14:paraId="4979DC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A6D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6DEC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9ED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AB89F7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F83295" w:rsidRPr="00D95972" w:rsidRDefault="00F83295" w:rsidP="00F83295">
            <w:pPr>
              <w:rPr>
                <w:rFonts w:eastAsia="Batang" w:cs="Arial"/>
                <w:lang w:eastAsia="ko-KR"/>
              </w:rPr>
            </w:pPr>
          </w:p>
        </w:tc>
      </w:tr>
      <w:tr w:rsidR="00F83295"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B3E6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696ABF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4B5771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A677A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F83295" w:rsidRPr="00D95972" w:rsidRDefault="00F83295" w:rsidP="00F83295">
            <w:pPr>
              <w:rPr>
                <w:rFonts w:eastAsia="Batang" w:cs="Arial"/>
                <w:lang w:eastAsia="ko-KR"/>
              </w:rPr>
            </w:pPr>
          </w:p>
        </w:tc>
      </w:tr>
      <w:tr w:rsidR="00F83295" w:rsidRPr="00D95972" w14:paraId="543D82D9" w14:textId="77777777" w:rsidTr="00F066B9">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F83295" w:rsidRPr="00D95972" w:rsidRDefault="00F83295" w:rsidP="00F83295">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097E1D7" w14:textId="2925CFF9"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07BE23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F83295" w:rsidRDefault="00F83295" w:rsidP="00F83295">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F83295" w:rsidRDefault="00F83295" w:rsidP="00F83295">
            <w:pPr>
              <w:rPr>
                <w:rFonts w:eastAsia="Batang" w:cs="Arial"/>
                <w:color w:val="000000"/>
                <w:lang w:eastAsia="ko-KR"/>
              </w:rPr>
            </w:pPr>
          </w:p>
          <w:p w14:paraId="39E3984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F83295" w:rsidRPr="00D95972" w:rsidRDefault="00F83295" w:rsidP="00F83295">
            <w:pPr>
              <w:rPr>
                <w:rFonts w:eastAsia="Batang" w:cs="Arial"/>
                <w:color w:val="000000"/>
                <w:lang w:eastAsia="ko-KR"/>
              </w:rPr>
            </w:pPr>
          </w:p>
          <w:p w14:paraId="507C866A" w14:textId="77777777" w:rsidR="00F83295" w:rsidRPr="00D95972" w:rsidRDefault="00F83295" w:rsidP="00F83295">
            <w:pPr>
              <w:rPr>
                <w:rFonts w:eastAsia="Batang" w:cs="Arial"/>
                <w:lang w:eastAsia="ko-KR"/>
              </w:rPr>
            </w:pPr>
          </w:p>
        </w:tc>
      </w:tr>
      <w:tr w:rsidR="00F83295" w:rsidRPr="00D95972" w14:paraId="62D1938E" w14:textId="77777777" w:rsidTr="00F066B9">
        <w:tc>
          <w:tcPr>
            <w:tcW w:w="976" w:type="dxa"/>
            <w:tcBorders>
              <w:top w:val="nil"/>
              <w:left w:val="thinThickThinSmallGap" w:sz="24" w:space="0" w:color="auto"/>
              <w:bottom w:val="nil"/>
            </w:tcBorders>
            <w:shd w:val="clear" w:color="auto" w:fill="auto"/>
          </w:tcPr>
          <w:p w14:paraId="15D56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7648E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7C3DBDF" w14:textId="2D7D558F" w:rsidR="00F83295" w:rsidRPr="004C050B" w:rsidRDefault="0049242D" w:rsidP="00F83295">
            <w:pPr>
              <w:overflowPunct/>
              <w:autoSpaceDE/>
              <w:autoSpaceDN/>
              <w:adjustRightInd/>
              <w:textAlignment w:val="auto"/>
            </w:pPr>
            <w:hyperlink r:id="rId294" w:history="1">
              <w:r w:rsidR="00A34EF2">
                <w:rPr>
                  <w:rStyle w:val="Hyperlink"/>
                </w:rPr>
                <w:t>C1-224560</w:t>
              </w:r>
            </w:hyperlink>
          </w:p>
        </w:tc>
        <w:tc>
          <w:tcPr>
            <w:tcW w:w="4191" w:type="dxa"/>
            <w:gridSpan w:val="3"/>
            <w:tcBorders>
              <w:top w:val="single" w:sz="4" w:space="0" w:color="auto"/>
              <w:bottom w:val="single" w:sz="4" w:space="0" w:color="auto"/>
            </w:tcBorders>
            <w:shd w:val="clear" w:color="auto" w:fill="FFFFFF"/>
          </w:tcPr>
          <w:p w14:paraId="1FD6C83D" w14:textId="703C95E4" w:rsidR="00F83295" w:rsidRDefault="00F83295" w:rsidP="00F83295">
            <w:pPr>
              <w:rPr>
                <w:rFonts w:cs="Arial"/>
              </w:rPr>
            </w:pPr>
            <w:r>
              <w:rPr>
                <w:rFonts w:cs="Arial"/>
              </w:rPr>
              <w:t>Errors in PLMN ID IE</w:t>
            </w:r>
          </w:p>
        </w:tc>
        <w:tc>
          <w:tcPr>
            <w:tcW w:w="1767" w:type="dxa"/>
            <w:tcBorders>
              <w:top w:val="single" w:sz="4" w:space="0" w:color="auto"/>
              <w:bottom w:val="single" w:sz="4" w:space="0" w:color="auto"/>
            </w:tcBorders>
            <w:shd w:val="clear" w:color="auto" w:fill="FFFFFF"/>
          </w:tcPr>
          <w:p w14:paraId="0DCC97EB" w14:textId="5F4F49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CECB7FB" w14:textId="7FCE6487" w:rsidR="00F83295" w:rsidRDefault="00F83295" w:rsidP="00F83295">
            <w:pPr>
              <w:rPr>
                <w:rFonts w:cs="Arial"/>
              </w:rPr>
            </w:pPr>
            <w:r>
              <w:rPr>
                <w:rFonts w:cs="Arial"/>
              </w:rPr>
              <w:t>CR 4440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C55F71" w14:textId="77777777" w:rsidR="00F066B9" w:rsidRDefault="00F066B9" w:rsidP="00F83295">
            <w:pPr>
              <w:rPr>
                <w:rFonts w:eastAsia="Batang" w:cs="Arial"/>
                <w:lang w:eastAsia="ko-KR"/>
              </w:rPr>
            </w:pPr>
            <w:r>
              <w:rPr>
                <w:rFonts w:eastAsia="Batang" w:cs="Arial"/>
                <w:lang w:eastAsia="ko-KR"/>
              </w:rPr>
              <w:t>Agreed</w:t>
            </w:r>
          </w:p>
          <w:p w14:paraId="205B1F6E" w14:textId="6BCA6659" w:rsidR="00F83295" w:rsidRDefault="00F83295" w:rsidP="00F83295">
            <w:pPr>
              <w:rPr>
                <w:rFonts w:eastAsia="Batang" w:cs="Arial"/>
                <w:lang w:eastAsia="ko-KR"/>
              </w:rPr>
            </w:pPr>
          </w:p>
        </w:tc>
      </w:tr>
      <w:tr w:rsidR="00F83295" w:rsidRPr="00D95972" w14:paraId="695B71F5" w14:textId="77777777" w:rsidTr="003B529C">
        <w:tc>
          <w:tcPr>
            <w:tcW w:w="976" w:type="dxa"/>
            <w:tcBorders>
              <w:top w:val="nil"/>
              <w:left w:val="thinThickThinSmallGap" w:sz="24" w:space="0" w:color="auto"/>
              <w:bottom w:val="nil"/>
            </w:tcBorders>
            <w:shd w:val="clear" w:color="auto" w:fill="auto"/>
          </w:tcPr>
          <w:p w14:paraId="41F876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DE7E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9AF6B00" w14:textId="57413EDD" w:rsidR="00F83295" w:rsidRPr="004C050B" w:rsidRDefault="0049242D" w:rsidP="00F83295">
            <w:pPr>
              <w:overflowPunct/>
              <w:autoSpaceDE/>
              <w:autoSpaceDN/>
              <w:adjustRightInd/>
              <w:textAlignment w:val="auto"/>
            </w:pPr>
            <w:hyperlink r:id="rId295" w:history="1">
              <w:r w:rsidR="003B529C">
                <w:rPr>
                  <w:rStyle w:val="Hyperlink"/>
                </w:rPr>
                <w:t>C1-224747</w:t>
              </w:r>
            </w:hyperlink>
          </w:p>
        </w:tc>
        <w:tc>
          <w:tcPr>
            <w:tcW w:w="4191" w:type="dxa"/>
            <w:gridSpan w:val="3"/>
            <w:tcBorders>
              <w:top w:val="single" w:sz="4" w:space="0" w:color="auto"/>
              <w:bottom w:val="single" w:sz="4" w:space="0" w:color="auto"/>
            </w:tcBorders>
            <w:shd w:val="clear" w:color="auto" w:fill="FFFF00"/>
          </w:tcPr>
          <w:p w14:paraId="19A8AE0D" w14:textId="66CEFF33"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7729F466" w14:textId="2E2142A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F91D86E" w14:textId="4D062B66" w:rsidR="00F83295" w:rsidRDefault="00F83295" w:rsidP="00F83295">
            <w:pPr>
              <w:rPr>
                <w:rFonts w:cs="Arial"/>
              </w:rPr>
            </w:pPr>
            <w:r>
              <w:rPr>
                <w:rFonts w:cs="Arial"/>
              </w:rPr>
              <w:t>CR 4508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97464" w14:textId="77777777" w:rsidR="000B37B6" w:rsidRDefault="000B37B6" w:rsidP="000B37B6">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692F97E" w14:textId="17F5408A" w:rsidR="000B37B6" w:rsidRDefault="000B37B6" w:rsidP="000B37B6">
            <w:pPr>
              <w:rPr>
                <w:rFonts w:eastAsia="Batang" w:cs="Arial"/>
                <w:lang w:eastAsia="ko-KR"/>
              </w:rPr>
            </w:pPr>
            <w:r>
              <w:rPr>
                <w:rFonts w:eastAsia="Batang" w:cs="Arial"/>
                <w:lang w:eastAsia="ko-KR"/>
              </w:rPr>
              <w:t>Objection</w:t>
            </w:r>
          </w:p>
          <w:p w14:paraId="36B9B611" w14:textId="0D8A6C0B" w:rsidR="00C55936" w:rsidRDefault="00C55936" w:rsidP="000B37B6">
            <w:pPr>
              <w:rPr>
                <w:rFonts w:eastAsia="Batang" w:cs="Arial"/>
                <w:lang w:eastAsia="ko-KR"/>
              </w:rPr>
            </w:pPr>
          </w:p>
          <w:p w14:paraId="7604CB00" w14:textId="77777777" w:rsidR="00C55936" w:rsidRDefault="00C55936" w:rsidP="00C5593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0327</w:t>
            </w:r>
          </w:p>
          <w:p w14:paraId="30ECAECB" w14:textId="2D0CF58B" w:rsidR="00C55936" w:rsidRDefault="00C55936" w:rsidP="00C55936">
            <w:pPr>
              <w:rPr>
                <w:rFonts w:eastAsia="Batang" w:cs="Arial"/>
                <w:lang w:eastAsia="ko-KR"/>
              </w:rPr>
            </w:pPr>
            <w:r>
              <w:rPr>
                <w:rFonts w:eastAsia="Batang" w:cs="Arial"/>
                <w:lang w:eastAsia="ko-KR"/>
              </w:rPr>
              <w:t>Revision required</w:t>
            </w:r>
          </w:p>
          <w:p w14:paraId="6534AC30" w14:textId="30BE8D59" w:rsidR="00864443" w:rsidRDefault="00864443" w:rsidP="00C55936">
            <w:pPr>
              <w:rPr>
                <w:rFonts w:eastAsia="Batang" w:cs="Arial"/>
                <w:lang w:eastAsia="ko-KR"/>
              </w:rPr>
            </w:pPr>
          </w:p>
          <w:p w14:paraId="7A8CAFC3"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23FB86A" w14:textId="78F72E12" w:rsidR="00864443" w:rsidRDefault="00F11505" w:rsidP="00864443">
            <w:pPr>
              <w:rPr>
                <w:rFonts w:eastAsia="Batang" w:cs="Arial"/>
                <w:lang w:eastAsia="ko-KR"/>
              </w:rPr>
            </w:pPr>
            <w:r>
              <w:rPr>
                <w:rFonts w:eastAsia="Batang" w:cs="Arial"/>
                <w:lang w:eastAsia="ko-KR"/>
              </w:rPr>
              <w:t>O</w:t>
            </w:r>
            <w:r w:rsidR="00864443">
              <w:rPr>
                <w:rFonts w:eastAsia="Batang" w:cs="Arial"/>
                <w:lang w:eastAsia="ko-KR"/>
              </w:rPr>
              <w:t>bjection</w:t>
            </w:r>
          </w:p>
          <w:p w14:paraId="0618F86B" w14:textId="3DAF5D81" w:rsidR="00F11505" w:rsidRDefault="00F11505" w:rsidP="00864443">
            <w:pPr>
              <w:rPr>
                <w:rFonts w:eastAsia="Batang" w:cs="Arial"/>
                <w:lang w:eastAsia="ko-KR"/>
              </w:rPr>
            </w:pPr>
          </w:p>
          <w:p w14:paraId="0BA2E62C" w14:textId="338B2586" w:rsidR="00F11505" w:rsidRDefault="00F11505" w:rsidP="0086444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1541</w:t>
            </w:r>
          </w:p>
          <w:p w14:paraId="7C2B48E3" w14:textId="5A3D59DA" w:rsidR="00F11505" w:rsidRDefault="00F11505" w:rsidP="00864443">
            <w:pPr>
              <w:rPr>
                <w:rFonts w:eastAsia="Batang" w:cs="Arial"/>
                <w:lang w:eastAsia="ko-KR"/>
              </w:rPr>
            </w:pPr>
            <w:r>
              <w:rPr>
                <w:rFonts w:eastAsia="Batang" w:cs="Arial"/>
                <w:lang w:eastAsia="ko-KR"/>
              </w:rPr>
              <w:t>Same as Lena and Ivo</w:t>
            </w:r>
          </w:p>
          <w:p w14:paraId="7EACD47C" w14:textId="4760A683" w:rsidR="00BA3760" w:rsidRDefault="00BA3760" w:rsidP="00864443">
            <w:pPr>
              <w:rPr>
                <w:rFonts w:eastAsia="Batang" w:cs="Arial"/>
                <w:lang w:eastAsia="ko-KR"/>
              </w:rPr>
            </w:pPr>
          </w:p>
          <w:p w14:paraId="61E0C708" w14:textId="66AEBE16" w:rsidR="00BA3760" w:rsidRDefault="00BA3760" w:rsidP="00864443">
            <w:pPr>
              <w:rPr>
                <w:rFonts w:eastAsia="Batang" w:cs="Arial"/>
                <w:lang w:eastAsia="ko-KR"/>
              </w:rPr>
            </w:pPr>
            <w:r>
              <w:rPr>
                <w:rFonts w:eastAsia="Batang" w:cs="Arial"/>
                <w:lang w:eastAsia="ko-KR"/>
              </w:rPr>
              <w:t>Roland thu2126/2128</w:t>
            </w:r>
          </w:p>
          <w:p w14:paraId="476FBC07" w14:textId="7C0DE9E6" w:rsidR="00BA3760" w:rsidRDefault="00BA3760" w:rsidP="00864443">
            <w:pPr>
              <w:rPr>
                <w:rFonts w:eastAsia="Batang" w:cs="Arial"/>
                <w:lang w:eastAsia="ko-KR"/>
              </w:rPr>
            </w:pPr>
            <w:r>
              <w:rPr>
                <w:rFonts w:eastAsia="Batang" w:cs="Arial"/>
                <w:lang w:eastAsia="ko-KR"/>
              </w:rPr>
              <w:t>replies</w:t>
            </w:r>
          </w:p>
          <w:p w14:paraId="10CFCB80" w14:textId="58BF351F" w:rsidR="00F11505" w:rsidRDefault="00F11505" w:rsidP="00864443">
            <w:pPr>
              <w:rPr>
                <w:rFonts w:eastAsia="Batang" w:cs="Arial"/>
                <w:lang w:eastAsia="ko-KR"/>
              </w:rPr>
            </w:pPr>
          </w:p>
          <w:p w14:paraId="3A65CC04" w14:textId="6DF0C438" w:rsidR="00BA3760" w:rsidRDefault="00BA3760" w:rsidP="00864443">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2158</w:t>
            </w:r>
          </w:p>
          <w:p w14:paraId="48A48D4E" w14:textId="4C695294" w:rsidR="00BA3760" w:rsidRDefault="00BA3760" w:rsidP="00864443">
            <w:pPr>
              <w:rPr>
                <w:rFonts w:eastAsia="Batang" w:cs="Arial"/>
                <w:lang w:eastAsia="ko-KR"/>
              </w:rPr>
            </w:pPr>
            <w:r>
              <w:rPr>
                <w:rFonts w:eastAsia="Batang" w:cs="Arial"/>
                <w:lang w:eastAsia="ko-KR"/>
              </w:rPr>
              <w:t>replies</w:t>
            </w:r>
          </w:p>
          <w:p w14:paraId="604D5886" w14:textId="77777777" w:rsidR="000B37B6" w:rsidRDefault="000B37B6" w:rsidP="000B37B6">
            <w:pPr>
              <w:rPr>
                <w:rFonts w:eastAsia="Batang" w:cs="Arial"/>
                <w:lang w:eastAsia="ko-KR"/>
              </w:rPr>
            </w:pPr>
          </w:p>
          <w:p w14:paraId="3928B2AD" w14:textId="52CABF4B" w:rsidR="00F83295" w:rsidRDefault="00F83295" w:rsidP="00F83295">
            <w:pPr>
              <w:rPr>
                <w:rFonts w:eastAsia="Batang" w:cs="Arial"/>
                <w:lang w:eastAsia="ko-KR"/>
              </w:rPr>
            </w:pPr>
          </w:p>
        </w:tc>
      </w:tr>
      <w:tr w:rsidR="00F83295" w:rsidRPr="00D95972" w14:paraId="01DD1962" w14:textId="77777777" w:rsidTr="00F066B9">
        <w:tc>
          <w:tcPr>
            <w:tcW w:w="976" w:type="dxa"/>
            <w:tcBorders>
              <w:top w:val="nil"/>
              <w:left w:val="thinThickThinSmallGap" w:sz="24" w:space="0" w:color="auto"/>
              <w:bottom w:val="nil"/>
            </w:tcBorders>
            <w:shd w:val="clear" w:color="auto" w:fill="auto"/>
          </w:tcPr>
          <w:p w14:paraId="6AFCCA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E28F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B3A096" w14:textId="58308D76" w:rsidR="00F83295" w:rsidRPr="004C050B" w:rsidRDefault="0049242D" w:rsidP="00F83295">
            <w:pPr>
              <w:overflowPunct/>
              <w:autoSpaceDE/>
              <w:autoSpaceDN/>
              <w:adjustRightInd/>
              <w:textAlignment w:val="auto"/>
            </w:pPr>
            <w:hyperlink r:id="rId296" w:history="1">
              <w:r w:rsidR="003B529C">
                <w:rPr>
                  <w:rStyle w:val="Hyperlink"/>
                </w:rPr>
                <w:t>C1-224748</w:t>
              </w:r>
            </w:hyperlink>
          </w:p>
        </w:tc>
        <w:tc>
          <w:tcPr>
            <w:tcW w:w="4191" w:type="dxa"/>
            <w:gridSpan w:val="3"/>
            <w:tcBorders>
              <w:top w:val="single" w:sz="4" w:space="0" w:color="auto"/>
              <w:bottom w:val="single" w:sz="4" w:space="0" w:color="auto"/>
            </w:tcBorders>
            <w:shd w:val="clear" w:color="auto" w:fill="FFFF00"/>
          </w:tcPr>
          <w:p w14:paraId="0A2470BD" w14:textId="602C6D22"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3305B8C2" w14:textId="23639E1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8DC9DB" w14:textId="3FB407E2" w:rsidR="00F83295" w:rsidRDefault="00F83295" w:rsidP="00F83295">
            <w:pPr>
              <w:rPr>
                <w:rFonts w:cs="Arial"/>
              </w:rPr>
            </w:pPr>
            <w:r>
              <w:rPr>
                <w:rFonts w:cs="Arial"/>
              </w:rPr>
              <w:t>CR 0953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53B1B" w14:textId="77777777" w:rsidR="000B37B6" w:rsidRDefault="000B37B6" w:rsidP="000B37B6">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1A96009" w14:textId="1326D937" w:rsidR="000B37B6" w:rsidRDefault="000B37B6" w:rsidP="000B37B6">
            <w:pPr>
              <w:rPr>
                <w:rFonts w:eastAsia="Batang" w:cs="Arial"/>
                <w:lang w:eastAsia="ko-KR"/>
              </w:rPr>
            </w:pPr>
            <w:r>
              <w:rPr>
                <w:rFonts w:eastAsia="Batang" w:cs="Arial"/>
                <w:lang w:eastAsia="ko-KR"/>
              </w:rPr>
              <w:t>Objection</w:t>
            </w:r>
          </w:p>
          <w:p w14:paraId="5467DC1C" w14:textId="2F7402CD" w:rsidR="00C55936" w:rsidRDefault="00C55936" w:rsidP="000B37B6">
            <w:pPr>
              <w:rPr>
                <w:rFonts w:eastAsia="Batang" w:cs="Arial"/>
                <w:lang w:eastAsia="ko-KR"/>
              </w:rPr>
            </w:pPr>
          </w:p>
          <w:p w14:paraId="109C4A24" w14:textId="1FBB01FD" w:rsidR="00C55936" w:rsidRDefault="00C55936" w:rsidP="000B37B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0327</w:t>
            </w:r>
          </w:p>
          <w:p w14:paraId="64480759" w14:textId="51CBDA98" w:rsidR="00C55936" w:rsidRDefault="00C55936" w:rsidP="000B37B6">
            <w:pPr>
              <w:rPr>
                <w:rFonts w:eastAsia="Batang" w:cs="Arial"/>
                <w:lang w:eastAsia="ko-KR"/>
              </w:rPr>
            </w:pPr>
            <w:r>
              <w:rPr>
                <w:rFonts w:eastAsia="Batang" w:cs="Arial"/>
                <w:lang w:eastAsia="ko-KR"/>
              </w:rPr>
              <w:t>Revision required</w:t>
            </w:r>
          </w:p>
          <w:p w14:paraId="148DDEF9" w14:textId="21AFC38F" w:rsidR="00864443" w:rsidRDefault="00864443" w:rsidP="000B37B6">
            <w:pPr>
              <w:rPr>
                <w:rFonts w:eastAsia="Batang" w:cs="Arial"/>
                <w:lang w:eastAsia="ko-KR"/>
              </w:rPr>
            </w:pPr>
          </w:p>
          <w:p w14:paraId="3F98E322"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74E6AB0" w14:textId="45E61877" w:rsidR="00864443" w:rsidRDefault="00864443" w:rsidP="00864443">
            <w:pPr>
              <w:rPr>
                <w:rFonts w:eastAsia="Batang" w:cs="Arial"/>
                <w:lang w:eastAsia="ko-KR"/>
              </w:rPr>
            </w:pPr>
            <w:r>
              <w:rPr>
                <w:rFonts w:eastAsia="Batang" w:cs="Arial"/>
                <w:lang w:eastAsia="ko-KR"/>
              </w:rPr>
              <w:t>Objection</w:t>
            </w:r>
          </w:p>
          <w:p w14:paraId="27455CF5" w14:textId="2B0BE0AC" w:rsidR="00F11505" w:rsidRDefault="00F11505" w:rsidP="00864443">
            <w:pPr>
              <w:rPr>
                <w:rFonts w:eastAsia="Batang" w:cs="Arial"/>
                <w:lang w:eastAsia="ko-KR"/>
              </w:rPr>
            </w:pPr>
          </w:p>
          <w:p w14:paraId="01B6ECC5" w14:textId="16135408" w:rsidR="00F11505" w:rsidRDefault="00F11505" w:rsidP="0086444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1543</w:t>
            </w:r>
          </w:p>
          <w:p w14:paraId="7E8B795D" w14:textId="4469D286" w:rsidR="00F11505" w:rsidRDefault="00F11505" w:rsidP="00864443">
            <w:pPr>
              <w:rPr>
                <w:rFonts w:eastAsia="Batang" w:cs="Arial"/>
                <w:lang w:eastAsia="ko-KR"/>
              </w:rPr>
            </w:pPr>
            <w:r>
              <w:rPr>
                <w:rFonts w:eastAsia="Batang" w:cs="Arial"/>
                <w:lang w:eastAsia="ko-KR"/>
              </w:rPr>
              <w:t>Same as Lena/Ivo</w:t>
            </w:r>
          </w:p>
          <w:p w14:paraId="2ABE2C3B" w14:textId="5CB3AD32" w:rsidR="00BA3760" w:rsidRDefault="00BA3760" w:rsidP="00864443">
            <w:pPr>
              <w:rPr>
                <w:rFonts w:eastAsia="Batang" w:cs="Arial"/>
                <w:lang w:eastAsia="ko-KR"/>
              </w:rPr>
            </w:pPr>
          </w:p>
          <w:p w14:paraId="7408483A" w14:textId="6D0792E5" w:rsidR="00BA3760" w:rsidRDefault="00BA3760" w:rsidP="0086444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2125/2135</w:t>
            </w:r>
          </w:p>
          <w:p w14:paraId="1FC69109" w14:textId="4F492655" w:rsidR="00BA3760" w:rsidRDefault="00F43044" w:rsidP="00864443">
            <w:pPr>
              <w:rPr>
                <w:rFonts w:eastAsia="Batang" w:cs="Arial"/>
                <w:lang w:eastAsia="ko-KR"/>
              </w:rPr>
            </w:pPr>
            <w:r>
              <w:rPr>
                <w:rFonts w:eastAsia="Batang" w:cs="Arial"/>
                <w:lang w:eastAsia="ko-KR"/>
              </w:rPr>
              <w:t>R</w:t>
            </w:r>
            <w:r w:rsidR="00BA3760">
              <w:rPr>
                <w:rFonts w:eastAsia="Batang" w:cs="Arial"/>
                <w:lang w:eastAsia="ko-KR"/>
              </w:rPr>
              <w:t>eplies</w:t>
            </w:r>
          </w:p>
          <w:p w14:paraId="199BD260" w14:textId="44506398" w:rsidR="00F43044" w:rsidRDefault="00F43044" w:rsidP="00864443">
            <w:pPr>
              <w:rPr>
                <w:rFonts w:eastAsia="Batang" w:cs="Arial"/>
                <w:lang w:eastAsia="ko-KR"/>
              </w:rPr>
            </w:pPr>
          </w:p>
          <w:p w14:paraId="5B099A74" w14:textId="1F753D27" w:rsidR="00F43044" w:rsidRDefault="00F43044" w:rsidP="00864443">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2156</w:t>
            </w:r>
          </w:p>
          <w:p w14:paraId="6FB7BD55" w14:textId="4C0D713E" w:rsidR="00F43044" w:rsidRDefault="00376243" w:rsidP="00864443">
            <w:pPr>
              <w:rPr>
                <w:rFonts w:eastAsia="Batang" w:cs="Arial"/>
                <w:lang w:eastAsia="ko-KR"/>
              </w:rPr>
            </w:pPr>
            <w:r>
              <w:rPr>
                <w:rFonts w:eastAsia="Batang" w:cs="Arial"/>
                <w:lang w:eastAsia="ko-KR"/>
              </w:rPr>
              <w:t>R</w:t>
            </w:r>
            <w:r w:rsidR="00F43044">
              <w:rPr>
                <w:rFonts w:eastAsia="Batang" w:cs="Arial"/>
                <w:lang w:eastAsia="ko-KR"/>
              </w:rPr>
              <w:t>eplies</w:t>
            </w:r>
          </w:p>
          <w:p w14:paraId="7A057EE2" w14:textId="3ABE26F3" w:rsidR="00376243" w:rsidRDefault="00376243" w:rsidP="00864443">
            <w:pPr>
              <w:rPr>
                <w:rFonts w:eastAsia="Batang" w:cs="Arial"/>
                <w:lang w:eastAsia="ko-KR"/>
              </w:rPr>
            </w:pPr>
          </w:p>
          <w:p w14:paraId="2BE9006F" w14:textId="2C9714A8" w:rsidR="00376243" w:rsidRDefault="00376243" w:rsidP="00864443">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0236</w:t>
            </w:r>
          </w:p>
          <w:p w14:paraId="3B003C7C" w14:textId="4FF1EFA4" w:rsidR="00376243" w:rsidRDefault="00376243" w:rsidP="00864443">
            <w:pPr>
              <w:rPr>
                <w:rFonts w:eastAsia="Batang" w:cs="Arial"/>
                <w:lang w:eastAsia="ko-KR"/>
              </w:rPr>
            </w:pPr>
            <w:r>
              <w:rPr>
                <w:rFonts w:eastAsia="Batang" w:cs="Arial"/>
                <w:lang w:eastAsia="ko-KR"/>
              </w:rPr>
              <w:t>Replies</w:t>
            </w:r>
          </w:p>
          <w:p w14:paraId="0F8334CE" w14:textId="378D8E97" w:rsidR="008A0C07" w:rsidRDefault="008A0C07" w:rsidP="00864443">
            <w:pPr>
              <w:rPr>
                <w:rFonts w:eastAsia="Batang" w:cs="Arial"/>
                <w:lang w:eastAsia="ko-KR"/>
              </w:rPr>
            </w:pPr>
          </w:p>
          <w:p w14:paraId="4CA402D5" w14:textId="3ABE58A8" w:rsidR="008A0C07" w:rsidRDefault="008A0C07" w:rsidP="00864443">
            <w:pPr>
              <w:rPr>
                <w:rFonts w:eastAsia="Batang" w:cs="Arial"/>
                <w:lang w:eastAsia="ko-KR"/>
              </w:rPr>
            </w:pPr>
            <w:r>
              <w:rPr>
                <w:rFonts w:eastAsia="Batang" w:cs="Arial"/>
                <w:lang w:eastAsia="ko-KR"/>
              </w:rPr>
              <w:t xml:space="preserve">Yang </w:t>
            </w:r>
            <w:proofErr w:type="spellStart"/>
            <w:r>
              <w:rPr>
                <w:rFonts w:eastAsia="Batang" w:cs="Arial"/>
                <w:lang w:eastAsia="ko-KR"/>
              </w:rPr>
              <w:t>fri</w:t>
            </w:r>
            <w:proofErr w:type="spellEnd"/>
            <w:r>
              <w:rPr>
                <w:rFonts w:eastAsia="Batang" w:cs="Arial"/>
                <w:lang w:eastAsia="ko-KR"/>
              </w:rPr>
              <w:t xml:space="preserve"> 0754</w:t>
            </w:r>
          </w:p>
          <w:p w14:paraId="335C0012" w14:textId="3D2BAE89" w:rsidR="008A0C07" w:rsidRDefault="008A0C07" w:rsidP="00864443">
            <w:pPr>
              <w:rPr>
                <w:rFonts w:eastAsia="Batang" w:cs="Arial"/>
                <w:lang w:eastAsia="ko-KR"/>
              </w:rPr>
            </w:pPr>
            <w:r>
              <w:rPr>
                <w:rFonts w:eastAsia="Batang" w:cs="Arial"/>
                <w:lang w:eastAsia="ko-KR"/>
              </w:rPr>
              <w:t>Replies</w:t>
            </w:r>
          </w:p>
          <w:p w14:paraId="2B0BD19A" w14:textId="77777777" w:rsidR="008A0C07" w:rsidRDefault="008A0C07" w:rsidP="00864443">
            <w:pPr>
              <w:rPr>
                <w:rFonts w:eastAsia="Batang" w:cs="Arial"/>
                <w:lang w:eastAsia="ko-KR"/>
              </w:rPr>
            </w:pPr>
          </w:p>
          <w:p w14:paraId="4AB2F049" w14:textId="6FD8AA4F" w:rsidR="00376243" w:rsidRDefault="00794F1E" w:rsidP="00864443">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1712</w:t>
            </w:r>
          </w:p>
          <w:p w14:paraId="660A7C94" w14:textId="3220D718" w:rsidR="00794F1E" w:rsidRDefault="00794F1E" w:rsidP="00864443">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1AABA2E7" w14:textId="59D5AB92" w:rsidR="00C55936" w:rsidRDefault="00C55936" w:rsidP="000B37B6">
            <w:pPr>
              <w:rPr>
                <w:rFonts w:eastAsia="Batang" w:cs="Arial"/>
                <w:lang w:eastAsia="ko-KR"/>
              </w:rPr>
            </w:pPr>
          </w:p>
          <w:p w14:paraId="7523EB42" w14:textId="69A668A1" w:rsidR="00BA3760" w:rsidRDefault="00114FB7" w:rsidP="000B37B6">
            <w:pPr>
              <w:rPr>
                <w:rFonts w:eastAsia="Batang" w:cs="Arial"/>
                <w:lang w:eastAsia="ko-KR"/>
              </w:rPr>
            </w:pPr>
            <w:r>
              <w:rPr>
                <w:rFonts w:eastAsia="Batang" w:cs="Arial"/>
                <w:lang w:eastAsia="ko-KR"/>
              </w:rPr>
              <w:t>Ivo sat 0239</w:t>
            </w:r>
          </w:p>
          <w:p w14:paraId="3008D297" w14:textId="27E04CD9" w:rsidR="00114FB7" w:rsidRDefault="00A81E5B" w:rsidP="000B37B6">
            <w:pPr>
              <w:rPr>
                <w:rFonts w:eastAsia="Batang" w:cs="Arial"/>
                <w:lang w:eastAsia="ko-KR"/>
              </w:rPr>
            </w:pPr>
            <w:r>
              <w:rPr>
                <w:rFonts w:eastAsia="Batang" w:cs="Arial"/>
                <w:lang w:eastAsia="ko-KR"/>
              </w:rPr>
              <w:t>C</w:t>
            </w:r>
            <w:r w:rsidR="00114FB7">
              <w:rPr>
                <w:rFonts w:eastAsia="Batang" w:cs="Arial"/>
                <w:lang w:eastAsia="ko-KR"/>
              </w:rPr>
              <w:t>omments</w:t>
            </w:r>
          </w:p>
          <w:p w14:paraId="121885D5" w14:textId="62F0EBD5" w:rsidR="00A81E5B" w:rsidRDefault="00A81E5B" w:rsidP="000B37B6">
            <w:pPr>
              <w:rPr>
                <w:rFonts w:eastAsia="Batang" w:cs="Arial"/>
                <w:lang w:eastAsia="ko-KR"/>
              </w:rPr>
            </w:pPr>
          </w:p>
          <w:p w14:paraId="4F9443C3" w14:textId="2C5CA51C" w:rsidR="00A81E5B" w:rsidRDefault="00A81E5B" w:rsidP="000B37B6">
            <w:pPr>
              <w:rPr>
                <w:rFonts w:eastAsia="Batang" w:cs="Arial"/>
                <w:lang w:eastAsia="ko-KR"/>
              </w:rPr>
            </w:pPr>
            <w:r>
              <w:rPr>
                <w:rFonts w:eastAsia="Batang" w:cs="Arial"/>
                <w:lang w:eastAsia="ko-KR"/>
              </w:rPr>
              <w:t>Roland mon 2242</w:t>
            </w:r>
          </w:p>
          <w:p w14:paraId="7936E122" w14:textId="3E0C1A12" w:rsidR="00A81E5B" w:rsidRDefault="00A81E5B" w:rsidP="000B37B6">
            <w:pPr>
              <w:rPr>
                <w:rFonts w:eastAsia="Batang" w:cs="Arial"/>
                <w:lang w:eastAsia="ko-KR"/>
              </w:rPr>
            </w:pPr>
            <w:r>
              <w:rPr>
                <w:rFonts w:eastAsia="Batang" w:cs="Arial"/>
                <w:lang w:eastAsia="ko-KR"/>
              </w:rPr>
              <w:t>replies</w:t>
            </w:r>
          </w:p>
          <w:p w14:paraId="2B3568B6" w14:textId="37D44FCC" w:rsidR="000B37B6" w:rsidRDefault="000B37B6" w:rsidP="000B37B6">
            <w:pPr>
              <w:rPr>
                <w:rFonts w:eastAsia="Batang" w:cs="Arial"/>
                <w:lang w:eastAsia="ko-KR"/>
              </w:rPr>
            </w:pPr>
          </w:p>
          <w:p w14:paraId="6706094B" w14:textId="7545A803" w:rsidR="00701D8F" w:rsidRDefault="00701D8F" w:rsidP="000B37B6">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0021</w:t>
            </w:r>
          </w:p>
          <w:p w14:paraId="0C4B7767" w14:textId="0B5EE265" w:rsidR="00701D8F" w:rsidRDefault="00701D8F" w:rsidP="000B37B6">
            <w:pPr>
              <w:rPr>
                <w:rFonts w:eastAsia="Batang" w:cs="Arial"/>
                <w:lang w:eastAsia="ko-KR"/>
              </w:rPr>
            </w:pPr>
            <w:r>
              <w:rPr>
                <w:rFonts w:eastAsia="Batang" w:cs="Arial"/>
                <w:lang w:eastAsia="ko-KR"/>
              </w:rPr>
              <w:t>replies</w:t>
            </w:r>
          </w:p>
          <w:p w14:paraId="521FFFDD" w14:textId="30A7A833" w:rsidR="000E0A09" w:rsidRDefault="000E0A09" w:rsidP="000B37B6">
            <w:pPr>
              <w:rPr>
                <w:rFonts w:eastAsia="Batang" w:cs="Arial"/>
                <w:lang w:eastAsia="ko-KR"/>
              </w:rPr>
            </w:pPr>
          </w:p>
          <w:p w14:paraId="2AEC85B2" w14:textId="751F94BC" w:rsidR="000E0A09" w:rsidRDefault="000E0A09" w:rsidP="000B37B6">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1400</w:t>
            </w:r>
          </w:p>
          <w:p w14:paraId="5799E243" w14:textId="396BF3AD" w:rsidR="000E0A09" w:rsidRDefault="00675BC5" w:rsidP="000B37B6">
            <w:pPr>
              <w:rPr>
                <w:rFonts w:eastAsia="Batang" w:cs="Arial"/>
                <w:lang w:eastAsia="ko-KR"/>
              </w:rPr>
            </w:pPr>
            <w:r>
              <w:rPr>
                <w:rFonts w:eastAsia="Batang" w:cs="Arial"/>
                <w:lang w:eastAsia="ko-KR"/>
              </w:rPr>
              <w:t>C</w:t>
            </w:r>
            <w:r w:rsidR="000E0A09">
              <w:rPr>
                <w:rFonts w:eastAsia="Batang" w:cs="Arial"/>
                <w:lang w:eastAsia="ko-KR"/>
              </w:rPr>
              <w:t>omment</w:t>
            </w:r>
          </w:p>
          <w:p w14:paraId="6998E5E9" w14:textId="7D6FF448" w:rsidR="00675BC5" w:rsidRDefault="00675BC5" w:rsidP="000B37B6">
            <w:pPr>
              <w:rPr>
                <w:rFonts w:eastAsia="Batang" w:cs="Arial"/>
                <w:lang w:eastAsia="ko-KR"/>
              </w:rPr>
            </w:pPr>
          </w:p>
          <w:p w14:paraId="4AFB7673" w14:textId="4B89C6E7" w:rsidR="00675BC5" w:rsidRDefault="00675BC5" w:rsidP="000B37B6">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2314</w:t>
            </w:r>
          </w:p>
          <w:p w14:paraId="7FA078DC" w14:textId="7D4D9388" w:rsidR="00675BC5" w:rsidRDefault="00675BC5" w:rsidP="000B37B6">
            <w:pPr>
              <w:rPr>
                <w:rFonts w:eastAsia="Batang" w:cs="Arial"/>
                <w:lang w:eastAsia="ko-KR"/>
              </w:rPr>
            </w:pPr>
            <w:r>
              <w:rPr>
                <w:rFonts w:eastAsia="Batang" w:cs="Arial"/>
                <w:lang w:eastAsia="ko-KR"/>
              </w:rPr>
              <w:t>Replies</w:t>
            </w:r>
          </w:p>
          <w:p w14:paraId="2421CED4" w14:textId="40086FC3" w:rsidR="00BB3DA4" w:rsidRDefault="00BB3DA4" w:rsidP="000B37B6">
            <w:pPr>
              <w:rPr>
                <w:rFonts w:eastAsia="Batang" w:cs="Arial"/>
                <w:lang w:eastAsia="ko-KR"/>
              </w:rPr>
            </w:pPr>
          </w:p>
          <w:p w14:paraId="1EB45007" w14:textId="0D3B78DA" w:rsidR="00BB3DA4" w:rsidRDefault="00BB3DA4" w:rsidP="000B37B6">
            <w:pPr>
              <w:rPr>
                <w:rFonts w:eastAsia="Batang" w:cs="Arial"/>
                <w:lang w:eastAsia="ko-KR"/>
              </w:rPr>
            </w:pPr>
            <w:r>
              <w:rPr>
                <w:rFonts w:eastAsia="Batang" w:cs="Arial"/>
                <w:lang w:eastAsia="ko-KR"/>
              </w:rPr>
              <w:t>Robert wed 1322</w:t>
            </w:r>
          </w:p>
          <w:p w14:paraId="3D97F2C6" w14:textId="5D9DD2E8" w:rsidR="00BB3DA4" w:rsidRDefault="00BB3DA4" w:rsidP="000B37B6">
            <w:pPr>
              <w:rPr>
                <w:rFonts w:eastAsia="Batang" w:cs="Arial"/>
                <w:lang w:eastAsia="ko-KR"/>
              </w:rPr>
            </w:pPr>
            <w:r>
              <w:rPr>
                <w:rFonts w:eastAsia="Batang" w:cs="Arial"/>
                <w:lang w:eastAsia="ko-KR"/>
              </w:rPr>
              <w:t>comment</w:t>
            </w:r>
          </w:p>
          <w:p w14:paraId="1F068982" w14:textId="77777777" w:rsidR="00675BC5" w:rsidRDefault="00675BC5" w:rsidP="000B37B6">
            <w:pPr>
              <w:rPr>
                <w:rFonts w:eastAsia="Batang" w:cs="Arial"/>
                <w:lang w:eastAsia="ko-KR"/>
              </w:rPr>
            </w:pPr>
          </w:p>
          <w:p w14:paraId="3A5DE625" w14:textId="7BAF580B" w:rsidR="00701D8F" w:rsidRDefault="00083037" w:rsidP="000B37B6">
            <w:pPr>
              <w:rPr>
                <w:rFonts w:eastAsia="Batang" w:cs="Arial"/>
                <w:lang w:eastAsia="ko-KR"/>
              </w:rPr>
            </w:pPr>
            <w:proofErr w:type="spellStart"/>
            <w:r>
              <w:rPr>
                <w:rFonts w:eastAsia="Batang" w:cs="Arial"/>
                <w:lang w:eastAsia="ko-KR"/>
              </w:rPr>
              <w:t>marko</w:t>
            </w:r>
            <w:proofErr w:type="spellEnd"/>
            <w:r>
              <w:rPr>
                <w:rFonts w:eastAsia="Batang" w:cs="Arial"/>
                <w:lang w:eastAsia="ko-KR"/>
              </w:rPr>
              <w:t xml:space="preserve"> wed 1726</w:t>
            </w:r>
          </w:p>
          <w:p w14:paraId="10D18D6B" w14:textId="024C6F6F" w:rsidR="00083037" w:rsidRDefault="00083037" w:rsidP="000B37B6">
            <w:pPr>
              <w:rPr>
                <w:rFonts w:eastAsia="Batang" w:cs="Arial"/>
                <w:lang w:eastAsia="ko-KR"/>
              </w:rPr>
            </w:pPr>
            <w:r>
              <w:rPr>
                <w:rFonts w:eastAsia="Batang" w:cs="Arial"/>
                <w:lang w:eastAsia="ko-KR"/>
              </w:rPr>
              <w:t>objection</w:t>
            </w:r>
          </w:p>
          <w:p w14:paraId="495BB444" w14:textId="5E1F5E5C" w:rsidR="003266AD" w:rsidRDefault="003266AD" w:rsidP="000B37B6">
            <w:pPr>
              <w:rPr>
                <w:rFonts w:eastAsia="Batang" w:cs="Arial"/>
                <w:lang w:eastAsia="ko-KR"/>
              </w:rPr>
            </w:pPr>
          </w:p>
          <w:p w14:paraId="7473CF1A" w14:textId="20DB6596" w:rsidR="003266AD" w:rsidRDefault="003266AD" w:rsidP="000B37B6">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wed 2208</w:t>
            </w:r>
          </w:p>
          <w:p w14:paraId="1BD4F73F" w14:textId="4963E8AC" w:rsidR="003266AD" w:rsidRDefault="003266AD" w:rsidP="000B37B6">
            <w:pPr>
              <w:rPr>
                <w:rFonts w:eastAsia="Batang" w:cs="Arial"/>
                <w:lang w:eastAsia="ko-KR"/>
              </w:rPr>
            </w:pPr>
            <w:r>
              <w:rPr>
                <w:rFonts w:eastAsia="Batang" w:cs="Arial"/>
                <w:lang w:eastAsia="ko-KR"/>
              </w:rPr>
              <w:t>replies</w:t>
            </w:r>
          </w:p>
          <w:p w14:paraId="18E1DE36" w14:textId="77777777" w:rsidR="003266AD" w:rsidRDefault="003266AD" w:rsidP="000B37B6">
            <w:pPr>
              <w:rPr>
                <w:rFonts w:eastAsia="Batang" w:cs="Arial"/>
                <w:lang w:eastAsia="ko-KR"/>
              </w:rPr>
            </w:pPr>
          </w:p>
          <w:p w14:paraId="196B7BAA" w14:textId="77777777" w:rsidR="00083037" w:rsidRDefault="00083037" w:rsidP="000B37B6">
            <w:pPr>
              <w:rPr>
                <w:rFonts w:eastAsia="Batang" w:cs="Arial"/>
                <w:lang w:eastAsia="ko-KR"/>
              </w:rPr>
            </w:pPr>
          </w:p>
          <w:p w14:paraId="4385DF87" w14:textId="77777777" w:rsidR="00F83295" w:rsidRDefault="00F83295" w:rsidP="00F83295">
            <w:pPr>
              <w:rPr>
                <w:rFonts w:eastAsia="Batang" w:cs="Arial"/>
                <w:lang w:eastAsia="ko-KR"/>
              </w:rPr>
            </w:pPr>
          </w:p>
        </w:tc>
      </w:tr>
      <w:tr w:rsidR="00F24BA9" w:rsidRPr="00D95972" w14:paraId="1E0C31F7" w14:textId="77777777" w:rsidTr="00F066B9">
        <w:tc>
          <w:tcPr>
            <w:tcW w:w="976" w:type="dxa"/>
            <w:tcBorders>
              <w:top w:val="nil"/>
              <w:left w:val="thinThickThinSmallGap" w:sz="24" w:space="0" w:color="auto"/>
              <w:bottom w:val="nil"/>
            </w:tcBorders>
            <w:shd w:val="clear" w:color="auto" w:fill="auto"/>
          </w:tcPr>
          <w:p w14:paraId="7306FD7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E3626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E69409B" w14:textId="3B8C7C03" w:rsidR="00F24BA9" w:rsidRPr="004C050B" w:rsidRDefault="0049242D" w:rsidP="00F83295">
            <w:pPr>
              <w:overflowPunct/>
              <w:autoSpaceDE/>
              <w:autoSpaceDN/>
              <w:adjustRightInd/>
              <w:textAlignment w:val="auto"/>
            </w:pPr>
            <w:hyperlink r:id="rId297" w:history="1">
              <w:r w:rsidR="00A34EF2">
                <w:rPr>
                  <w:rStyle w:val="Hyperlink"/>
                </w:rPr>
                <w:t>C1-224850</w:t>
              </w:r>
            </w:hyperlink>
          </w:p>
        </w:tc>
        <w:tc>
          <w:tcPr>
            <w:tcW w:w="4191" w:type="dxa"/>
            <w:gridSpan w:val="3"/>
            <w:tcBorders>
              <w:top w:val="single" w:sz="4" w:space="0" w:color="auto"/>
              <w:bottom w:val="single" w:sz="4" w:space="0" w:color="auto"/>
            </w:tcBorders>
            <w:shd w:val="clear" w:color="auto" w:fill="FFFFFF"/>
          </w:tcPr>
          <w:p w14:paraId="16E036EE" w14:textId="06C83781" w:rsidR="00F24BA9" w:rsidRDefault="00F24BA9" w:rsidP="00F83295">
            <w:pPr>
              <w:rPr>
                <w:rFonts w:cs="Arial"/>
              </w:rPr>
            </w:pPr>
            <w:r>
              <w:rPr>
                <w:rFonts w:cs="Arial"/>
              </w:rPr>
              <w:t>Discussion to RAN2 LS R2-2206480</w:t>
            </w:r>
          </w:p>
        </w:tc>
        <w:tc>
          <w:tcPr>
            <w:tcW w:w="1767" w:type="dxa"/>
            <w:tcBorders>
              <w:top w:val="single" w:sz="4" w:space="0" w:color="auto"/>
              <w:bottom w:val="single" w:sz="4" w:space="0" w:color="auto"/>
            </w:tcBorders>
            <w:shd w:val="clear" w:color="auto" w:fill="FFFFFF"/>
          </w:tcPr>
          <w:p w14:paraId="32A7F9EA" w14:textId="4A05FEEB"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12B5B59" w14:textId="631159E8"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A0CD4" w14:textId="77777777" w:rsidR="00F066B9" w:rsidRDefault="00F066B9" w:rsidP="00F83295">
            <w:pPr>
              <w:rPr>
                <w:rFonts w:eastAsia="Batang" w:cs="Arial"/>
                <w:lang w:eastAsia="ko-KR"/>
              </w:rPr>
            </w:pPr>
            <w:r>
              <w:rPr>
                <w:rFonts w:eastAsia="Batang" w:cs="Arial"/>
                <w:lang w:eastAsia="ko-KR"/>
              </w:rPr>
              <w:t>Noted</w:t>
            </w:r>
          </w:p>
          <w:p w14:paraId="275C6144" w14:textId="04EB41DA" w:rsidR="00F24BA9" w:rsidRDefault="00F24BA9" w:rsidP="00F83295">
            <w:pPr>
              <w:rPr>
                <w:rFonts w:eastAsia="Batang" w:cs="Arial"/>
                <w:lang w:eastAsia="ko-KR"/>
              </w:rPr>
            </w:pPr>
          </w:p>
        </w:tc>
      </w:tr>
      <w:tr w:rsidR="00F24BA9" w:rsidRPr="00D95972" w14:paraId="779E1776" w14:textId="77777777" w:rsidTr="00A34EF2">
        <w:tc>
          <w:tcPr>
            <w:tcW w:w="976" w:type="dxa"/>
            <w:tcBorders>
              <w:top w:val="nil"/>
              <w:left w:val="thinThickThinSmallGap" w:sz="24" w:space="0" w:color="auto"/>
              <w:bottom w:val="nil"/>
            </w:tcBorders>
            <w:shd w:val="clear" w:color="auto" w:fill="auto"/>
          </w:tcPr>
          <w:p w14:paraId="02EE31C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F7C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5ED526" w14:textId="1BF1D136" w:rsidR="00F24BA9" w:rsidRPr="004C050B" w:rsidRDefault="0049242D" w:rsidP="00F83295">
            <w:pPr>
              <w:overflowPunct/>
              <w:autoSpaceDE/>
              <w:autoSpaceDN/>
              <w:adjustRightInd/>
              <w:textAlignment w:val="auto"/>
            </w:pPr>
            <w:hyperlink r:id="rId298" w:history="1">
              <w:r w:rsidR="00A34EF2">
                <w:rPr>
                  <w:rStyle w:val="Hyperlink"/>
                </w:rPr>
                <w:t>C1-22</w:t>
              </w:r>
              <w:r w:rsidR="009E4133">
                <w:rPr>
                  <w:rStyle w:val="Hyperlink"/>
                </w:rPr>
                <w:t>5382</w:t>
              </w:r>
            </w:hyperlink>
          </w:p>
        </w:tc>
        <w:tc>
          <w:tcPr>
            <w:tcW w:w="4191" w:type="dxa"/>
            <w:gridSpan w:val="3"/>
            <w:tcBorders>
              <w:top w:val="single" w:sz="4" w:space="0" w:color="auto"/>
              <w:bottom w:val="single" w:sz="4" w:space="0" w:color="auto"/>
            </w:tcBorders>
            <w:shd w:val="clear" w:color="auto" w:fill="FFFF00"/>
          </w:tcPr>
          <w:p w14:paraId="5323F3C0" w14:textId="4A7E91FF" w:rsidR="00F24BA9" w:rsidRDefault="00F24BA9" w:rsidP="00F83295">
            <w:pPr>
              <w:rPr>
                <w:rFonts w:cs="Arial"/>
              </w:rPr>
            </w:pPr>
            <w:r>
              <w:rPr>
                <w:rFonts w:cs="Arial"/>
              </w:rPr>
              <w:t>Disaster related indication semantic update</w:t>
            </w:r>
          </w:p>
        </w:tc>
        <w:tc>
          <w:tcPr>
            <w:tcW w:w="1767" w:type="dxa"/>
            <w:tcBorders>
              <w:top w:val="single" w:sz="4" w:space="0" w:color="auto"/>
              <w:bottom w:val="single" w:sz="4" w:space="0" w:color="auto"/>
            </w:tcBorders>
            <w:shd w:val="clear" w:color="auto" w:fill="FFFF00"/>
          </w:tcPr>
          <w:p w14:paraId="254AFF51" w14:textId="74B3CFD5"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3195D9" w14:textId="3139034F" w:rsidR="00F24BA9" w:rsidRDefault="00F24BA9" w:rsidP="00F83295">
            <w:pPr>
              <w:rPr>
                <w:rFonts w:cs="Arial"/>
              </w:rPr>
            </w:pPr>
            <w:r>
              <w:rPr>
                <w:rFonts w:cs="Arial"/>
              </w:rPr>
              <w:t>CR 0958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B5FF2" w14:textId="50B9EF95" w:rsidR="009E4133" w:rsidRDefault="009E4133" w:rsidP="00F83295">
            <w:pPr>
              <w:rPr>
                <w:rFonts w:eastAsia="Batang" w:cs="Arial"/>
                <w:lang w:eastAsia="ko-KR"/>
              </w:rPr>
            </w:pPr>
            <w:r>
              <w:rPr>
                <w:rFonts w:eastAsia="Batang" w:cs="Arial"/>
                <w:lang w:eastAsia="ko-KR"/>
              </w:rPr>
              <w:t>Revision of C1-224851</w:t>
            </w:r>
          </w:p>
          <w:p w14:paraId="43AAA093" w14:textId="77777777" w:rsidR="009E4133" w:rsidRDefault="009E4133" w:rsidP="00F83295">
            <w:pPr>
              <w:rPr>
                <w:rFonts w:eastAsia="Batang" w:cs="Arial"/>
                <w:lang w:eastAsia="ko-KR"/>
              </w:rPr>
            </w:pPr>
          </w:p>
          <w:p w14:paraId="1C95E0D4" w14:textId="77777777" w:rsidR="009E4133" w:rsidRDefault="009E4133" w:rsidP="00F83295">
            <w:pPr>
              <w:rPr>
                <w:rFonts w:eastAsia="Batang" w:cs="Arial"/>
                <w:lang w:eastAsia="ko-KR"/>
              </w:rPr>
            </w:pPr>
          </w:p>
          <w:p w14:paraId="4E0435D9" w14:textId="0A8D84F4" w:rsidR="009E4133" w:rsidRDefault="009E4133" w:rsidP="00F83295">
            <w:pPr>
              <w:rPr>
                <w:rFonts w:eastAsia="Batang" w:cs="Arial"/>
                <w:lang w:eastAsia="ko-KR"/>
              </w:rPr>
            </w:pPr>
            <w:r>
              <w:rPr>
                <w:rFonts w:eastAsia="Batang" w:cs="Arial"/>
                <w:lang w:eastAsia="ko-KR"/>
              </w:rPr>
              <w:t>---------------------------</w:t>
            </w:r>
          </w:p>
          <w:p w14:paraId="114C8173" w14:textId="3CDEE501" w:rsidR="00F24BA9" w:rsidRDefault="00F3179B" w:rsidP="00F83295">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1517</w:t>
            </w:r>
          </w:p>
          <w:p w14:paraId="205E5D19" w14:textId="77777777" w:rsidR="00F3179B" w:rsidRDefault="00F3179B" w:rsidP="00F83295">
            <w:pPr>
              <w:rPr>
                <w:rFonts w:eastAsia="Batang" w:cs="Arial"/>
                <w:lang w:eastAsia="ko-KR"/>
              </w:rPr>
            </w:pPr>
            <w:r>
              <w:rPr>
                <w:rFonts w:eastAsia="Batang" w:cs="Arial"/>
                <w:lang w:eastAsia="ko-KR"/>
              </w:rPr>
              <w:t>Some comment</w:t>
            </w:r>
          </w:p>
          <w:p w14:paraId="57D5C8A2" w14:textId="77777777" w:rsidR="00F3179B" w:rsidRDefault="00F3179B" w:rsidP="00F83295">
            <w:pPr>
              <w:rPr>
                <w:rFonts w:eastAsia="Batang" w:cs="Arial"/>
                <w:lang w:eastAsia="ko-KR"/>
              </w:rPr>
            </w:pPr>
          </w:p>
          <w:p w14:paraId="49578A39" w14:textId="77777777" w:rsidR="00C56794" w:rsidRDefault="00C56794"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1137</w:t>
            </w:r>
          </w:p>
          <w:p w14:paraId="36F74D4B" w14:textId="47162F14" w:rsidR="00C56794" w:rsidRDefault="00C56794" w:rsidP="00F83295">
            <w:pPr>
              <w:rPr>
                <w:rFonts w:eastAsia="Batang" w:cs="Arial"/>
                <w:lang w:eastAsia="ko-KR"/>
              </w:rPr>
            </w:pPr>
            <w:r>
              <w:rPr>
                <w:rFonts w:eastAsia="Batang" w:cs="Arial"/>
                <w:lang w:eastAsia="ko-KR"/>
              </w:rPr>
              <w:t>Rev required</w:t>
            </w:r>
          </w:p>
          <w:p w14:paraId="3918EDFB" w14:textId="0C6E7640" w:rsidR="00F43F37" w:rsidRDefault="00F43F37" w:rsidP="00F83295">
            <w:pPr>
              <w:rPr>
                <w:rFonts w:eastAsia="Batang" w:cs="Arial"/>
                <w:lang w:eastAsia="ko-KR"/>
              </w:rPr>
            </w:pPr>
          </w:p>
          <w:p w14:paraId="04BB3458" w14:textId="55A03543" w:rsidR="00F43F37" w:rsidRDefault="00F43F37" w:rsidP="00F83295">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1752</w:t>
            </w:r>
          </w:p>
          <w:p w14:paraId="7E283882" w14:textId="4ABBDA50" w:rsidR="00F43F37" w:rsidRDefault="00F43F37" w:rsidP="00F83295">
            <w:pPr>
              <w:rPr>
                <w:rFonts w:eastAsia="Batang" w:cs="Arial"/>
                <w:lang w:eastAsia="ko-KR"/>
              </w:rPr>
            </w:pPr>
            <w:r>
              <w:rPr>
                <w:rFonts w:eastAsia="Batang" w:cs="Arial"/>
                <w:lang w:eastAsia="ko-KR"/>
              </w:rPr>
              <w:t>Rev required</w:t>
            </w:r>
          </w:p>
          <w:p w14:paraId="23B2FCC4" w14:textId="2497AC8B" w:rsidR="00BA0734" w:rsidRDefault="00BA0734" w:rsidP="00F83295">
            <w:pPr>
              <w:rPr>
                <w:rFonts w:eastAsia="Batang" w:cs="Arial"/>
                <w:lang w:eastAsia="ko-KR"/>
              </w:rPr>
            </w:pPr>
          </w:p>
          <w:p w14:paraId="69C312F5" w14:textId="0A7265DF" w:rsidR="00BA0734" w:rsidRDefault="00BA0734" w:rsidP="00F83295">
            <w:pPr>
              <w:rPr>
                <w:rFonts w:eastAsia="Batang" w:cs="Arial"/>
                <w:lang w:eastAsia="ko-KR"/>
              </w:rPr>
            </w:pPr>
            <w:r>
              <w:rPr>
                <w:rFonts w:eastAsia="Batang" w:cs="Arial"/>
                <w:lang w:eastAsia="ko-KR"/>
              </w:rPr>
              <w:t xml:space="preserve">Sat </w:t>
            </w:r>
            <w:proofErr w:type="spellStart"/>
            <w:r>
              <w:rPr>
                <w:rFonts w:eastAsia="Batang" w:cs="Arial"/>
                <w:lang w:eastAsia="ko-KR"/>
              </w:rPr>
              <w:t>fri</w:t>
            </w:r>
            <w:proofErr w:type="spellEnd"/>
            <w:r>
              <w:rPr>
                <w:rFonts w:eastAsia="Batang" w:cs="Arial"/>
                <w:lang w:eastAsia="ko-KR"/>
              </w:rPr>
              <w:t xml:space="preserve"> 0027</w:t>
            </w:r>
          </w:p>
          <w:p w14:paraId="61BACC1D" w14:textId="4921E5F3" w:rsidR="00BA0734" w:rsidRDefault="00BA0734" w:rsidP="00F83295">
            <w:pPr>
              <w:rPr>
                <w:rFonts w:eastAsia="Batang" w:cs="Arial"/>
                <w:lang w:eastAsia="ko-KR"/>
              </w:rPr>
            </w:pPr>
            <w:r>
              <w:rPr>
                <w:rFonts w:eastAsia="Batang" w:cs="Arial"/>
                <w:lang w:eastAsia="ko-KR"/>
              </w:rPr>
              <w:t>Provides rev</w:t>
            </w:r>
          </w:p>
          <w:p w14:paraId="347F6814" w14:textId="16C8A813" w:rsidR="00114FB7" w:rsidRDefault="00114FB7" w:rsidP="00F83295">
            <w:pPr>
              <w:rPr>
                <w:rFonts w:eastAsia="Batang" w:cs="Arial"/>
                <w:lang w:eastAsia="ko-KR"/>
              </w:rPr>
            </w:pPr>
          </w:p>
          <w:p w14:paraId="2AE4AE74" w14:textId="0AC3DDE0" w:rsidR="00114FB7" w:rsidRDefault="00114FB7" w:rsidP="00F83295">
            <w:pPr>
              <w:rPr>
                <w:rFonts w:eastAsia="Batang" w:cs="Arial"/>
                <w:lang w:eastAsia="ko-KR"/>
              </w:rPr>
            </w:pPr>
            <w:r>
              <w:rPr>
                <w:rFonts w:eastAsia="Batang" w:cs="Arial"/>
                <w:lang w:eastAsia="ko-KR"/>
              </w:rPr>
              <w:t>Lena sat 0257</w:t>
            </w:r>
          </w:p>
          <w:p w14:paraId="172382C1" w14:textId="47015774" w:rsidR="00114FB7" w:rsidRDefault="005B603C" w:rsidP="00F83295">
            <w:pPr>
              <w:rPr>
                <w:rFonts w:eastAsia="Batang" w:cs="Arial"/>
                <w:lang w:eastAsia="ko-KR"/>
              </w:rPr>
            </w:pPr>
            <w:r>
              <w:rPr>
                <w:rFonts w:eastAsia="Batang" w:cs="Arial"/>
                <w:lang w:eastAsia="ko-KR"/>
              </w:rPr>
              <w:t>O</w:t>
            </w:r>
            <w:r w:rsidR="00114FB7">
              <w:rPr>
                <w:rFonts w:eastAsia="Batang" w:cs="Arial"/>
                <w:lang w:eastAsia="ko-KR"/>
              </w:rPr>
              <w:t>k</w:t>
            </w:r>
          </w:p>
          <w:p w14:paraId="25ACC9C1" w14:textId="1984D2C9" w:rsidR="005B603C" w:rsidRDefault="005B603C" w:rsidP="00F83295">
            <w:pPr>
              <w:rPr>
                <w:rFonts w:eastAsia="Batang" w:cs="Arial"/>
                <w:lang w:eastAsia="ko-KR"/>
              </w:rPr>
            </w:pPr>
          </w:p>
          <w:p w14:paraId="1797341A" w14:textId="57CCE365" w:rsidR="005B603C" w:rsidRDefault="005B603C" w:rsidP="00F83295">
            <w:pPr>
              <w:rPr>
                <w:rFonts w:eastAsia="Batang" w:cs="Arial"/>
                <w:lang w:eastAsia="ko-KR"/>
              </w:rPr>
            </w:pPr>
            <w:r>
              <w:rPr>
                <w:rFonts w:eastAsia="Batang" w:cs="Arial"/>
                <w:lang w:eastAsia="ko-KR"/>
              </w:rPr>
              <w:t>Yang mon 0712</w:t>
            </w:r>
          </w:p>
          <w:p w14:paraId="6A3C7A1F" w14:textId="53AB3987" w:rsidR="005B603C" w:rsidRDefault="00A170E2" w:rsidP="00F83295">
            <w:pPr>
              <w:rPr>
                <w:rFonts w:eastAsia="Batang" w:cs="Arial"/>
                <w:lang w:eastAsia="ko-KR"/>
              </w:rPr>
            </w:pPr>
            <w:r>
              <w:rPr>
                <w:rFonts w:eastAsia="Batang" w:cs="Arial"/>
                <w:lang w:eastAsia="ko-KR"/>
              </w:rPr>
              <w:t>O</w:t>
            </w:r>
            <w:r w:rsidR="005B603C">
              <w:rPr>
                <w:rFonts w:eastAsia="Batang" w:cs="Arial"/>
                <w:lang w:eastAsia="ko-KR"/>
              </w:rPr>
              <w:t>k</w:t>
            </w:r>
          </w:p>
          <w:p w14:paraId="115E80CD" w14:textId="6ACAC289" w:rsidR="00A170E2" w:rsidRDefault="00A170E2" w:rsidP="00F83295">
            <w:pPr>
              <w:rPr>
                <w:rFonts w:eastAsia="Batang" w:cs="Arial"/>
                <w:lang w:eastAsia="ko-KR"/>
              </w:rPr>
            </w:pPr>
          </w:p>
          <w:p w14:paraId="7F960172" w14:textId="3AEC4F76" w:rsidR="00A170E2" w:rsidRDefault="00A170E2" w:rsidP="00F83295">
            <w:pPr>
              <w:rPr>
                <w:rFonts w:eastAsia="Batang" w:cs="Arial"/>
                <w:lang w:eastAsia="ko-KR"/>
              </w:rPr>
            </w:pPr>
            <w:r>
              <w:rPr>
                <w:rFonts w:eastAsia="Batang" w:cs="Arial"/>
                <w:lang w:eastAsia="ko-KR"/>
              </w:rPr>
              <w:t>Roland mon 1639</w:t>
            </w:r>
          </w:p>
          <w:p w14:paraId="16B12741" w14:textId="19F40618" w:rsidR="00A170E2" w:rsidRDefault="009C383A" w:rsidP="00F83295">
            <w:pPr>
              <w:rPr>
                <w:rFonts w:eastAsia="Batang" w:cs="Arial"/>
                <w:lang w:eastAsia="ko-KR"/>
              </w:rPr>
            </w:pPr>
            <w:r>
              <w:rPr>
                <w:rFonts w:eastAsia="Batang" w:cs="Arial"/>
                <w:lang w:eastAsia="ko-KR"/>
              </w:rPr>
              <w:t>P</w:t>
            </w:r>
            <w:r w:rsidR="00A170E2">
              <w:rPr>
                <w:rFonts w:eastAsia="Batang" w:cs="Arial"/>
                <w:lang w:eastAsia="ko-KR"/>
              </w:rPr>
              <w:t>roposal</w:t>
            </w:r>
          </w:p>
          <w:p w14:paraId="00DE9C80" w14:textId="419A94B8" w:rsidR="009C383A" w:rsidRDefault="009C383A" w:rsidP="00F83295">
            <w:pPr>
              <w:rPr>
                <w:rFonts w:eastAsia="Batang" w:cs="Arial"/>
                <w:lang w:eastAsia="ko-KR"/>
              </w:rPr>
            </w:pPr>
          </w:p>
          <w:p w14:paraId="6248340E" w14:textId="42A606E2" w:rsidR="009C383A" w:rsidRDefault="009C383A" w:rsidP="00F83295">
            <w:pPr>
              <w:rPr>
                <w:rFonts w:eastAsia="Batang" w:cs="Arial"/>
                <w:lang w:eastAsia="ko-KR"/>
              </w:rPr>
            </w:pPr>
            <w:r>
              <w:rPr>
                <w:rFonts w:eastAsia="Batang" w:cs="Arial"/>
                <w:lang w:eastAsia="ko-KR"/>
              </w:rPr>
              <w:t>Chen mon 1747</w:t>
            </w:r>
          </w:p>
          <w:p w14:paraId="7662F034" w14:textId="3F62A2B1" w:rsidR="009C383A" w:rsidRDefault="00977B6D" w:rsidP="00F83295">
            <w:pPr>
              <w:rPr>
                <w:rFonts w:eastAsia="Batang" w:cs="Arial"/>
                <w:lang w:eastAsia="ko-KR"/>
              </w:rPr>
            </w:pPr>
            <w:r>
              <w:rPr>
                <w:rFonts w:eastAsia="Batang" w:cs="Arial"/>
                <w:lang w:eastAsia="ko-KR"/>
              </w:rPr>
              <w:t>R</w:t>
            </w:r>
            <w:r w:rsidR="009C383A">
              <w:rPr>
                <w:rFonts w:eastAsia="Batang" w:cs="Arial"/>
                <w:lang w:eastAsia="ko-KR"/>
              </w:rPr>
              <w:t>eplies</w:t>
            </w:r>
          </w:p>
          <w:p w14:paraId="1FFF4710" w14:textId="4608271C" w:rsidR="00977B6D" w:rsidRDefault="00977B6D" w:rsidP="00F83295">
            <w:pPr>
              <w:rPr>
                <w:rFonts w:eastAsia="Batang" w:cs="Arial"/>
                <w:lang w:eastAsia="ko-KR"/>
              </w:rPr>
            </w:pPr>
          </w:p>
          <w:p w14:paraId="41D12999" w14:textId="44B021BD" w:rsidR="00977B6D" w:rsidRDefault="00977B6D" w:rsidP="00F83295">
            <w:pPr>
              <w:rPr>
                <w:rFonts w:eastAsia="Batang" w:cs="Arial"/>
                <w:lang w:eastAsia="ko-KR"/>
              </w:rPr>
            </w:pPr>
            <w:r>
              <w:rPr>
                <w:rFonts w:eastAsia="Batang" w:cs="Arial"/>
                <w:lang w:eastAsia="ko-KR"/>
              </w:rPr>
              <w:t>Anuj mon 1854</w:t>
            </w:r>
          </w:p>
          <w:p w14:paraId="340B3770" w14:textId="34D64D72" w:rsidR="00977B6D" w:rsidRDefault="00977B6D" w:rsidP="00F83295">
            <w:pPr>
              <w:rPr>
                <w:rFonts w:eastAsia="Batang" w:cs="Arial"/>
                <w:lang w:eastAsia="ko-KR"/>
              </w:rPr>
            </w:pPr>
            <w:r>
              <w:rPr>
                <w:rFonts w:eastAsia="Batang" w:cs="Arial"/>
                <w:lang w:eastAsia="ko-KR"/>
              </w:rPr>
              <w:t>Support Roland</w:t>
            </w:r>
          </w:p>
          <w:p w14:paraId="1FB8B793" w14:textId="4B5D31CE" w:rsidR="00F43F37" w:rsidRDefault="00F43F37" w:rsidP="00F83295">
            <w:pPr>
              <w:rPr>
                <w:rFonts w:eastAsia="Batang" w:cs="Arial"/>
                <w:lang w:eastAsia="ko-KR"/>
              </w:rPr>
            </w:pPr>
          </w:p>
          <w:p w14:paraId="514C7830" w14:textId="72A22163" w:rsidR="00A41609" w:rsidRDefault="00A41609" w:rsidP="00F83295">
            <w:pPr>
              <w:rPr>
                <w:rFonts w:eastAsia="Batang" w:cs="Arial"/>
                <w:lang w:eastAsia="ko-KR"/>
              </w:rPr>
            </w:pPr>
            <w:r>
              <w:rPr>
                <w:rFonts w:eastAsia="Batang" w:cs="Arial"/>
                <w:lang w:eastAsia="ko-KR"/>
              </w:rPr>
              <w:t>Lena mon 1909</w:t>
            </w:r>
          </w:p>
          <w:p w14:paraId="50E7C42E" w14:textId="71AF480E" w:rsidR="00A41609" w:rsidRDefault="00A41609" w:rsidP="00A41609">
            <w:pPr>
              <w:jc w:val="both"/>
              <w:rPr>
                <w:rFonts w:eastAsia="Batang" w:cs="Arial"/>
                <w:lang w:eastAsia="ko-KR"/>
              </w:rPr>
            </w:pPr>
            <w:r>
              <w:rPr>
                <w:rFonts w:eastAsia="Batang" w:cs="Arial"/>
                <w:lang w:eastAsia="ko-KR"/>
              </w:rPr>
              <w:t xml:space="preserve">Comments on </w:t>
            </w:r>
            <w:proofErr w:type="spellStart"/>
            <w:r>
              <w:rPr>
                <w:rFonts w:eastAsia="Batang" w:cs="Arial"/>
                <w:lang w:eastAsia="ko-KR"/>
              </w:rPr>
              <w:t>roland’s</w:t>
            </w:r>
            <w:proofErr w:type="spellEnd"/>
            <w:r>
              <w:rPr>
                <w:rFonts w:eastAsia="Batang" w:cs="Arial"/>
                <w:lang w:eastAsia="ko-KR"/>
              </w:rPr>
              <w:t xml:space="preserve"> version</w:t>
            </w:r>
          </w:p>
          <w:p w14:paraId="6E389932" w14:textId="6C6C33E0" w:rsidR="00A41609" w:rsidRDefault="00A41609" w:rsidP="00A41609">
            <w:pPr>
              <w:jc w:val="both"/>
              <w:rPr>
                <w:rFonts w:eastAsia="Batang" w:cs="Arial"/>
                <w:lang w:eastAsia="ko-KR"/>
              </w:rPr>
            </w:pPr>
          </w:p>
          <w:p w14:paraId="0E0EFCB5" w14:textId="663EFCF1" w:rsidR="00A41609" w:rsidRDefault="00A41609" w:rsidP="00A41609">
            <w:pPr>
              <w:jc w:val="both"/>
              <w:rPr>
                <w:rFonts w:eastAsia="Batang" w:cs="Arial"/>
                <w:lang w:eastAsia="ko-KR"/>
              </w:rPr>
            </w:pPr>
            <w:r>
              <w:rPr>
                <w:rFonts w:eastAsia="Batang" w:cs="Arial"/>
                <w:lang w:eastAsia="ko-KR"/>
              </w:rPr>
              <w:t>Chen mon 1924/1926</w:t>
            </w:r>
          </w:p>
          <w:p w14:paraId="0B38AD36" w14:textId="08A255AF" w:rsidR="00A41609" w:rsidRDefault="00A41609" w:rsidP="00A41609">
            <w:pPr>
              <w:jc w:val="both"/>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slight changes</w:t>
            </w:r>
          </w:p>
          <w:p w14:paraId="56BDC25C" w14:textId="48D62E92" w:rsidR="00A41609" w:rsidRDefault="00A41609" w:rsidP="00A41609">
            <w:pPr>
              <w:jc w:val="both"/>
              <w:rPr>
                <w:rFonts w:eastAsia="Batang" w:cs="Arial"/>
                <w:lang w:eastAsia="ko-KR"/>
              </w:rPr>
            </w:pPr>
          </w:p>
          <w:p w14:paraId="5BC56723" w14:textId="0F5B3C72" w:rsidR="00A41609" w:rsidRDefault="00A41609" w:rsidP="00A41609">
            <w:pPr>
              <w:jc w:val="both"/>
              <w:rPr>
                <w:rFonts w:eastAsia="Batang" w:cs="Arial"/>
                <w:lang w:eastAsia="ko-KR"/>
              </w:rPr>
            </w:pPr>
            <w:r>
              <w:rPr>
                <w:rFonts w:eastAsia="Batang" w:cs="Arial"/>
                <w:lang w:eastAsia="ko-KR"/>
              </w:rPr>
              <w:t>Yang mon 1955</w:t>
            </w:r>
          </w:p>
          <w:p w14:paraId="3A2AAAB2" w14:textId="76CEB44E" w:rsidR="00A41609" w:rsidRDefault="00A81E5B" w:rsidP="00A41609">
            <w:pPr>
              <w:jc w:val="both"/>
              <w:rPr>
                <w:rFonts w:eastAsia="Batang" w:cs="Arial"/>
                <w:lang w:eastAsia="ko-KR"/>
              </w:rPr>
            </w:pPr>
            <w:r>
              <w:rPr>
                <w:rFonts w:eastAsia="Batang" w:cs="Arial"/>
                <w:lang w:eastAsia="ko-KR"/>
              </w:rPr>
              <w:t>P</w:t>
            </w:r>
            <w:r w:rsidR="00A41609">
              <w:rPr>
                <w:rFonts w:eastAsia="Batang" w:cs="Arial"/>
                <w:lang w:eastAsia="ko-KR"/>
              </w:rPr>
              <w:t>roposal</w:t>
            </w:r>
          </w:p>
          <w:p w14:paraId="583255EC" w14:textId="72E80806" w:rsidR="00A81E5B" w:rsidRDefault="00A81E5B" w:rsidP="00A41609">
            <w:pPr>
              <w:jc w:val="both"/>
              <w:rPr>
                <w:rFonts w:eastAsia="Batang" w:cs="Arial"/>
                <w:lang w:eastAsia="ko-KR"/>
              </w:rPr>
            </w:pPr>
          </w:p>
          <w:p w14:paraId="7A3D7B8E" w14:textId="1C1587F5" w:rsidR="00A81E5B" w:rsidRDefault="00A81E5B" w:rsidP="00A81E5B">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2154</w:t>
            </w:r>
          </w:p>
          <w:p w14:paraId="23BA004E" w14:textId="63DAD6AC" w:rsidR="00A81E5B" w:rsidRDefault="00A81E5B" w:rsidP="00A81E5B">
            <w:pPr>
              <w:rPr>
                <w:rFonts w:eastAsia="Batang" w:cs="Arial"/>
                <w:lang w:eastAsia="ko-KR"/>
              </w:rPr>
            </w:pPr>
            <w:r>
              <w:rPr>
                <w:rFonts w:eastAsia="Batang" w:cs="Arial"/>
                <w:lang w:eastAsia="ko-KR"/>
              </w:rPr>
              <w:t>New rev</w:t>
            </w:r>
          </w:p>
          <w:p w14:paraId="5D6A6B82" w14:textId="56AB5110" w:rsidR="00A81E5B" w:rsidRDefault="00A81E5B" w:rsidP="00A81E5B">
            <w:pPr>
              <w:rPr>
                <w:rFonts w:eastAsia="Batang" w:cs="Arial"/>
                <w:lang w:eastAsia="ko-KR"/>
              </w:rPr>
            </w:pPr>
          </w:p>
          <w:p w14:paraId="0551AFCD" w14:textId="37773F65" w:rsidR="00A81E5B" w:rsidRDefault="00A81E5B" w:rsidP="00A81E5B">
            <w:pPr>
              <w:rPr>
                <w:rFonts w:eastAsia="Batang" w:cs="Arial"/>
                <w:lang w:eastAsia="ko-KR"/>
              </w:rPr>
            </w:pPr>
            <w:r>
              <w:rPr>
                <w:rFonts w:eastAsia="Batang" w:cs="Arial"/>
                <w:lang w:eastAsia="ko-KR"/>
              </w:rPr>
              <w:t>Lena mon 2207</w:t>
            </w:r>
          </w:p>
          <w:p w14:paraId="74C7C5D4" w14:textId="2520CA77" w:rsidR="00A81E5B" w:rsidRDefault="00A81E5B" w:rsidP="00A81E5B">
            <w:pPr>
              <w:rPr>
                <w:rFonts w:eastAsia="Batang" w:cs="Arial"/>
                <w:lang w:eastAsia="ko-KR"/>
              </w:rPr>
            </w:pPr>
            <w:r>
              <w:rPr>
                <w:rFonts w:eastAsia="Batang" w:cs="Arial"/>
                <w:lang w:eastAsia="ko-KR"/>
              </w:rPr>
              <w:t>Ok</w:t>
            </w:r>
          </w:p>
          <w:p w14:paraId="03EDAFBB" w14:textId="7603FEDC" w:rsidR="00A81E5B" w:rsidRDefault="00A81E5B" w:rsidP="00A81E5B">
            <w:pPr>
              <w:rPr>
                <w:rFonts w:eastAsia="Batang" w:cs="Arial"/>
                <w:lang w:eastAsia="ko-KR"/>
              </w:rPr>
            </w:pPr>
          </w:p>
          <w:p w14:paraId="125530A4" w14:textId="59A83552" w:rsidR="00A81E5B" w:rsidRDefault="00A81E5B" w:rsidP="00A81E5B">
            <w:pPr>
              <w:rPr>
                <w:rFonts w:eastAsia="Batang" w:cs="Arial"/>
                <w:lang w:eastAsia="ko-KR"/>
              </w:rPr>
            </w:pPr>
            <w:r>
              <w:rPr>
                <w:rFonts w:eastAsia="Batang" w:cs="Arial"/>
                <w:lang w:eastAsia="ko-KR"/>
              </w:rPr>
              <w:t>Anuj mon 2213</w:t>
            </w:r>
          </w:p>
          <w:p w14:paraId="52E432E9" w14:textId="2CCA95D9" w:rsidR="00A81E5B" w:rsidRDefault="006B28DC" w:rsidP="00A81E5B">
            <w:pPr>
              <w:rPr>
                <w:rFonts w:eastAsia="Batang" w:cs="Arial"/>
                <w:lang w:eastAsia="ko-KR"/>
              </w:rPr>
            </w:pPr>
            <w:r>
              <w:rPr>
                <w:rFonts w:eastAsia="Batang" w:cs="Arial"/>
                <w:lang w:eastAsia="ko-KR"/>
              </w:rPr>
              <w:t>O</w:t>
            </w:r>
            <w:r w:rsidR="00A81E5B">
              <w:rPr>
                <w:rFonts w:eastAsia="Batang" w:cs="Arial"/>
                <w:lang w:eastAsia="ko-KR"/>
              </w:rPr>
              <w:t>k</w:t>
            </w:r>
          </w:p>
          <w:p w14:paraId="3E2F2826" w14:textId="72E37328" w:rsidR="006B28DC" w:rsidRDefault="006B28DC" w:rsidP="00A81E5B">
            <w:pPr>
              <w:rPr>
                <w:rFonts w:eastAsia="Batang" w:cs="Arial"/>
                <w:lang w:eastAsia="ko-KR"/>
              </w:rPr>
            </w:pPr>
          </w:p>
          <w:p w14:paraId="1AC5B0C2" w14:textId="19A21625" w:rsidR="006B28DC" w:rsidRDefault="006B28DC" w:rsidP="00A81E5B">
            <w:pPr>
              <w:rPr>
                <w:rFonts w:eastAsia="Batang" w:cs="Arial"/>
                <w:lang w:eastAsia="ko-KR"/>
              </w:rPr>
            </w:pPr>
            <w:r>
              <w:rPr>
                <w:rFonts w:eastAsia="Batang" w:cs="Arial"/>
                <w:lang w:eastAsia="ko-KR"/>
              </w:rPr>
              <w:t>Roland mon 2312</w:t>
            </w:r>
          </w:p>
          <w:p w14:paraId="7A384921" w14:textId="30D6847F" w:rsidR="006B28DC" w:rsidRDefault="006B28DC" w:rsidP="00A81E5B">
            <w:pPr>
              <w:rPr>
                <w:rFonts w:eastAsia="Batang" w:cs="Arial"/>
                <w:lang w:eastAsia="ko-KR"/>
              </w:rPr>
            </w:pPr>
            <w:r>
              <w:rPr>
                <w:rFonts w:eastAsia="Batang" w:cs="Arial"/>
                <w:lang w:eastAsia="ko-KR"/>
              </w:rPr>
              <w:t>Co-sign</w:t>
            </w:r>
          </w:p>
          <w:p w14:paraId="30A5BD07" w14:textId="6151748E" w:rsidR="00701D8F" w:rsidRDefault="00701D8F" w:rsidP="00A81E5B">
            <w:pPr>
              <w:rPr>
                <w:rFonts w:eastAsia="Batang" w:cs="Arial"/>
                <w:lang w:eastAsia="ko-KR"/>
              </w:rPr>
            </w:pPr>
          </w:p>
          <w:p w14:paraId="0CF16293" w14:textId="6F9D049A" w:rsidR="00701D8F" w:rsidRDefault="00701D8F" w:rsidP="00A81E5B">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0030</w:t>
            </w:r>
          </w:p>
          <w:p w14:paraId="75C678B6" w14:textId="5D05F62B" w:rsidR="00701D8F" w:rsidRDefault="00701D8F" w:rsidP="00A81E5B">
            <w:pPr>
              <w:rPr>
                <w:rFonts w:eastAsia="Batang" w:cs="Arial"/>
                <w:lang w:eastAsia="ko-KR"/>
              </w:rPr>
            </w:pPr>
            <w:r>
              <w:rPr>
                <w:rFonts w:eastAsia="Batang" w:cs="Arial"/>
                <w:lang w:eastAsia="ko-KR"/>
              </w:rPr>
              <w:t>New rev</w:t>
            </w:r>
          </w:p>
          <w:p w14:paraId="48C1AEC8" w14:textId="77777777" w:rsidR="00701D8F" w:rsidRDefault="00701D8F" w:rsidP="00A81E5B">
            <w:pPr>
              <w:rPr>
                <w:rFonts w:eastAsia="Batang" w:cs="Arial"/>
                <w:lang w:eastAsia="ko-KR"/>
              </w:rPr>
            </w:pPr>
          </w:p>
          <w:p w14:paraId="675D8BB0" w14:textId="55452C36" w:rsidR="003D043C" w:rsidRDefault="003D043C" w:rsidP="00A41609">
            <w:pPr>
              <w:jc w:val="both"/>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0718</w:t>
            </w:r>
          </w:p>
          <w:p w14:paraId="59BDF15A" w14:textId="5DDBE10D" w:rsidR="003D043C" w:rsidRDefault="003D043C" w:rsidP="00A41609">
            <w:pPr>
              <w:jc w:val="both"/>
              <w:rPr>
                <w:rFonts w:eastAsia="Batang" w:cs="Arial"/>
                <w:lang w:eastAsia="ko-KR"/>
              </w:rPr>
            </w:pPr>
            <w:r>
              <w:rPr>
                <w:rFonts w:eastAsia="Batang" w:cs="Arial"/>
                <w:lang w:eastAsia="ko-KR"/>
              </w:rPr>
              <w:t>ok</w:t>
            </w:r>
          </w:p>
          <w:p w14:paraId="4E4C295C" w14:textId="77777777" w:rsidR="00C56794" w:rsidRDefault="00C56794" w:rsidP="00F83295">
            <w:pPr>
              <w:rPr>
                <w:rFonts w:eastAsia="Batang" w:cs="Arial"/>
                <w:lang w:eastAsia="ko-KR"/>
              </w:rPr>
            </w:pPr>
          </w:p>
          <w:p w14:paraId="1ED8FD37" w14:textId="77777777" w:rsidR="001717C5" w:rsidRDefault="001717C5" w:rsidP="00F83295">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0922</w:t>
            </w:r>
          </w:p>
          <w:p w14:paraId="7E2DFEAD" w14:textId="77777777" w:rsidR="001717C5" w:rsidRDefault="001717C5" w:rsidP="00F83295">
            <w:pPr>
              <w:rPr>
                <w:rFonts w:eastAsia="Batang" w:cs="Arial"/>
                <w:lang w:eastAsia="ko-KR"/>
              </w:rPr>
            </w:pPr>
            <w:r>
              <w:rPr>
                <w:rFonts w:eastAsia="Batang" w:cs="Arial"/>
                <w:lang w:eastAsia="ko-KR"/>
              </w:rPr>
              <w:t>new rev</w:t>
            </w:r>
          </w:p>
          <w:p w14:paraId="47681274" w14:textId="77777777" w:rsidR="00326591" w:rsidRDefault="00326591" w:rsidP="00F83295">
            <w:pPr>
              <w:rPr>
                <w:rFonts w:eastAsia="Batang" w:cs="Arial"/>
                <w:lang w:eastAsia="ko-KR"/>
              </w:rPr>
            </w:pPr>
          </w:p>
          <w:p w14:paraId="62393AE7" w14:textId="77777777" w:rsidR="00326591" w:rsidRDefault="00326591" w:rsidP="00F83295">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1034</w:t>
            </w:r>
          </w:p>
          <w:p w14:paraId="5735CA2A" w14:textId="77777777" w:rsidR="00326591" w:rsidRDefault="00326591" w:rsidP="00F83295">
            <w:pPr>
              <w:rPr>
                <w:rFonts w:eastAsia="Batang" w:cs="Arial"/>
                <w:lang w:eastAsia="ko-KR"/>
              </w:rPr>
            </w:pPr>
            <w:r>
              <w:rPr>
                <w:rFonts w:eastAsia="Batang" w:cs="Arial"/>
                <w:lang w:eastAsia="ko-KR"/>
              </w:rPr>
              <w:t>can live with it</w:t>
            </w:r>
          </w:p>
          <w:p w14:paraId="3058FF4E" w14:textId="77777777" w:rsidR="001444CD" w:rsidRDefault="001444CD" w:rsidP="00F83295">
            <w:pPr>
              <w:rPr>
                <w:rFonts w:eastAsia="Batang" w:cs="Arial"/>
                <w:lang w:eastAsia="ko-KR"/>
              </w:rPr>
            </w:pPr>
          </w:p>
          <w:p w14:paraId="5E1C0F84" w14:textId="77777777" w:rsidR="001444CD" w:rsidRDefault="001444CD" w:rsidP="00F83295">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1633</w:t>
            </w:r>
          </w:p>
          <w:p w14:paraId="2B2E5076" w14:textId="4D8990CE" w:rsidR="001444CD" w:rsidRDefault="001444CD" w:rsidP="00F83295">
            <w:pPr>
              <w:rPr>
                <w:rFonts w:eastAsia="Batang" w:cs="Arial"/>
                <w:lang w:eastAsia="ko-KR"/>
              </w:rPr>
            </w:pPr>
            <w:r>
              <w:rPr>
                <w:rFonts w:eastAsia="Batang" w:cs="Arial"/>
                <w:lang w:eastAsia="ko-KR"/>
              </w:rPr>
              <w:t>replies</w:t>
            </w:r>
          </w:p>
          <w:p w14:paraId="31851424" w14:textId="596272BB" w:rsidR="00700C78" w:rsidRDefault="00700C78" w:rsidP="00F83295">
            <w:pPr>
              <w:rPr>
                <w:rFonts w:eastAsia="Batang" w:cs="Arial"/>
                <w:lang w:eastAsia="ko-KR"/>
              </w:rPr>
            </w:pPr>
          </w:p>
          <w:p w14:paraId="30D85EFB" w14:textId="72739848" w:rsidR="00700C78" w:rsidRDefault="00700C78" w:rsidP="00F83295">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1907</w:t>
            </w:r>
          </w:p>
          <w:p w14:paraId="57A5E6C9" w14:textId="269C3D4C" w:rsidR="00700C78" w:rsidRDefault="00700C78" w:rsidP="00F83295">
            <w:pPr>
              <w:rPr>
                <w:rFonts w:eastAsia="Batang" w:cs="Arial"/>
                <w:lang w:eastAsia="ko-KR"/>
              </w:rPr>
            </w:pPr>
            <w:r>
              <w:rPr>
                <w:rFonts w:eastAsia="Batang" w:cs="Arial"/>
                <w:lang w:eastAsia="ko-KR"/>
              </w:rPr>
              <w:t>stick with v04</w:t>
            </w:r>
          </w:p>
          <w:p w14:paraId="52E86001" w14:textId="37B7E692" w:rsidR="00675BC5" w:rsidRDefault="00675BC5" w:rsidP="00F83295">
            <w:pPr>
              <w:rPr>
                <w:rFonts w:eastAsia="Batang" w:cs="Arial"/>
                <w:lang w:eastAsia="ko-KR"/>
              </w:rPr>
            </w:pPr>
          </w:p>
          <w:p w14:paraId="25155192" w14:textId="494DEF5D" w:rsidR="00675BC5" w:rsidRDefault="00675BC5" w:rsidP="00F83295">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2300</w:t>
            </w:r>
          </w:p>
          <w:p w14:paraId="4DE495F4" w14:textId="0E9B44A4" w:rsidR="00675BC5" w:rsidRDefault="00675BC5" w:rsidP="00F83295">
            <w:pPr>
              <w:rPr>
                <w:rFonts w:eastAsia="Batang" w:cs="Arial"/>
                <w:lang w:eastAsia="ko-KR"/>
              </w:rPr>
            </w:pPr>
            <w:proofErr w:type="spellStart"/>
            <w:r>
              <w:rPr>
                <w:rFonts w:eastAsia="Batang" w:cs="Arial"/>
                <w:lang w:eastAsia="ko-KR"/>
              </w:rPr>
              <w:t>let#s</w:t>
            </w:r>
            <w:proofErr w:type="spellEnd"/>
            <w:r>
              <w:rPr>
                <w:rFonts w:eastAsia="Batang" w:cs="Arial"/>
                <w:lang w:eastAsia="ko-KR"/>
              </w:rPr>
              <w:t xml:space="preserve"> go with v04</w:t>
            </w:r>
          </w:p>
          <w:p w14:paraId="75A4EE3D" w14:textId="53548FDF" w:rsidR="000D47B9" w:rsidRDefault="000D47B9" w:rsidP="00F83295">
            <w:pPr>
              <w:rPr>
                <w:rFonts w:eastAsia="Batang" w:cs="Arial"/>
                <w:lang w:eastAsia="ko-KR"/>
              </w:rPr>
            </w:pPr>
          </w:p>
          <w:p w14:paraId="6E2045A3" w14:textId="3D9B294A" w:rsidR="000D47B9" w:rsidRDefault="000D47B9" w:rsidP="00F83295">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1147</w:t>
            </w:r>
          </w:p>
          <w:p w14:paraId="048BC278" w14:textId="7EEFDE19" w:rsidR="000D47B9" w:rsidRDefault="000D47B9" w:rsidP="00F83295">
            <w:pPr>
              <w:rPr>
                <w:rFonts w:eastAsia="Batang" w:cs="Arial"/>
                <w:lang w:eastAsia="ko-KR"/>
              </w:rPr>
            </w:pPr>
            <w:r>
              <w:rPr>
                <w:rFonts w:eastAsia="Batang" w:cs="Arial"/>
                <w:lang w:eastAsia="ko-KR"/>
              </w:rPr>
              <w:t>comment</w:t>
            </w:r>
          </w:p>
          <w:p w14:paraId="0E4E945B" w14:textId="10190700" w:rsidR="001444CD" w:rsidRDefault="001444CD" w:rsidP="00F83295">
            <w:pPr>
              <w:rPr>
                <w:rFonts w:eastAsia="Batang" w:cs="Arial"/>
                <w:lang w:eastAsia="ko-KR"/>
              </w:rPr>
            </w:pPr>
          </w:p>
        </w:tc>
      </w:tr>
      <w:tr w:rsidR="00F24BA9" w:rsidRPr="00D95972" w14:paraId="43CEABA8" w14:textId="77777777" w:rsidTr="009F0FCA">
        <w:tc>
          <w:tcPr>
            <w:tcW w:w="976" w:type="dxa"/>
            <w:tcBorders>
              <w:top w:val="nil"/>
              <w:left w:val="thinThickThinSmallGap" w:sz="24" w:space="0" w:color="auto"/>
              <w:bottom w:val="nil"/>
            </w:tcBorders>
            <w:shd w:val="clear" w:color="auto" w:fill="auto"/>
          </w:tcPr>
          <w:p w14:paraId="4BC8D357" w14:textId="4D8C9471" w:rsidR="00F24BA9" w:rsidRPr="00D95972" w:rsidRDefault="00F24BA9" w:rsidP="00F83295">
            <w:pPr>
              <w:rPr>
                <w:rFonts w:cs="Arial"/>
              </w:rPr>
            </w:pPr>
          </w:p>
        </w:tc>
        <w:tc>
          <w:tcPr>
            <w:tcW w:w="1317" w:type="dxa"/>
            <w:gridSpan w:val="2"/>
            <w:tcBorders>
              <w:top w:val="nil"/>
              <w:bottom w:val="nil"/>
            </w:tcBorders>
            <w:shd w:val="clear" w:color="auto" w:fill="auto"/>
          </w:tcPr>
          <w:p w14:paraId="72609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7E529612" w14:textId="2ACCB2DB" w:rsidR="00F24BA9" w:rsidRPr="004C050B" w:rsidRDefault="0049242D" w:rsidP="00F83295">
            <w:pPr>
              <w:overflowPunct/>
              <w:autoSpaceDE/>
              <w:autoSpaceDN/>
              <w:adjustRightInd/>
              <w:textAlignment w:val="auto"/>
            </w:pPr>
            <w:hyperlink r:id="rId299" w:history="1">
              <w:r w:rsidR="00A34EF2">
                <w:rPr>
                  <w:rStyle w:val="Hyperlink"/>
                </w:rPr>
                <w:t>C1-224853</w:t>
              </w:r>
            </w:hyperlink>
          </w:p>
        </w:tc>
        <w:tc>
          <w:tcPr>
            <w:tcW w:w="4191" w:type="dxa"/>
            <w:gridSpan w:val="3"/>
            <w:tcBorders>
              <w:top w:val="single" w:sz="4" w:space="0" w:color="auto"/>
              <w:bottom w:val="single" w:sz="4" w:space="0" w:color="auto"/>
            </w:tcBorders>
            <w:shd w:val="clear" w:color="auto" w:fill="auto"/>
          </w:tcPr>
          <w:p w14:paraId="41543862" w14:textId="0206FD77" w:rsidR="00F24BA9" w:rsidRDefault="00F24BA9" w:rsidP="00F83295">
            <w:pPr>
              <w:rPr>
                <w:rFonts w:cs="Arial"/>
              </w:rPr>
            </w:pPr>
            <w:r>
              <w:rPr>
                <w:rFonts w:cs="Arial"/>
              </w:rPr>
              <w:t>Attempting to obtain service on an allowable PLMN while waiting for registration in PLMN providing disaster roaming</w:t>
            </w:r>
          </w:p>
        </w:tc>
        <w:tc>
          <w:tcPr>
            <w:tcW w:w="1767" w:type="dxa"/>
            <w:tcBorders>
              <w:top w:val="single" w:sz="4" w:space="0" w:color="auto"/>
              <w:bottom w:val="single" w:sz="4" w:space="0" w:color="auto"/>
            </w:tcBorders>
            <w:shd w:val="clear" w:color="auto" w:fill="auto"/>
          </w:tcPr>
          <w:p w14:paraId="5703ED94" w14:textId="6136754D"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4CBE28C5" w14:textId="013EF839" w:rsidR="00F24BA9" w:rsidRDefault="00F24BA9" w:rsidP="00F83295">
            <w:pPr>
              <w:rPr>
                <w:rFonts w:cs="Arial"/>
              </w:rPr>
            </w:pPr>
            <w:r>
              <w:rPr>
                <w:rFonts w:cs="Arial"/>
              </w:rPr>
              <w:t>CR 0959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2A22DB" w14:textId="77777777" w:rsidR="009F0FCA" w:rsidRDefault="009F0FCA" w:rsidP="00F83295">
            <w:pPr>
              <w:rPr>
                <w:rFonts w:eastAsia="Batang" w:cs="Arial"/>
                <w:lang w:eastAsia="ko-KR"/>
              </w:rPr>
            </w:pPr>
            <w:r>
              <w:rPr>
                <w:rFonts w:eastAsia="Batang" w:cs="Arial"/>
                <w:lang w:eastAsia="ko-KR"/>
              </w:rPr>
              <w:t>Postponed</w:t>
            </w:r>
          </w:p>
          <w:p w14:paraId="2DAB100D" w14:textId="76CE9507" w:rsidR="009F0FCA" w:rsidRDefault="009F0FCA" w:rsidP="00F83295">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2035</w:t>
            </w:r>
          </w:p>
          <w:p w14:paraId="37EA11FC" w14:textId="77777777" w:rsidR="009F0FCA" w:rsidRDefault="009F0FCA" w:rsidP="00F83295">
            <w:pPr>
              <w:rPr>
                <w:rFonts w:eastAsia="Batang" w:cs="Arial"/>
                <w:lang w:eastAsia="ko-KR"/>
              </w:rPr>
            </w:pPr>
          </w:p>
          <w:p w14:paraId="5E6F7AA5" w14:textId="16939C91" w:rsidR="00F24BA9" w:rsidRDefault="005F42A7" w:rsidP="00F83295">
            <w:pPr>
              <w:rPr>
                <w:rFonts w:eastAsia="Batang" w:cs="Arial"/>
                <w:lang w:eastAsia="ko-KR"/>
              </w:rPr>
            </w:pPr>
            <w:r>
              <w:rPr>
                <w:rFonts w:eastAsia="Batang" w:cs="Arial"/>
                <w:lang w:eastAsia="ko-KR"/>
              </w:rPr>
              <w:t>Cover sheet – incorrect WIC</w:t>
            </w:r>
          </w:p>
          <w:p w14:paraId="07722D59" w14:textId="77777777" w:rsidR="00C55936" w:rsidRDefault="00C55936" w:rsidP="00F83295">
            <w:pPr>
              <w:rPr>
                <w:rFonts w:eastAsia="Batang" w:cs="Arial"/>
                <w:lang w:eastAsia="ko-KR"/>
              </w:rPr>
            </w:pPr>
          </w:p>
          <w:p w14:paraId="42426402" w14:textId="77777777" w:rsidR="00C55936" w:rsidRDefault="00C55936" w:rsidP="00C5593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0327</w:t>
            </w:r>
          </w:p>
          <w:p w14:paraId="08036ECE" w14:textId="644DF83C" w:rsidR="00C55936" w:rsidRDefault="00C55936" w:rsidP="00C55936">
            <w:pPr>
              <w:rPr>
                <w:rFonts w:eastAsia="Batang" w:cs="Arial"/>
                <w:lang w:eastAsia="ko-KR"/>
              </w:rPr>
            </w:pPr>
            <w:r>
              <w:rPr>
                <w:rFonts w:eastAsia="Batang" w:cs="Arial"/>
                <w:lang w:eastAsia="ko-KR"/>
              </w:rPr>
              <w:t>Revision required</w:t>
            </w:r>
          </w:p>
          <w:p w14:paraId="1E38F9C1" w14:textId="0AD2206E" w:rsidR="0096267D" w:rsidRDefault="0096267D" w:rsidP="00C55936">
            <w:pPr>
              <w:rPr>
                <w:rFonts w:eastAsia="Batang" w:cs="Arial"/>
                <w:lang w:eastAsia="ko-KR"/>
              </w:rPr>
            </w:pPr>
          </w:p>
          <w:p w14:paraId="3A32E218" w14:textId="3DC83548" w:rsidR="0096267D" w:rsidRDefault="0096267D" w:rsidP="00C5593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1101</w:t>
            </w:r>
          </w:p>
          <w:p w14:paraId="44B0CDB1" w14:textId="38F2DAEA" w:rsidR="0096267D" w:rsidRDefault="0096267D" w:rsidP="00C55936">
            <w:pPr>
              <w:rPr>
                <w:rFonts w:eastAsia="Batang" w:cs="Arial"/>
                <w:lang w:eastAsia="ko-KR"/>
              </w:rPr>
            </w:pPr>
            <w:r>
              <w:rPr>
                <w:rFonts w:eastAsia="Batang" w:cs="Arial"/>
                <w:lang w:eastAsia="ko-KR"/>
              </w:rPr>
              <w:t>Provides rev</w:t>
            </w:r>
          </w:p>
          <w:p w14:paraId="57C52131" w14:textId="40973B01" w:rsidR="00F11505" w:rsidRDefault="00F11505" w:rsidP="00C55936">
            <w:pPr>
              <w:rPr>
                <w:rFonts w:eastAsia="Batang" w:cs="Arial"/>
                <w:lang w:eastAsia="ko-KR"/>
              </w:rPr>
            </w:pPr>
          </w:p>
          <w:p w14:paraId="04BF65EA" w14:textId="63C0CD61" w:rsidR="00F11505" w:rsidRDefault="00F11505" w:rsidP="00C5593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15498</w:t>
            </w:r>
          </w:p>
          <w:p w14:paraId="7693E058" w14:textId="5135CE39" w:rsidR="00F11505" w:rsidRDefault="00F11505" w:rsidP="00C55936">
            <w:pPr>
              <w:rPr>
                <w:rFonts w:eastAsia="Batang" w:cs="Arial"/>
                <w:lang w:eastAsia="ko-KR"/>
              </w:rPr>
            </w:pPr>
            <w:r>
              <w:rPr>
                <w:rFonts w:eastAsia="Batang" w:cs="Arial"/>
                <w:lang w:eastAsia="ko-KR"/>
              </w:rPr>
              <w:t>Co-sign</w:t>
            </w:r>
          </w:p>
          <w:p w14:paraId="18354F3B" w14:textId="502D3AD6" w:rsidR="00A10753" w:rsidRDefault="00A10753" w:rsidP="00C55936">
            <w:pPr>
              <w:rPr>
                <w:rFonts w:eastAsia="Batang" w:cs="Arial"/>
                <w:lang w:eastAsia="ko-KR"/>
              </w:rPr>
            </w:pPr>
          </w:p>
          <w:p w14:paraId="72370A9E" w14:textId="0A9D3CFA" w:rsidR="00A10753" w:rsidRDefault="00A10753" w:rsidP="00C55936">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0102</w:t>
            </w:r>
          </w:p>
          <w:p w14:paraId="5E8DCEEE" w14:textId="6C88A64C" w:rsidR="00A10753" w:rsidRDefault="00A10753" w:rsidP="00C55936">
            <w:pPr>
              <w:rPr>
                <w:rFonts w:eastAsia="Batang" w:cs="Arial"/>
                <w:lang w:eastAsia="ko-KR"/>
              </w:rPr>
            </w:pPr>
            <w:r>
              <w:rPr>
                <w:rFonts w:eastAsia="Batang" w:cs="Arial"/>
                <w:lang w:eastAsia="ko-KR"/>
              </w:rPr>
              <w:t>New rev</w:t>
            </w:r>
          </w:p>
          <w:p w14:paraId="51609F4E" w14:textId="48253B13" w:rsidR="00A10753" w:rsidRDefault="00A10753" w:rsidP="00C55936">
            <w:pPr>
              <w:rPr>
                <w:rFonts w:eastAsia="Batang" w:cs="Arial"/>
                <w:lang w:eastAsia="ko-KR"/>
              </w:rPr>
            </w:pPr>
          </w:p>
          <w:p w14:paraId="575817ED" w14:textId="0CBCF815" w:rsidR="00376243" w:rsidRDefault="00376243" w:rsidP="00C55936">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0409</w:t>
            </w:r>
          </w:p>
          <w:p w14:paraId="122919CE" w14:textId="6530E4C9" w:rsidR="00376243" w:rsidRDefault="00947542" w:rsidP="00C55936">
            <w:pPr>
              <w:rPr>
                <w:rFonts w:eastAsia="Batang" w:cs="Arial"/>
                <w:lang w:eastAsia="ko-KR"/>
              </w:rPr>
            </w:pPr>
            <w:r>
              <w:rPr>
                <w:rFonts w:eastAsia="Batang" w:cs="Arial"/>
                <w:lang w:eastAsia="ko-KR"/>
              </w:rPr>
              <w:t>O</w:t>
            </w:r>
            <w:r w:rsidR="00376243">
              <w:rPr>
                <w:rFonts w:eastAsia="Batang" w:cs="Arial"/>
                <w:lang w:eastAsia="ko-KR"/>
              </w:rPr>
              <w:t>k</w:t>
            </w:r>
          </w:p>
          <w:p w14:paraId="7BE90785" w14:textId="1FC5DA46" w:rsidR="00947542" w:rsidRDefault="00947542" w:rsidP="00C55936">
            <w:pPr>
              <w:rPr>
                <w:rFonts w:eastAsia="Batang" w:cs="Arial"/>
                <w:lang w:eastAsia="ko-KR"/>
              </w:rPr>
            </w:pPr>
          </w:p>
          <w:p w14:paraId="04536E73" w14:textId="3DC1F051" w:rsidR="00947542" w:rsidRDefault="00947542" w:rsidP="00C55936">
            <w:pPr>
              <w:rPr>
                <w:rFonts w:eastAsia="Batang" w:cs="Arial"/>
                <w:lang w:eastAsia="ko-KR"/>
              </w:rPr>
            </w:pPr>
            <w:r>
              <w:rPr>
                <w:rFonts w:eastAsia="Batang" w:cs="Arial"/>
                <w:lang w:eastAsia="ko-KR"/>
              </w:rPr>
              <w:t>Ro</w:t>
            </w:r>
            <w:r w:rsidR="00E87D9A">
              <w:rPr>
                <w:rFonts w:eastAsia="Batang" w:cs="Arial"/>
                <w:lang w:eastAsia="ko-KR"/>
              </w:rPr>
              <w:t>l</w:t>
            </w:r>
            <w:r>
              <w:rPr>
                <w:rFonts w:eastAsia="Batang" w:cs="Arial"/>
                <w:lang w:eastAsia="ko-KR"/>
              </w:rPr>
              <w:t xml:space="preserve">and </w:t>
            </w:r>
            <w:proofErr w:type="spellStart"/>
            <w:r>
              <w:rPr>
                <w:rFonts w:eastAsia="Batang" w:cs="Arial"/>
                <w:lang w:eastAsia="ko-KR"/>
              </w:rPr>
              <w:t>fri</w:t>
            </w:r>
            <w:proofErr w:type="spellEnd"/>
            <w:r>
              <w:rPr>
                <w:rFonts w:eastAsia="Batang" w:cs="Arial"/>
                <w:lang w:eastAsia="ko-KR"/>
              </w:rPr>
              <w:t xml:space="preserve"> 1000</w:t>
            </w:r>
          </w:p>
          <w:p w14:paraId="6FAA2160" w14:textId="0C1E8AB6" w:rsidR="00376243" w:rsidRDefault="00937FB7" w:rsidP="00C55936">
            <w:pPr>
              <w:rPr>
                <w:rFonts w:eastAsia="Batang" w:cs="Arial"/>
                <w:lang w:eastAsia="ko-KR"/>
              </w:rPr>
            </w:pPr>
            <w:r>
              <w:rPr>
                <w:rFonts w:eastAsia="Batang" w:cs="Arial"/>
                <w:lang w:eastAsia="ko-KR"/>
              </w:rPr>
              <w:t>O</w:t>
            </w:r>
            <w:r w:rsidR="00E87D9A">
              <w:rPr>
                <w:rFonts w:eastAsia="Batang" w:cs="Arial"/>
                <w:lang w:eastAsia="ko-KR"/>
              </w:rPr>
              <w:t>bjection</w:t>
            </w:r>
          </w:p>
          <w:p w14:paraId="0BFDB60A" w14:textId="0ABC2DBB" w:rsidR="00937FB7" w:rsidRDefault="00937FB7" w:rsidP="00C55936">
            <w:pPr>
              <w:rPr>
                <w:rFonts w:eastAsia="Batang" w:cs="Arial"/>
                <w:lang w:eastAsia="ko-KR"/>
              </w:rPr>
            </w:pPr>
          </w:p>
          <w:p w14:paraId="70330897" w14:textId="429081E8" w:rsidR="00937FB7" w:rsidRDefault="00937FB7" w:rsidP="00C55936">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2301</w:t>
            </w:r>
          </w:p>
          <w:p w14:paraId="3CD481B7" w14:textId="378EEC69" w:rsidR="00937FB7" w:rsidRDefault="00937FB7" w:rsidP="00C55936">
            <w:pPr>
              <w:rPr>
                <w:rFonts w:eastAsia="Batang" w:cs="Arial"/>
                <w:lang w:eastAsia="ko-KR"/>
              </w:rPr>
            </w:pPr>
            <w:r>
              <w:rPr>
                <w:rFonts w:eastAsia="Batang" w:cs="Arial"/>
                <w:lang w:eastAsia="ko-KR"/>
              </w:rPr>
              <w:t>Replies</w:t>
            </w:r>
          </w:p>
          <w:p w14:paraId="01104566" w14:textId="684317F1" w:rsidR="00E943F1" w:rsidRDefault="00E943F1" w:rsidP="00C55936">
            <w:pPr>
              <w:rPr>
                <w:rFonts w:eastAsia="Batang" w:cs="Arial"/>
                <w:lang w:eastAsia="ko-KR"/>
              </w:rPr>
            </w:pPr>
          </w:p>
          <w:p w14:paraId="70FA7A1A" w14:textId="2D446F0B" w:rsidR="00E943F1" w:rsidRDefault="00E943F1" w:rsidP="00C55936">
            <w:pPr>
              <w:rPr>
                <w:rFonts w:eastAsia="Batang" w:cs="Arial"/>
                <w:lang w:eastAsia="ko-KR"/>
              </w:rPr>
            </w:pPr>
            <w:r>
              <w:rPr>
                <w:rFonts w:eastAsia="Batang" w:cs="Arial"/>
                <w:lang w:eastAsia="ko-KR"/>
              </w:rPr>
              <w:t>Roland mon 1538</w:t>
            </w:r>
          </w:p>
          <w:p w14:paraId="3564C773" w14:textId="4E1F7E43" w:rsidR="00E943F1" w:rsidRDefault="00E943F1" w:rsidP="00C55936">
            <w:pPr>
              <w:rPr>
                <w:rFonts w:eastAsia="Batang" w:cs="Arial"/>
                <w:lang w:eastAsia="ko-KR"/>
              </w:rPr>
            </w:pPr>
            <w:r>
              <w:rPr>
                <w:rFonts w:eastAsia="Batang" w:cs="Arial"/>
                <w:lang w:eastAsia="ko-KR"/>
              </w:rPr>
              <w:t>Comment</w:t>
            </w:r>
          </w:p>
          <w:p w14:paraId="5EE4E269" w14:textId="77777777" w:rsidR="00E943F1" w:rsidRDefault="00E943F1" w:rsidP="00C55936">
            <w:pPr>
              <w:rPr>
                <w:rFonts w:eastAsia="Batang" w:cs="Arial"/>
                <w:lang w:eastAsia="ko-KR"/>
              </w:rPr>
            </w:pPr>
          </w:p>
          <w:p w14:paraId="2959EFC1" w14:textId="7A623B8B" w:rsidR="00937FB7" w:rsidRDefault="00080E31" w:rsidP="00C55936">
            <w:pPr>
              <w:rPr>
                <w:rFonts w:eastAsia="Batang" w:cs="Arial"/>
                <w:lang w:eastAsia="ko-KR"/>
              </w:rPr>
            </w:pPr>
            <w:r>
              <w:rPr>
                <w:rFonts w:eastAsia="Batang" w:cs="Arial"/>
                <w:lang w:eastAsia="ko-KR"/>
              </w:rPr>
              <w:t>Ivo mon 2041</w:t>
            </w:r>
          </w:p>
          <w:p w14:paraId="259332EB" w14:textId="2CCF5377" w:rsidR="00080E31" w:rsidRDefault="006B28DC" w:rsidP="00C55936">
            <w:pPr>
              <w:rPr>
                <w:rFonts w:eastAsia="Batang" w:cs="Arial"/>
                <w:lang w:eastAsia="ko-KR"/>
              </w:rPr>
            </w:pPr>
            <w:r>
              <w:rPr>
                <w:rFonts w:eastAsia="Batang" w:cs="Arial"/>
                <w:lang w:eastAsia="ko-KR"/>
              </w:rPr>
              <w:t>R</w:t>
            </w:r>
            <w:r w:rsidR="00080E31">
              <w:rPr>
                <w:rFonts w:eastAsia="Batang" w:cs="Arial"/>
                <w:lang w:eastAsia="ko-KR"/>
              </w:rPr>
              <w:t>eplies</w:t>
            </w:r>
          </w:p>
          <w:p w14:paraId="198E0CC7" w14:textId="28C1BCE5" w:rsidR="006B28DC" w:rsidRDefault="006B28DC" w:rsidP="00C55936">
            <w:pPr>
              <w:rPr>
                <w:rFonts w:eastAsia="Batang" w:cs="Arial"/>
                <w:lang w:eastAsia="ko-KR"/>
              </w:rPr>
            </w:pPr>
          </w:p>
          <w:p w14:paraId="2B786DAA" w14:textId="2BB55AB4" w:rsidR="006B28DC" w:rsidRDefault="006B28DC" w:rsidP="00C55936">
            <w:pPr>
              <w:rPr>
                <w:rFonts w:eastAsia="Batang" w:cs="Arial"/>
                <w:lang w:eastAsia="ko-KR"/>
              </w:rPr>
            </w:pPr>
            <w:r>
              <w:rPr>
                <w:rFonts w:eastAsia="Batang" w:cs="Arial"/>
                <w:lang w:eastAsia="ko-KR"/>
              </w:rPr>
              <w:t>Roland mon 2320</w:t>
            </w:r>
          </w:p>
          <w:p w14:paraId="676579C3" w14:textId="5D82F702" w:rsidR="006B28DC" w:rsidRDefault="006B28DC" w:rsidP="00C55936">
            <w:pPr>
              <w:rPr>
                <w:rFonts w:eastAsia="Batang" w:cs="Arial"/>
                <w:lang w:eastAsia="ko-KR"/>
              </w:rPr>
            </w:pPr>
            <w:r>
              <w:rPr>
                <w:rFonts w:eastAsia="Batang" w:cs="Arial"/>
                <w:lang w:eastAsia="ko-KR"/>
              </w:rPr>
              <w:t>replies</w:t>
            </w:r>
          </w:p>
          <w:p w14:paraId="362EFDE3" w14:textId="75C0FB36" w:rsidR="00C55936" w:rsidRDefault="00C55936" w:rsidP="00F83295">
            <w:pPr>
              <w:rPr>
                <w:rFonts w:eastAsia="Batang" w:cs="Arial"/>
                <w:lang w:eastAsia="ko-KR"/>
              </w:rPr>
            </w:pPr>
          </w:p>
        </w:tc>
      </w:tr>
      <w:tr w:rsidR="00777F9D" w:rsidRPr="00D95972" w14:paraId="6AAC4AB4" w14:textId="77777777" w:rsidTr="00A72615">
        <w:tc>
          <w:tcPr>
            <w:tcW w:w="976" w:type="dxa"/>
            <w:tcBorders>
              <w:top w:val="nil"/>
              <w:left w:val="thinThickThinSmallGap" w:sz="24" w:space="0" w:color="auto"/>
              <w:bottom w:val="nil"/>
            </w:tcBorders>
            <w:shd w:val="clear" w:color="auto" w:fill="auto"/>
          </w:tcPr>
          <w:p w14:paraId="3ED61341" w14:textId="77777777" w:rsidR="00777F9D" w:rsidRPr="00D95972" w:rsidRDefault="00777F9D" w:rsidP="00032E69">
            <w:pPr>
              <w:rPr>
                <w:rFonts w:cs="Arial"/>
              </w:rPr>
            </w:pPr>
          </w:p>
        </w:tc>
        <w:tc>
          <w:tcPr>
            <w:tcW w:w="1317" w:type="dxa"/>
            <w:gridSpan w:val="2"/>
            <w:tcBorders>
              <w:top w:val="nil"/>
              <w:bottom w:val="nil"/>
            </w:tcBorders>
            <w:shd w:val="clear" w:color="auto" w:fill="auto"/>
          </w:tcPr>
          <w:p w14:paraId="35AD7BFB" w14:textId="77777777" w:rsidR="00777F9D" w:rsidRPr="00D95972" w:rsidRDefault="00777F9D" w:rsidP="00032E69">
            <w:pPr>
              <w:rPr>
                <w:rFonts w:cs="Arial"/>
              </w:rPr>
            </w:pPr>
          </w:p>
        </w:tc>
        <w:tc>
          <w:tcPr>
            <w:tcW w:w="1088" w:type="dxa"/>
            <w:tcBorders>
              <w:top w:val="single" w:sz="4" w:space="0" w:color="auto"/>
              <w:bottom w:val="single" w:sz="4" w:space="0" w:color="auto"/>
            </w:tcBorders>
            <w:shd w:val="clear" w:color="auto" w:fill="FFFF00"/>
          </w:tcPr>
          <w:p w14:paraId="5B7A1E14" w14:textId="7CE32AB6" w:rsidR="00777F9D" w:rsidRPr="004C050B" w:rsidRDefault="00777F9D" w:rsidP="00032E69">
            <w:pPr>
              <w:overflowPunct/>
              <w:autoSpaceDE/>
              <w:autoSpaceDN/>
              <w:adjustRightInd/>
              <w:textAlignment w:val="auto"/>
            </w:pPr>
            <w:hyperlink r:id="rId300" w:history="1">
              <w:r>
                <w:rPr>
                  <w:rStyle w:val="Hyperlink"/>
                </w:rPr>
                <w:t>C1-22</w:t>
              </w:r>
              <w:r w:rsidR="00A72615">
                <w:rPr>
                  <w:rStyle w:val="Hyperlink"/>
                </w:rPr>
                <w:t>5363</w:t>
              </w:r>
            </w:hyperlink>
          </w:p>
        </w:tc>
        <w:tc>
          <w:tcPr>
            <w:tcW w:w="4191" w:type="dxa"/>
            <w:gridSpan w:val="3"/>
            <w:tcBorders>
              <w:top w:val="single" w:sz="4" w:space="0" w:color="auto"/>
              <w:bottom w:val="single" w:sz="4" w:space="0" w:color="auto"/>
            </w:tcBorders>
            <w:shd w:val="clear" w:color="auto" w:fill="FFFF00"/>
          </w:tcPr>
          <w:p w14:paraId="76E0D38F" w14:textId="77777777" w:rsidR="00777F9D" w:rsidRDefault="00777F9D" w:rsidP="00032E69">
            <w:pPr>
              <w:rPr>
                <w:rFonts w:cs="Arial"/>
              </w:rPr>
            </w:pPr>
            <w:r>
              <w:rPr>
                <w:rFonts w:cs="Arial"/>
              </w:rPr>
              <w:t>Correction for PLMN with disaster condition</w:t>
            </w:r>
          </w:p>
        </w:tc>
        <w:tc>
          <w:tcPr>
            <w:tcW w:w="1767" w:type="dxa"/>
            <w:tcBorders>
              <w:top w:val="single" w:sz="4" w:space="0" w:color="auto"/>
              <w:bottom w:val="single" w:sz="4" w:space="0" w:color="auto"/>
            </w:tcBorders>
            <w:shd w:val="clear" w:color="auto" w:fill="FFFF00"/>
          </w:tcPr>
          <w:p w14:paraId="2A20FD2D" w14:textId="77777777" w:rsidR="00777F9D" w:rsidRDefault="00777F9D" w:rsidP="00032E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9D744C" w14:textId="77777777" w:rsidR="00777F9D" w:rsidRDefault="00777F9D" w:rsidP="00032E69">
            <w:pPr>
              <w:rPr>
                <w:rFonts w:cs="Arial"/>
              </w:rPr>
            </w:pPr>
            <w:r>
              <w:rPr>
                <w:rFonts w:cs="Arial"/>
              </w:rPr>
              <w:t>CR 0947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DD5A2" w14:textId="1C875AB3" w:rsidR="00777F9D" w:rsidRDefault="00777F9D" w:rsidP="00032E69">
            <w:pPr>
              <w:rPr>
                <w:rFonts w:eastAsia="Batang" w:cs="Arial"/>
                <w:lang w:eastAsia="ko-KR"/>
              </w:rPr>
            </w:pPr>
            <w:r>
              <w:rPr>
                <w:rFonts w:eastAsia="Batang" w:cs="Arial"/>
                <w:lang w:eastAsia="ko-KR"/>
              </w:rPr>
              <w:t>Revision of C1-22</w:t>
            </w:r>
            <w:r w:rsidR="00A72615">
              <w:rPr>
                <w:rFonts w:eastAsia="Batang" w:cs="Arial"/>
                <w:lang w:eastAsia="ko-KR"/>
              </w:rPr>
              <w:t>4575</w:t>
            </w:r>
          </w:p>
          <w:p w14:paraId="10A480AC" w14:textId="77777777" w:rsidR="00777F9D" w:rsidRDefault="00777F9D" w:rsidP="00032E69">
            <w:pPr>
              <w:rPr>
                <w:rFonts w:eastAsia="Batang" w:cs="Arial"/>
                <w:lang w:eastAsia="ko-KR"/>
              </w:rPr>
            </w:pPr>
          </w:p>
          <w:p w14:paraId="32821BC3" w14:textId="77777777" w:rsidR="00777F9D" w:rsidRDefault="00777F9D" w:rsidP="00032E69">
            <w:pPr>
              <w:rPr>
                <w:rFonts w:eastAsia="Batang" w:cs="Arial"/>
                <w:lang w:eastAsia="ko-KR"/>
              </w:rPr>
            </w:pPr>
          </w:p>
          <w:p w14:paraId="13D85A63" w14:textId="40ED8CB4" w:rsidR="00777F9D" w:rsidRDefault="00777F9D" w:rsidP="00032E69">
            <w:pPr>
              <w:rPr>
                <w:rFonts w:eastAsia="Batang" w:cs="Arial"/>
                <w:lang w:eastAsia="ko-KR"/>
              </w:rPr>
            </w:pPr>
            <w:r>
              <w:rPr>
                <w:rFonts w:eastAsia="Batang" w:cs="Arial"/>
                <w:lang w:eastAsia="ko-KR"/>
              </w:rPr>
              <w:t>----------------------</w:t>
            </w:r>
          </w:p>
          <w:p w14:paraId="0983765B" w14:textId="446FE606" w:rsidR="00777F9D" w:rsidRDefault="00777F9D" w:rsidP="00032E69">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1109</w:t>
            </w:r>
          </w:p>
          <w:p w14:paraId="1360465F" w14:textId="77777777" w:rsidR="00777F9D" w:rsidRDefault="00777F9D" w:rsidP="00032E69">
            <w:pPr>
              <w:rPr>
                <w:rFonts w:eastAsia="Batang" w:cs="Arial"/>
                <w:lang w:eastAsia="ko-KR"/>
              </w:rPr>
            </w:pPr>
            <w:r>
              <w:rPr>
                <w:rFonts w:eastAsia="Batang" w:cs="Arial"/>
                <w:lang w:eastAsia="ko-KR"/>
              </w:rPr>
              <w:t>Revision required</w:t>
            </w:r>
          </w:p>
          <w:p w14:paraId="6F785EA9" w14:textId="77777777" w:rsidR="00777F9D" w:rsidRDefault="00777F9D" w:rsidP="00032E69">
            <w:pPr>
              <w:rPr>
                <w:rFonts w:eastAsia="Batang" w:cs="Arial"/>
                <w:lang w:eastAsia="ko-KR"/>
              </w:rPr>
            </w:pPr>
          </w:p>
          <w:p w14:paraId="77D4636A" w14:textId="77777777" w:rsidR="00777F9D" w:rsidRDefault="00777F9D"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2144</w:t>
            </w:r>
          </w:p>
          <w:p w14:paraId="29F6DA9C" w14:textId="77777777" w:rsidR="00777F9D" w:rsidRDefault="00777F9D" w:rsidP="00032E69">
            <w:pPr>
              <w:rPr>
                <w:rFonts w:eastAsia="Batang" w:cs="Arial"/>
                <w:lang w:eastAsia="ko-KR"/>
              </w:rPr>
            </w:pPr>
            <w:r>
              <w:rPr>
                <w:rFonts w:eastAsia="Batang" w:cs="Arial"/>
                <w:lang w:eastAsia="ko-KR"/>
              </w:rPr>
              <w:t>Rev required, rel-18</w:t>
            </w:r>
          </w:p>
          <w:p w14:paraId="7E2D6B4F" w14:textId="77777777" w:rsidR="00777F9D" w:rsidRDefault="00777F9D" w:rsidP="00032E69">
            <w:pPr>
              <w:rPr>
                <w:rFonts w:eastAsia="Batang" w:cs="Arial"/>
                <w:lang w:eastAsia="ko-KR"/>
              </w:rPr>
            </w:pPr>
          </w:p>
          <w:p w14:paraId="2F7AB155" w14:textId="77777777" w:rsidR="00777F9D" w:rsidRDefault="00777F9D" w:rsidP="00032E69">
            <w:pPr>
              <w:rPr>
                <w:rFonts w:eastAsia="Batang" w:cs="Arial"/>
                <w:lang w:eastAsia="ko-KR"/>
              </w:rPr>
            </w:pPr>
            <w:r>
              <w:rPr>
                <w:rFonts w:eastAsia="Batang" w:cs="Arial"/>
                <w:lang w:eastAsia="ko-KR"/>
              </w:rPr>
              <w:t>Ivo mon 2216/2219</w:t>
            </w:r>
          </w:p>
          <w:p w14:paraId="10F1D8A2" w14:textId="77777777" w:rsidR="00777F9D" w:rsidRDefault="00777F9D" w:rsidP="00032E69">
            <w:pPr>
              <w:rPr>
                <w:rFonts w:eastAsia="Batang" w:cs="Arial"/>
                <w:lang w:eastAsia="ko-KR"/>
              </w:rPr>
            </w:pPr>
            <w:r>
              <w:rPr>
                <w:rFonts w:eastAsia="Batang" w:cs="Arial"/>
                <w:lang w:eastAsia="ko-KR"/>
              </w:rPr>
              <w:t xml:space="preserve">New rev </w:t>
            </w:r>
          </w:p>
          <w:p w14:paraId="29106EA8" w14:textId="77777777" w:rsidR="00777F9D" w:rsidRDefault="00777F9D" w:rsidP="00032E69">
            <w:pPr>
              <w:rPr>
                <w:rFonts w:eastAsia="Batang" w:cs="Arial"/>
                <w:lang w:eastAsia="ko-KR"/>
              </w:rPr>
            </w:pPr>
          </w:p>
          <w:p w14:paraId="7671F885" w14:textId="77777777" w:rsidR="00777F9D" w:rsidRDefault="00777F9D" w:rsidP="00032E69">
            <w:pPr>
              <w:rPr>
                <w:rFonts w:eastAsia="Batang" w:cs="Arial"/>
                <w:lang w:eastAsia="ko-KR"/>
              </w:rPr>
            </w:pPr>
            <w:r>
              <w:rPr>
                <w:rFonts w:eastAsia="Batang" w:cs="Arial"/>
                <w:lang w:eastAsia="ko-KR"/>
              </w:rPr>
              <w:t>Apple mon 2330</w:t>
            </w:r>
          </w:p>
          <w:p w14:paraId="0D581030" w14:textId="77777777" w:rsidR="00777F9D" w:rsidRDefault="00777F9D" w:rsidP="00032E69">
            <w:pPr>
              <w:rPr>
                <w:rFonts w:eastAsia="Batang" w:cs="Arial"/>
                <w:lang w:eastAsia="ko-KR"/>
              </w:rPr>
            </w:pPr>
            <w:r>
              <w:rPr>
                <w:rFonts w:eastAsia="Batang" w:cs="Arial"/>
                <w:lang w:eastAsia="ko-KR"/>
              </w:rPr>
              <w:t>Co-sign, keep in Rel-17</w:t>
            </w:r>
          </w:p>
          <w:p w14:paraId="0671BD4F" w14:textId="77777777" w:rsidR="00777F9D" w:rsidRDefault="00777F9D" w:rsidP="00032E69">
            <w:pPr>
              <w:rPr>
                <w:rFonts w:eastAsia="Batang" w:cs="Arial"/>
                <w:lang w:eastAsia="ko-KR"/>
              </w:rPr>
            </w:pPr>
          </w:p>
          <w:p w14:paraId="54783832" w14:textId="77777777" w:rsidR="00777F9D" w:rsidRDefault="00777F9D" w:rsidP="00032E6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0030</w:t>
            </w:r>
          </w:p>
          <w:p w14:paraId="2310AE5B" w14:textId="77777777" w:rsidR="00777F9D" w:rsidRDefault="00777F9D" w:rsidP="00032E69">
            <w:pPr>
              <w:rPr>
                <w:rFonts w:eastAsia="Batang" w:cs="Arial"/>
                <w:lang w:eastAsia="ko-KR"/>
              </w:rPr>
            </w:pPr>
            <w:r>
              <w:rPr>
                <w:rFonts w:eastAsia="Batang" w:cs="Arial"/>
                <w:lang w:eastAsia="ko-KR"/>
              </w:rPr>
              <w:t>New rev</w:t>
            </w:r>
          </w:p>
          <w:p w14:paraId="51FDAAE1" w14:textId="77777777" w:rsidR="00777F9D" w:rsidRDefault="00777F9D" w:rsidP="00032E69">
            <w:pPr>
              <w:rPr>
                <w:rFonts w:eastAsia="Batang" w:cs="Arial"/>
                <w:lang w:eastAsia="ko-KR"/>
              </w:rPr>
            </w:pPr>
          </w:p>
          <w:p w14:paraId="0B916111" w14:textId="77777777" w:rsidR="00777F9D" w:rsidRDefault="00777F9D" w:rsidP="00032E69">
            <w:pPr>
              <w:rPr>
                <w:rFonts w:eastAsia="Batang" w:cs="Arial"/>
                <w:lang w:eastAsia="ko-KR"/>
              </w:rPr>
            </w:pPr>
            <w:r>
              <w:rPr>
                <w:rFonts w:eastAsia="Batang" w:cs="Arial"/>
                <w:lang w:eastAsia="ko-KR"/>
              </w:rPr>
              <w:t>Mahmoud wed 2213</w:t>
            </w:r>
          </w:p>
          <w:p w14:paraId="63458F28" w14:textId="77777777" w:rsidR="00777F9D" w:rsidRDefault="00777F9D"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E91E465" w14:textId="77777777" w:rsidR="00777F9D" w:rsidRDefault="00777F9D" w:rsidP="00032E69">
            <w:pPr>
              <w:rPr>
                <w:rFonts w:eastAsia="Batang" w:cs="Arial"/>
                <w:lang w:eastAsia="ko-KR"/>
              </w:rPr>
            </w:pPr>
          </w:p>
          <w:p w14:paraId="3DF3E1FD" w14:textId="77777777" w:rsidR="00777F9D" w:rsidRDefault="00777F9D"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0939</w:t>
            </w:r>
          </w:p>
          <w:p w14:paraId="503184F2" w14:textId="77777777" w:rsidR="00777F9D" w:rsidRDefault="00777F9D" w:rsidP="00032E69">
            <w:pPr>
              <w:rPr>
                <w:rFonts w:eastAsia="Batang" w:cs="Arial"/>
                <w:lang w:eastAsia="ko-KR"/>
              </w:rPr>
            </w:pPr>
            <w:r>
              <w:rPr>
                <w:rFonts w:eastAsia="Batang" w:cs="Arial"/>
                <w:lang w:eastAsia="ko-KR"/>
              </w:rPr>
              <w:t>New rev</w:t>
            </w:r>
          </w:p>
          <w:p w14:paraId="16C6102F" w14:textId="77777777" w:rsidR="00777F9D" w:rsidRDefault="00777F9D" w:rsidP="00032E69">
            <w:pPr>
              <w:rPr>
                <w:rFonts w:eastAsia="Batang" w:cs="Arial"/>
                <w:lang w:eastAsia="ko-KR"/>
              </w:rPr>
            </w:pPr>
          </w:p>
          <w:p w14:paraId="47678D80" w14:textId="77777777" w:rsidR="00777F9D" w:rsidRDefault="00777F9D" w:rsidP="00032E69">
            <w:pPr>
              <w:rPr>
                <w:rFonts w:eastAsia="Batang" w:cs="Arial"/>
                <w:lang w:eastAsia="ko-KR"/>
              </w:rPr>
            </w:pPr>
          </w:p>
        </w:tc>
      </w:tr>
      <w:tr w:rsidR="00F83295" w:rsidRPr="00D95972" w14:paraId="0D298A0D" w14:textId="77777777" w:rsidTr="00A72615">
        <w:tc>
          <w:tcPr>
            <w:tcW w:w="976" w:type="dxa"/>
            <w:tcBorders>
              <w:top w:val="nil"/>
              <w:left w:val="thinThickThinSmallGap" w:sz="24" w:space="0" w:color="auto"/>
              <w:bottom w:val="nil"/>
            </w:tcBorders>
            <w:shd w:val="clear" w:color="auto" w:fill="auto"/>
          </w:tcPr>
          <w:p w14:paraId="2CADCB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51E8C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B5C57CA" w14:textId="31EA9189" w:rsidR="00F83295" w:rsidRPr="004C050B"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0D747828" w14:textId="46935FDB"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48323DF2" w14:textId="04BC4AEF"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0E9BC985" w:rsidR="00F83295" w:rsidRDefault="00F83295" w:rsidP="00F83295">
            <w:pPr>
              <w:rPr>
                <w:rFonts w:eastAsia="Batang" w:cs="Arial"/>
                <w:lang w:eastAsia="ko-KR"/>
              </w:rPr>
            </w:pPr>
          </w:p>
        </w:tc>
      </w:tr>
      <w:tr w:rsidR="00F83295" w:rsidRPr="00D95972" w14:paraId="74371E1F" w14:textId="77777777" w:rsidTr="00D329C5">
        <w:tc>
          <w:tcPr>
            <w:tcW w:w="976" w:type="dxa"/>
            <w:tcBorders>
              <w:top w:val="nil"/>
              <w:left w:val="thinThickThinSmallGap" w:sz="24" w:space="0" w:color="auto"/>
              <w:bottom w:val="nil"/>
            </w:tcBorders>
            <w:shd w:val="clear" w:color="auto" w:fill="auto"/>
          </w:tcPr>
          <w:p w14:paraId="530886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0FE6C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1635BE" w14:textId="4FE4B6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889BF" w14:textId="5E6E7E0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69486A" w14:textId="650A7D1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B0BF727" w14:textId="75AF66D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57BB2" w14:textId="4A125295" w:rsidR="00F83295" w:rsidRPr="00D95972" w:rsidRDefault="00F83295" w:rsidP="00F83295">
            <w:pPr>
              <w:rPr>
                <w:rFonts w:eastAsia="Batang" w:cs="Arial"/>
                <w:lang w:eastAsia="ko-KR"/>
              </w:rPr>
            </w:pPr>
          </w:p>
        </w:tc>
      </w:tr>
      <w:tr w:rsidR="00F83295" w:rsidRPr="00D95972" w14:paraId="697EE2B9" w14:textId="77777777" w:rsidTr="00D329C5">
        <w:tc>
          <w:tcPr>
            <w:tcW w:w="976" w:type="dxa"/>
            <w:tcBorders>
              <w:top w:val="nil"/>
              <w:left w:val="thinThickThinSmallGap" w:sz="24" w:space="0" w:color="auto"/>
              <w:bottom w:val="nil"/>
            </w:tcBorders>
            <w:shd w:val="clear" w:color="auto" w:fill="auto"/>
          </w:tcPr>
          <w:p w14:paraId="0F60B76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69E37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47D9F1" w14:textId="1B2A54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98F7A1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4BBBF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F83295" w:rsidRPr="00D95972" w:rsidRDefault="00F83295" w:rsidP="00F83295">
            <w:pPr>
              <w:rPr>
                <w:rFonts w:eastAsia="Batang" w:cs="Arial"/>
                <w:lang w:eastAsia="ko-KR"/>
              </w:rPr>
            </w:pPr>
          </w:p>
        </w:tc>
      </w:tr>
      <w:tr w:rsidR="00F83295"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2BC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D76B50"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AD72F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A20A33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F83295" w:rsidRPr="00D95972" w:rsidRDefault="00F83295" w:rsidP="00F83295">
            <w:pPr>
              <w:rPr>
                <w:rFonts w:eastAsia="Batang" w:cs="Arial"/>
                <w:lang w:eastAsia="ko-KR"/>
              </w:rPr>
            </w:pPr>
          </w:p>
        </w:tc>
      </w:tr>
      <w:tr w:rsidR="00F83295"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F83295" w:rsidRPr="00D95972" w:rsidRDefault="00F83295" w:rsidP="00F83295">
            <w:pPr>
              <w:rPr>
                <w:rFonts w:cs="Arial"/>
              </w:rPr>
            </w:pPr>
          </w:p>
        </w:tc>
        <w:tc>
          <w:tcPr>
            <w:tcW w:w="1317" w:type="dxa"/>
            <w:gridSpan w:val="2"/>
            <w:tcBorders>
              <w:top w:val="nil"/>
              <w:bottom w:val="nil"/>
            </w:tcBorders>
            <w:shd w:val="clear" w:color="auto" w:fill="auto"/>
          </w:tcPr>
          <w:p w14:paraId="37FB2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8AA5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D906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8BB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F83295" w:rsidRPr="00D95972" w:rsidRDefault="00F83295" w:rsidP="00F83295">
            <w:pPr>
              <w:rPr>
                <w:rFonts w:eastAsia="Batang" w:cs="Arial"/>
                <w:lang w:eastAsia="ko-KR"/>
              </w:rPr>
            </w:pPr>
          </w:p>
        </w:tc>
      </w:tr>
      <w:tr w:rsidR="00F83295" w:rsidRPr="00D95972" w14:paraId="3C15B53F"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F83295" w:rsidRPr="00D95972" w:rsidRDefault="00F83295" w:rsidP="00F83295">
            <w:pPr>
              <w:rPr>
                <w:rFonts w:cs="Arial"/>
              </w:rPr>
            </w:pPr>
            <w:r>
              <w:rPr>
                <w:rFonts w:cs="Arial"/>
              </w:rPr>
              <w:t>5GMARCH</w:t>
            </w:r>
          </w:p>
        </w:tc>
        <w:tc>
          <w:tcPr>
            <w:tcW w:w="1088" w:type="dxa"/>
            <w:tcBorders>
              <w:top w:val="single" w:sz="4" w:space="0" w:color="auto"/>
              <w:bottom w:val="single" w:sz="4" w:space="0" w:color="auto"/>
            </w:tcBorders>
          </w:tcPr>
          <w:p w14:paraId="2C8E1D4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3063CBA" w14:textId="00D07399" w:rsidR="00F83295" w:rsidRPr="008A3006" w:rsidRDefault="00F83295" w:rsidP="00F83295">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A012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F83295" w:rsidRDefault="00F83295" w:rsidP="00F83295">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F83295" w:rsidRDefault="00F83295" w:rsidP="00F83295">
            <w:pPr>
              <w:rPr>
                <w:rFonts w:eastAsia="Batang" w:cs="Arial"/>
                <w:color w:val="000000"/>
                <w:lang w:eastAsia="ko-KR"/>
              </w:rPr>
            </w:pPr>
          </w:p>
          <w:p w14:paraId="17ACDDC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F83295" w:rsidRDefault="00F83295" w:rsidP="00F83295">
            <w:pPr>
              <w:rPr>
                <w:rFonts w:ascii="Times New Roman" w:hAnsi="Times New Roman"/>
                <w:b/>
                <w:bCs/>
                <w:iCs/>
                <w:color w:val="FF0000"/>
                <w:sz w:val="24"/>
                <w:szCs w:val="24"/>
              </w:rPr>
            </w:pPr>
          </w:p>
          <w:p w14:paraId="3811A327" w14:textId="77777777" w:rsidR="00F83295" w:rsidRDefault="00F83295" w:rsidP="00F83295">
            <w:pPr>
              <w:rPr>
                <w:rFonts w:ascii="Times New Roman" w:hAnsi="Times New Roman"/>
                <w:b/>
                <w:bCs/>
                <w:iCs/>
                <w:color w:val="FF0000"/>
                <w:sz w:val="24"/>
                <w:szCs w:val="24"/>
              </w:rPr>
            </w:pPr>
          </w:p>
          <w:p w14:paraId="06B72BBD" w14:textId="77777777" w:rsidR="00F83295" w:rsidRPr="00D95972" w:rsidRDefault="00F83295" w:rsidP="00F83295">
            <w:pPr>
              <w:rPr>
                <w:rFonts w:eastAsia="Batang" w:cs="Arial"/>
                <w:lang w:eastAsia="ko-KR"/>
              </w:rPr>
            </w:pPr>
          </w:p>
        </w:tc>
      </w:tr>
      <w:tr w:rsidR="00F83295" w:rsidRPr="00D95972" w14:paraId="13F9C4B4" w14:textId="77777777" w:rsidTr="003B529C">
        <w:tc>
          <w:tcPr>
            <w:tcW w:w="976" w:type="dxa"/>
            <w:tcBorders>
              <w:top w:val="nil"/>
              <w:left w:val="thinThickThinSmallGap" w:sz="24" w:space="0" w:color="auto"/>
              <w:bottom w:val="nil"/>
            </w:tcBorders>
            <w:shd w:val="clear" w:color="auto" w:fill="auto"/>
          </w:tcPr>
          <w:p w14:paraId="262D04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0138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1CEF4BA" w14:textId="6F8ACEBF" w:rsidR="00F83295" w:rsidRPr="00D95972" w:rsidRDefault="0049242D" w:rsidP="00F83295">
            <w:pPr>
              <w:overflowPunct/>
              <w:autoSpaceDE/>
              <w:autoSpaceDN/>
              <w:adjustRightInd/>
              <w:textAlignment w:val="auto"/>
              <w:rPr>
                <w:rFonts w:cs="Arial"/>
                <w:lang w:val="en-US"/>
              </w:rPr>
            </w:pPr>
            <w:hyperlink r:id="rId301" w:history="1">
              <w:r w:rsidR="003B529C">
                <w:rPr>
                  <w:rStyle w:val="Hyperlink"/>
                </w:rPr>
                <w:t>C1-224802</w:t>
              </w:r>
            </w:hyperlink>
          </w:p>
        </w:tc>
        <w:tc>
          <w:tcPr>
            <w:tcW w:w="4191" w:type="dxa"/>
            <w:gridSpan w:val="3"/>
            <w:tcBorders>
              <w:top w:val="single" w:sz="4" w:space="0" w:color="auto"/>
              <w:bottom w:val="single" w:sz="4" w:space="0" w:color="auto"/>
            </w:tcBorders>
            <w:shd w:val="clear" w:color="auto" w:fill="FFFF00"/>
          </w:tcPr>
          <w:p w14:paraId="0B8F6667" w14:textId="05E9C897" w:rsidR="00F83295" w:rsidRPr="00D95972" w:rsidRDefault="00F83295" w:rsidP="00F83295">
            <w:pPr>
              <w:rPr>
                <w:rFonts w:cs="Arial"/>
              </w:rPr>
            </w:pPr>
            <w:r>
              <w:rPr>
                <w:rFonts w:cs="Arial"/>
              </w:rPr>
              <w:t>Correct the length of Application ID</w:t>
            </w:r>
          </w:p>
        </w:tc>
        <w:tc>
          <w:tcPr>
            <w:tcW w:w="1767" w:type="dxa"/>
            <w:tcBorders>
              <w:top w:val="single" w:sz="4" w:space="0" w:color="auto"/>
              <w:bottom w:val="single" w:sz="4" w:space="0" w:color="auto"/>
            </w:tcBorders>
            <w:shd w:val="clear" w:color="auto" w:fill="FFFF00"/>
          </w:tcPr>
          <w:p w14:paraId="1758474D" w14:textId="74C0F296"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0B40C32" w14:textId="29276B5D" w:rsidR="00F83295" w:rsidRPr="00D95972" w:rsidRDefault="00F83295" w:rsidP="00F83295">
            <w:pPr>
              <w:rPr>
                <w:rFonts w:cs="Arial"/>
              </w:rPr>
            </w:pPr>
            <w:r>
              <w:rPr>
                <w:rFonts w:cs="Arial"/>
              </w:rPr>
              <w:t>CR 0001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4AEFD" w14:textId="77777777" w:rsidR="00F83295" w:rsidRPr="00D95972" w:rsidRDefault="00F83295" w:rsidP="00F83295">
            <w:pPr>
              <w:rPr>
                <w:rFonts w:eastAsia="Batang" w:cs="Arial"/>
                <w:lang w:eastAsia="ko-KR"/>
              </w:rPr>
            </w:pPr>
          </w:p>
        </w:tc>
      </w:tr>
      <w:tr w:rsidR="00F83295" w:rsidRPr="00D95972" w14:paraId="1684B67D" w14:textId="77777777" w:rsidTr="003B529C">
        <w:tc>
          <w:tcPr>
            <w:tcW w:w="976" w:type="dxa"/>
            <w:tcBorders>
              <w:top w:val="nil"/>
              <w:left w:val="thinThickThinSmallGap" w:sz="24" w:space="0" w:color="auto"/>
              <w:bottom w:val="nil"/>
            </w:tcBorders>
            <w:shd w:val="clear" w:color="auto" w:fill="auto"/>
          </w:tcPr>
          <w:p w14:paraId="171D13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83B0E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426A652" w14:textId="47A8A854" w:rsidR="00F83295" w:rsidRPr="00D95972" w:rsidRDefault="0049242D" w:rsidP="00F83295">
            <w:pPr>
              <w:overflowPunct/>
              <w:autoSpaceDE/>
              <w:autoSpaceDN/>
              <w:adjustRightInd/>
              <w:textAlignment w:val="auto"/>
              <w:rPr>
                <w:rFonts w:cs="Arial"/>
                <w:lang w:val="en-US"/>
              </w:rPr>
            </w:pPr>
            <w:hyperlink r:id="rId302" w:history="1">
              <w:r w:rsidR="003B529C">
                <w:rPr>
                  <w:rStyle w:val="Hyperlink"/>
                </w:rPr>
                <w:t>C1-224803</w:t>
              </w:r>
            </w:hyperlink>
          </w:p>
        </w:tc>
        <w:tc>
          <w:tcPr>
            <w:tcW w:w="4191" w:type="dxa"/>
            <w:gridSpan w:val="3"/>
            <w:tcBorders>
              <w:top w:val="single" w:sz="4" w:space="0" w:color="auto"/>
              <w:bottom w:val="single" w:sz="4" w:space="0" w:color="auto"/>
            </w:tcBorders>
            <w:shd w:val="clear" w:color="auto" w:fill="FFFF00"/>
          </w:tcPr>
          <w:p w14:paraId="19C7832A" w14:textId="123C951D" w:rsidR="00F83295" w:rsidRPr="00D95972" w:rsidRDefault="00F83295" w:rsidP="00F83295">
            <w:pPr>
              <w:rPr>
                <w:rFonts w:cs="Arial"/>
              </w:rPr>
            </w:pPr>
            <w:r>
              <w:rPr>
                <w:rFonts w:cs="Arial"/>
              </w:rPr>
              <w:t>Remove the redundant IE codecs</w:t>
            </w:r>
          </w:p>
        </w:tc>
        <w:tc>
          <w:tcPr>
            <w:tcW w:w="1767" w:type="dxa"/>
            <w:tcBorders>
              <w:top w:val="single" w:sz="4" w:space="0" w:color="auto"/>
              <w:bottom w:val="single" w:sz="4" w:space="0" w:color="auto"/>
            </w:tcBorders>
            <w:shd w:val="clear" w:color="auto" w:fill="FFFF00"/>
          </w:tcPr>
          <w:p w14:paraId="15FFA0E7" w14:textId="39313E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0ACC6BB4" w14:textId="313EFF3E" w:rsidR="00F83295" w:rsidRPr="00D95972" w:rsidRDefault="00F83295" w:rsidP="00F83295">
            <w:pPr>
              <w:rPr>
                <w:rFonts w:cs="Arial"/>
              </w:rPr>
            </w:pPr>
            <w:r>
              <w:rPr>
                <w:rFonts w:cs="Arial"/>
              </w:rPr>
              <w:t>CR 0002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C8B31" w14:textId="77777777" w:rsidR="00F83295" w:rsidRPr="00D95972" w:rsidRDefault="00F83295" w:rsidP="00F83295">
            <w:pPr>
              <w:rPr>
                <w:rFonts w:eastAsia="Batang" w:cs="Arial"/>
                <w:lang w:eastAsia="ko-KR"/>
              </w:rPr>
            </w:pPr>
          </w:p>
        </w:tc>
      </w:tr>
      <w:tr w:rsidR="00F83295" w:rsidRPr="00D95972" w14:paraId="7979388B" w14:textId="77777777" w:rsidTr="003B529C">
        <w:tc>
          <w:tcPr>
            <w:tcW w:w="976" w:type="dxa"/>
            <w:tcBorders>
              <w:top w:val="nil"/>
              <w:left w:val="thinThickThinSmallGap" w:sz="24" w:space="0" w:color="auto"/>
              <w:bottom w:val="nil"/>
            </w:tcBorders>
            <w:shd w:val="clear" w:color="auto" w:fill="auto"/>
          </w:tcPr>
          <w:p w14:paraId="38D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6A78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7554A8" w14:textId="5FA22D11" w:rsidR="00F83295" w:rsidRPr="00D95972" w:rsidRDefault="0049242D" w:rsidP="00F83295">
            <w:pPr>
              <w:overflowPunct/>
              <w:autoSpaceDE/>
              <w:autoSpaceDN/>
              <w:adjustRightInd/>
              <w:textAlignment w:val="auto"/>
              <w:rPr>
                <w:rFonts w:cs="Arial"/>
                <w:lang w:val="en-US"/>
              </w:rPr>
            </w:pPr>
            <w:hyperlink r:id="rId303" w:history="1">
              <w:r w:rsidR="003B529C">
                <w:rPr>
                  <w:rStyle w:val="Hyperlink"/>
                </w:rPr>
                <w:t>C1-224804</w:t>
              </w:r>
            </w:hyperlink>
          </w:p>
        </w:tc>
        <w:tc>
          <w:tcPr>
            <w:tcW w:w="4191" w:type="dxa"/>
            <w:gridSpan w:val="3"/>
            <w:tcBorders>
              <w:top w:val="single" w:sz="4" w:space="0" w:color="auto"/>
              <w:bottom w:val="single" w:sz="4" w:space="0" w:color="auto"/>
            </w:tcBorders>
            <w:shd w:val="clear" w:color="auto" w:fill="FFFF00"/>
          </w:tcPr>
          <w:p w14:paraId="3D3DABD7" w14:textId="218E6ADD" w:rsidR="00F83295" w:rsidRPr="00D95972" w:rsidRDefault="00F83295" w:rsidP="00F83295">
            <w:pPr>
              <w:rPr>
                <w:rFonts w:cs="Arial"/>
              </w:rPr>
            </w:pPr>
            <w:r>
              <w:rPr>
                <w:rFonts w:cs="Arial"/>
              </w:rPr>
              <w:t xml:space="preserve">Add the codec of </w:t>
            </w:r>
            <w:proofErr w:type="gramStart"/>
            <w:r>
              <w:rPr>
                <w:rFonts w:cs="Arial"/>
              </w:rPr>
              <w:t>Credential  information</w:t>
            </w:r>
            <w:proofErr w:type="gramEnd"/>
          </w:p>
        </w:tc>
        <w:tc>
          <w:tcPr>
            <w:tcW w:w="1767" w:type="dxa"/>
            <w:tcBorders>
              <w:top w:val="single" w:sz="4" w:space="0" w:color="auto"/>
              <w:bottom w:val="single" w:sz="4" w:space="0" w:color="auto"/>
            </w:tcBorders>
            <w:shd w:val="clear" w:color="auto" w:fill="FFFF00"/>
          </w:tcPr>
          <w:p w14:paraId="01F63166" w14:textId="6FA668D0"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5CD1C4CF" w14:textId="5E0FED2B" w:rsidR="00F83295" w:rsidRPr="00D95972" w:rsidRDefault="00F83295" w:rsidP="00F83295">
            <w:pPr>
              <w:rPr>
                <w:rFonts w:cs="Arial"/>
              </w:rPr>
            </w:pPr>
            <w:r>
              <w:rPr>
                <w:rFonts w:cs="Arial"/>
              </w:rPr>
              <w:t>CR 0003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8203A" w14:textId="77777777" w:rsidR="00F83295" w:rsidRPr="00D95972" w:rsidRDefault="00F83295" w:rsidP="00F83295">
            <w:pPr>
              <w:rPr>
                <w:rFonts w:eastAsia="Batang" w:cs="Arial"/>
                <w:lang w:eastAsia="ko-KR"/>
              </w:rPr>
            </w:pPr>
          </w:p>
        </w:tc>
      </w:tr>
      <w:tr w:rsidR="00F83295" w:rsidRPr="00D95972" w14:paraId="4AE1EAD0" w14:textId="77777777" w:rsidTr="003B529C">
        <w:tc>
          <w:tcPr>
            <w:tcW w:w="976" w:type="dxa"/>
            <w:tcBorders>
              <w:top w:val="nil"/>
              <w:left w:val="thinThickThinSmallGap" w:sz="24" w:space="0" w:color="auto"/>
              <w:bottom w:val="nil"/>
            </w:tcBorders>
            <w:shd w:val="clear" w:color="auto" w:fill="auto"/>
          </w:tcPr>
          <w:p w14:paraId="720521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9DF575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826863D" w14:textId="1294A985" w:rsidR="00F83295" w:rsidRPr="00D95972" w:rsidRDefault="0049242D" w:rsidP="00F83295">
            <w:pPr>
              <w:overflowPunct/>
              <w:autoSpaceDE/>
              <w:autoSpaceDN/>
              <w:adjustRightInd/>
              <w:textAlignment w:val="auto"/>
              <w:rPr>
                <w:rFonts w:cs="Arial"/>
                <w:lang w:val="en-US"/>
              </w:rPr>
            </w:pPr>
            <w:hyperlink r:id="rId304" w:history="1">
              <w:r w:rsidR="003B529C">
                <w:rPr>
                  <w:rStyle w:val="Hyperlink"/>
                </w:rPr>
                <w:t>C1-224805</w:t>
              </w:r>
            </w:hyperlink>
          </w:p>
        </w:tc>
        <w:tc>
          <w:tcPr>
            <w:tcW w:w="4191" w:type="dxa"/>
            <w:gridSpan w:val="3"/>
            <w:tcBorders>
              <w:top w:val="single" w:sz="4" w:space="0" w:color="auto"/>
              <w:bottom w:val="single" w:sz="4" w:space="0" w:color="auto"/>
            </w:tcBorders>
            <w:shd w:val="clear" w:color="auto" w:fill="FFFF00"/>
          </w:tcPr>
          <w:p w14:paraId="18F89FA4" w14:textId="2F7BFAC3" w:rsidR="00F83295" w:rsidRPr="00D95972" w:rsidRDefault="00F83295" w:rsidP="00F83295">
            <w:pPr>
              <w:rPr>
                <w:rFonts w:cs="Arial"/>
              </w:rPr>
            </w:pPr>
            <w:r>
              <w:rPr>
                <w:rFonts w:cs="Arial"/>
              </w:rPr>
              <w:t>Adding the reference to TS 23.003 for FQDN</w:t>
            </w:r>
          </w:p>
        </w:tc>
        <w:tc>
          <w:tcPr>
            <w:tcW w:w="1767" w:type="dxa"/>
            <w:tcBorders>
              <w:top w:val="single" w:sz="4" w:space="0" w:color="auto"/>
              <w:bottom w:val="single" w:sz="4" w:space="0" w:color="auto"/>
            </w:tcBorders>
            <w:shd w:val="clear" w:color="auto" w:fill="FFFF00"/>
          </w:tcPr>
          <w:p w14:paraId="15110303" w14:textId="424FD518"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48AD58EA" w14:textId="0BAED3C9" w:rsidR="00F83295" w:rsidRPr="00D95972" w:rsidRDefault="00F83295" w:rsidP="00F83295">
            <w:pPr>
              <w:rPr>
                <w:rFonts w:cs="Arial"/>
              </w:rPr>
            </w:pPr>
            <w:r>
              <w:rPr>
                <w:rFonts w:cs="Arial"/>
              </w:rPr>
              <w:t>CR 0004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8E625" w14:textId="77777777" w:rsidR="00F83295" w:rsidRPr="00D95972" w:rsidRDefault="00F83295" w:rsidP="00F83295">
            <w:pPr>
              <w:rPr>
                <w:rFonts w:eastAsia="Batang" w:cs="Arial"/>
                <w:lang w:eastAsia="ko-KR"/>
              </w:rPr>
            </w:pPr>
          </w:p>
        </w:tc>
      </w:tr>
      <w:tr w:rsidR="00F83295" w:rsidRPr="00D95972" w14:paraId="325FFF8B" w14:textId="77777777" w:rsidTr="003B529C">
        <w:tc>
          <w:tcPr>
            <w:tcW w:w="976" w:type="dxa"/>
            <w:tcBorders>
              <w:top w:val="nil"/>
              <w:left w:val="thinThickThinSmallGap" w:sz="24" w:space="0" w:color="auto"/>
              <w:bottom w:val="nil"/>
            </w:tcBorders>
            <w:shd w:val="clear" w:color="auto" w:fill="auto"/>
          </w:tcPr>
          <w:p w14:paraId="64D059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F335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84D14C9" w14:textId="345F5E68" w:rsidR="00F83295" w:rsidRPr="00D95972" w:rsidRDefault="0049242D" w:rsidP="00F83295">
            <w:pPr>
              <w:overflowPunct/>
              <w:autoSpaceDE/>
              <w:autoSpaceDN/>
              <w:adjustRightInd/>
              <w:textAlignment w:val="auto"/>
              <w:rPr>
                <w:rFonts w:cs="Arial"/>
                <w:lang w:val="en-US"/>
              </w:rPr>
            </w:pPr>
            <w:hyperlink r:id="rId305" w:history="1">
              <w:r w:rsidR="003B529C">
                <w:rPr>
                  <w:rStyle w:val="Hyperlink"/>
                </w:rPr>
                <w:t>C1-224806</w:t>
              </w:r>
            </w:hyperlink>
          </w:p>
        </w:tc>
        <w:tc>
          <w:tcPr>
            <w:tcW w:w="4191" w:type="dxa"/>
            <w:gridSpan w:val="3"/>
            <w:tcBorders>
              <w:top w:val="single" w:sz="4" w:space="0" w:color="auto"/>
              <w:bottom w:val="single" w:sz="4" w:space="0" w:color="auto"/>
            </w:tcBorders>
            <w:shd w:val="clear" w:color="auto" w:fill="FFFF00"/>
          </w:tcPr>
          <w:p w14:paraId="00233765" w14:textId="1F541563" w:rsidR="00F83295" w:rsidRPr="00D95972" w:rsidRDefault="00F83295" w:rsidP="00F83295">
            <w:pPr>
              <w:rPr>
                <w:rFonts w:cs="Arial"/>
              </w:rPr>
            </w:pPr>
            <w:r>
              <w:rPr>
                <w:rFonts w:cs="Arial"/>
              </w:rPr>
              <w:t xml:space="preserve">Differentiate the </w:t>
            </w:r>
            <w:proofErr w:type="spellStart"/>
            <w:r>
              <w:rPr>
                <w:rFonts w:cs="Arial"/>
              </w:rPr>
              <w:t>funcationalities</w:t>
            </w:r>
            <w:proofErr w:type="spellEnd"/>
            <w:r>
              <w:rPr>
                <w:rFonts w:cs="Arial"/>
              </w:rPr>
              <w:t xml:space="preserve"> and procedures between MSGin5G Gateway UE and MSGin5G Relay UE</w:t>
            </w:r>
          </w:p>
        </w:tc>
        <w:tc>
          <w:tcPr>
            <w:tcW w:w="1767" w:type="dxa"/>
            <w:tcBorders>
              <w:top w:val="single" w:sz="4" w:space="0" w:color="auto"/>
              <w:bottom w:val="single" w:sz="4" w:space="0" w:color="auto"/>
            </w:tcBorders>
            <w:shd w:val="clear" w:color="auto" w:fill="FFFF00"/>
          </w:tcPr>
          <w:p w14:paraId="6210BF08" w14:textId="77C546E9"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77D8F98" w14:textId="663E5194" w:rsidR="00F83295" w:rsidRPr="00D95972" w:rsidRDefault="00F83295" w:rsidP="00F83295">
            <w:pPr>
              <w:rPr>
                <w:rFonts w:cs="Arial"/>
              </w:rPr>
            </w:pPr>
            <w:r>
              <w:rPr>
                <w:rFonts w:cs="Arial"/>
              </w:rPr>
              <w:t>CR 0005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A7B7B" w14:textId="77777777" w:rsidR="00F83295" w:rsidRPr="00D95972" w:rsidRDefault="00F83295" w:rsidP="00F83295">
            <w:pPr>
              <w:rPr>
                <w:rFonts w:eastAsia="Batang" w:cs="Arial"/>
                <w:lang w:eastAsia="ko-KR"/>
              </w:rPr>
            </w:pPr>
          </w:p>
        </w:tc>
      </w:tr>
      <w:tr w:rsidR="00F83295" w:rsidRPr="00D95972" w14:paraId="5ED61851" w14:textId="77777777" w:rsidTr="003B529C">
        <w:tc>
          <w:tcPr>
            <w:tcW w:w="976" w:type="dxa"/>
            <w:tcBorders>
              <w:top w:val="nil"/>
              <w:left w:val="thinThickThinSmallGap" w:sz="24" w:space="0" w:color="auto"/>
              <w:bottom w:val="nil"/>
            </w:tcBorders>
            <w:shd w:val="clear" w:color="auto" w:fill="auto"/>
          </w:tcPr>
          <w:p w14:paraId="6C618A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FE606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C5F01D" w14:textId="364A24B4" w:rsidR="00F83295" w:rsidRPr="00D95972" w:rsidRDefault="0049242D" w:rsidP="00F83295">
            <w:pPr>
              <w:overflowPunct/>
              <w:autoSpaceDE/>
              <w:autoSpaceDN/>
              <w:adjustRightInd/>
              <w:textAlignment w:val="auto"/>
              <w:rPr>
                <w:rFonts w:cs="Arial"/>
                <w:lang w:val="en-US"/>
              </w:rPr>
            </w:pPr>
            <w:hyperlink r:id="rId306" w:history="1">
              <w:r w:rsidR="003B529C">
                <w:rPr>
                  <w:rStyle w:val="Hyperlink"/>
                </w:rPr>
                <w:t>C1-224807</w:t>
              </w:r>
            </w:hyperlink>
          </w:p>
        </w:tc>
        <w:tc>
          <w:tcPr>
            <w:tcW w:w="4191" w:type="dxa"/>
            <w:gridSpan w:val="3"/>
            <w:tcBorders>
              <w:top w:val="single" w:sz="4" w:space="0" w:color="auto"/>
              <w:bottom w:val="single" w:sz="4" w:space="0" w:color="auto"/>
            </w:tcBorders>
            <w:shd w:val="clear" w:color="auto" w:fill="FFFF00"/>
          </w:tcPr>
          <w:p w14:paraId="0D99837F" w14:textId="19FC3BAD" w:rsidR="00F83295" w:rsidRPr="00D95972" w:rsidRDefault="00F83295" w:rsidP="00F83295">
            <w:pPr>
              <w:rPr>
                <w:rFonts w:cs="Arial"/>
              </w:rPr>
            </w:pPr>
            <w:r>
              <w:rPr>
                <w:rFonts w:cs="Arial"/>
              </w:rPr>
              <w:t>Correction of Layer-2 ID</w:t>
            </w:r>
          </w:p>
        </w:tc>
        <w:tc>
          <w:tcPr>
            <w:tcW w:w="1767" w:type="dxa"/>
            <w:tcBorders>
              <w:top w:val="single" w:sz="4" w:space="0" w:color="auto"/>
              <w:bottom w:val="single" w:sz="4" w:space="0" w:color="auto"/>
            </w:tcBorders>
            <w:shd w:val="clear" w:color="auto" w:fill="FFFF00"/>
          </w:tcPr>
          <w:p w14:paraId="55565562" w14:textId="7C8A0F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6C167DEB" w14:textId="5789142D" w:rsidR="00F83295" w:rsidRPr="00D95972" w:rsidRDefault="00F83295" w:rsidP="00F83295">
            <w:pPr>
              <w:rPr>
                <w:rFonts w:cs="Arial"/>
              </w:rPr>
            </w:pPr>
            <w:r>
              <w:rPr>
                <w:rFonts w:cs="Arial"/>
              </w:rPr>
              <w:t>CR 0006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9A119" w14:textId="77777777" w:rsidR="00F83295" w:rsidRPr="00D95972" w:rsidRDefault="00F83295" w:rsidP="00F83295">
            <w:pPr>
              <w:rPr>
                <w:rFonts w:eastAsia="Batang" w:cs="Arial"/>
                <w:lang w:eastAsia="ko-KR"/>
              </w:rPr>
            </w:pPr>
          </w:p>
        </w:tc>
      </w:tr>
      <w:tr w:rsidR="00F83295" w:rsidRPr="00D95972" w14:paraId="67C696F1" w14:textId="77777777" w:rsidTr="003B529C">
        <w:tc>
          <w:tcPr>
            <w:tcW w:w="976" w:type="dxa"/>
            <w:tcBorders>
              <w:top w:val="nil"/>
              <w:left w:val="thinThickThinSmallGap" w:sz="24" w:space="0" w:color="auto"/>
              <w:bottom w:val="nil"/>
            </w:tcBorders>
            <w:shd w:val="clear" w:color="auto" w:fill="auto"/>
          </w:tcPr>
          <w:p w14:paraId="05132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C14FE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2237DC7" w14:textId="176930BA" w:rsidR="00F83295" w:rsidRPr="00D95972" w:rsidRDefault="0049242D" w:rsidP="00F83295">
            <w:pPr>
              <w:overflowPunct/>
              <w:autoSpaceDE/>
              <w:autoSpaceDN/>
              <w:adjustRightInd/>
              <w:textAlignment w:val="auto"/>
              <w:rPr>
                <w:rFonts w:cs="Arial"/>
                <w:lang w:val="en-US"/>
              </w:rPr>
            </w:pPr>
            <w:hyperlink r:id="rId307" w:history="1">
              <w:r w:rsidR="003B529C">
                <w:rPr>
                  <w:rStyle w:val="Hyperlink"/>
                </w:rPr>
                <w:t>C1-224808</w:t>
              </w:r>
            </w:hyperlink>
          </w:p>
        </w:tc>
        <w:tc>
          <w:tcPr>
            <w:tcW w:w="4191" w:type="dxa"/>
            <w:gridSpan w:val="3"/>
            <w:tcBorders>
              <w:top w:val="single" w:sz="4" w:space="0" w:color="auto"/>
              <w:bottom w:val="single" w:sz="4" w:space="0" w:color="auto"/>
            </w:tcBorders>
            <w:shd w:val="clear" w:color="auto" w:fill="FFFF00"/>
          </w:tcPr>
          <w:p w14:paraId="369D16DB" w14:textId="43E2BBDC" w:rsidR="00F83295" w:rsidRPr="00D95972" w:rsidRDefault="00F83295" w:rsidP="00F83295">
            <w:pPr>
              <w:rPr>
                <w:rFonts w:cs="Arial"/>
              </w:rPr>
            </w:pPr>
            <w:r>
              <w:rPr>
                <w:rFonts w:cs="Arial"/>
              </w:rPr>
              <w:t>Adding the reference to RFC 4122</w:t>
            </w:r>
          </w:p>
        </w:tc>
        <w:tc>
          <w:tcPr>
            <w:tcW w:w="1767" w:type="dxa"/>
            <w:tcBorders>
              <w:top w:val="single" w:sz="4" w:space="0" w:color="auto"/>
              <w:bottom w:val="single" w:sz="4" w:space="0" w:color="auto"/>
            </w:tcBorders>
            <w:shd w:val="clear" w:color="auto" w:fill="FFFF00"/>
          </w:tcPr>
          <w:p w14:paraId="4382A80D" w14:textId="6C4DC435"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0675C20F" w14:textId="7E6D048F" w:rsidR="00F83295" w:rsidRPr="00D95972" w:rsidRDefault="00F83295" w:rsidP="00F83295">
            <w:pPr>
              <w:rPr>
                <w:rFonts w:cs="Arial"/>
              </w:rPr>
            </w:pPr>
            <w:r>
              <w:rPr>
                <w:rFonts w:cs="Arial"/>
              </w:rPr>
              <w:t>CR 0007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269ED" w14:textId="77777777" w:rsidR="00F83295" w:rsidRPr="00D95972" w:rsidRDefault="00F83295" w:rsidP="00F83295">
            <w:pPr>
              <w:rPr>
                <w:rFonts w:eastAsia="Batang" w:cs="Arial"/>
                <w:lang w:eastAsia="ko-KR"/>
              </w:rPr>
            </w:pPr>
          </w:p>
        </w:tc>
      </w:tr>
      <w:tr w:rsidR="00F83295" w:rsidRPr="00D95972" w14:paraId="224C35CD" w14:textId="77777777" w:rsidTr="003B529C">
        <w:tc>
          <w:tcPr>
            <w:tcW w:w="976" w:type="dxa"/>
            <w:tcBorders>
              <w:top w:val="nil"/>
              <w:left w:val="thinThickThinSmallGap" w:sz="24" w:space="0" w:color="auto"/>
              <w:bottom w:val="nil"/>
            </w:tcBorders>
            <w:shd w:val="clear" w:color="auto" w:fill="auto"/>
          </w:tcPr>
          <w:p w14:paraId="6CBDB9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921F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BFDAE0" w14:textId="237AD235" w:rsidR="00F83295" w:rsidRPr="00D95972" w:rsidRDefault="0049242D" w:rsidP="00F83295">
            <w:pPr>
              <w:overflowPunct/>
              <w:autoSpaceDE/>
              <w:autoSpaceDN/>
              <w:adjustRightInd/>
              <w:textAlignment w:val="auto"/>
              <w:rPr>
                <w:rFonts w:cs="Arial"/>
                <w:lang w:val="en-US"/>
              </w:rPr>
            </w:pPr>
            <w:hyperlink r:id="rId308" w:history="1">
              <w:r w:rsidR="003B529C">
                <w:rPr>
                  <w:rStyle w:val="Hyperlink"/>
                </w:rPr>
                <w:t>C1-224809</w:t>
              </w:r>
            </w:hyperlink>
          </w:p>
        </w:tc>
        <w:tc>
          <w:tcPr>
            <w:tcW w:w="4191" w:type="dxa"/>
            <w:gridSpan w:val="3"/>
            <w:tcBorders>
              <w:top w:val="single" w:sz="4" w:space="0" w:color="auto"/>
              <w:bottom w:val="single" w:sz="4" w:space="0" w:color="auto"/>
            </w:tcBorders>
            <w:shd w:val="clear" w:color="auto" w:fill="FFFF00"/>
          </w:tcPr>
          <w:p w14:paraId="083C8038" w14:textId="2AAF96D8" w:rsidR="00F83295" w:rsidRPr="00D95972" w:rsidRDefault="00F83295" w:rsidP="00F83295">
            <w:pPr>
              <w:rPr>
                <w:rFonts w:cs="Arial"/>
              </w:rPr>
            </w:pPr>
            <w:r>
              <w:rPr>
                <w:rFonts w:cs="Arial"/>
              </w:rPr>
              <w:t>Clarify how to generate the Recipient UE Service ID/AS Service ID for constrained UE</w:t>
            </w:r>
          </w:p>
        </w:tc>
        <w:tc>
          <w:tcPr>
            <w:tcW w:w="1767" w:type="dxa"/>
            <w:tcBorders>
              <w:top w:val="single" w:sz="4" w:space="0" w:color="auto"/>
              <w:bottom w:val="single" w:sz="4" w:space="0" w:color="auto"/>
            </w:tcBorders>
            <w:shd w:val="clear" w:color="auto" w:fill="FFFF00"/>
          </w:tcPr>
          <w:p w14:paraId="140FAAB4" w14:textId="2D3AA2AE"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814845F" w14:textId="3D7FA841" w:rsidR="00F83295" w:rsidRPr="00D95972" w:rsidRDefault="00F83295" w:rsidP="00F83295">
            <w:pPr>
              <w:rPr>
                <w:rFonts w:cs="Arial"/>
              </w:rPr>
            </w:pPr>
            <w:r>
              <w:rPr>
                <w:rFonts w:cs="Arial"/>
              </w:rPr>
              <w:t>CR 0008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70735" w14:textId="77777777" w:rsidR="00F83295" w:rsidRPr="00D95972" w:rsidRDefault="00F83295" w:rsidP="00F83295">
            <w:pPr>
              <w:rPr>
                <w:rFonts w:eastAsia="Batang" w:cs="Arial"/>
                <w:lang w:eastAsia="ko-KR"/>
              </w:rPr>
            </w:pPr>
          </w:p>
        </w:tc>
      </w:tr>
      <w:tr w:rsidR="00F24BA9" w:rsidRPr="00D95972" w14:paraId="2E12E7DE" w14:textId="77777777" w:rsidTr="003B529C">
        <w:tc>
          <w:tcPr>
            <w:tcW w:w="976" w:type="dxa"/>
            <w:tcBorders>
              <w:top w:val="nil"/>
              <w:left w:val="thinThickThinSmallGap" w:sz="24" w:space="0" w:color="auto"/>
              <w:bottom w:val="nil"/>
            </w:tcBorders>
            <w:shd w:val="clear" w:color="auto" w:fill="auto"/>
          </w:tcPr>
          <w:p w14:paraId="7E9CCC4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551B7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C0B0762" w14:textId="37621690" w:rsidR="00F24BA9" w:rsidRPr="00D95972" w:rsidRDefault="0049242D" w:rsidP="00F83295">
            <w:pPr>
              <w:overflowPunct/>
              <w:autoSpaceDE/>
              <w:autoSpaceDN/>
              <w:adjustRightInd/>
              <w:textAlignment w:val="auto"/>
              <w:rPr>
                <w:rFonts w:cs="Arial"/>
                <w:lang w:val="en-US"/>
              </w:rPr>
            </w:pPr>
            <w:hyperlink r:id="rId309" w:history="1">
              <w:r w:rsidR="003B529C">
                <w:rPr>
                  <w:rStyle w:val="Hyperlink"/>
                </w:rPr>
                <w:t>C1-225015</w:t>
              </w:r>
            </w:hyperlink>
          </w:p>
        </w:tc>
        <w:tc>
          <w:tcPr>
            <w:tcW w:w="4191" w:type="dxa"/>
            <w:gridSpan w:val="3"/>
            <w:tcBorders>
              <w:top w:val="single" w:sz="4" w:space="0" w:color="auto"/>
              <w:bottom w:val="single" w:sz="4" w:space="0" w:color="auto"/>
            </w:tcBorders>
            <w:shd w:val="clear" w:color="auto" w:fill="FFFF00"/>
          </w:tcPr>
          <w:p w14:paraId="0E271711" w14:textId="4CCB1CB0" w:rsidR="00F24BA9" w:rsidRPr="00D95972" w:rsidRDefault="00F24BA9" w:rsidP="00F83295">
            <w:pPr>
              <w:rPr>
                <w:rFonts w:cs="Arial"/>
              </w:rPr>
            </w:pPr>
            <w:r>
              <w:rPr>
                <w:rFonts w:cs="Arial"/>
              </w:rPr>
              <w:t>MSGin5G Client splits the aggregated message</w:t>
            </w:r>
          </w:p>
        </w:tc>
        <w:tc>
          <w:tcPr>
            <w:tcW w:w="1767" w:type="dxa"/>
            <w:tcBorders>
              <w:top w:val="single" w:sz="4" w:space="0" w:color="auto"/>
              <w:bottom w:val="single" w:sz="4" w:space="0" w:color="auto"/>
            </w:tcBorders>
            <w:shd w:val="clear" w:color="auto" w:fill="FFFF00"/>
          </w:tcPr>
          <w:p w14:paraId="0CACA033" w14:textId="27185DFC"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558A80C5" w14:textId="6CDA626A" w:rsidR="00F24BA9" w:rsidRPr="00D95972" w:rsidRDefault="00F24BA9" w:rsidP="00F83295">
            <w:pPr>
              <w:rPr>
                <w:rFonts w:cs="Arial"/>
              </w:rPr>
            </w:pPr>
            <w:r>
              <w:rPr>
                <w:rFonts w:cs="Arial"/>
              </w:rPr>
              <w:t>CR 0009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AE0E8" w14:textId="758F2D54" w:rsidR="00F24BA9" w:rsidRPr="00D95972" w:rsidRDefault="005F42A7" w:rsidP="00F83295">
            <w:pPr>
              <w:rPr>
                <w:rFonts w:eastAsia="Batang" w:cs="Arial"/>
                <w:lang w:eastAsia="ko-KR"/>
              </w:rPr>
            </w:pPr>
            <w:r>
              <w:rPr>
                <w:rFonts w:eastAsia="Batang" w:cs="Arial"/>
                <w:lang w:eastAsia="ko-KR"/>
              </w:rPr>
              <w:t>Cover sheet – WIC incorrect</w:t>
            </w:r>
          </w:p>
        </w:tc>
      </w:tr>
      <w:tr w:rsidR="00F24BA9" w:rsidRPr="00D95972" w14:paraId="6B03A650" w14:textId="77777777" w:rsidTr="003B529C">
        <w:tc>
          <w:tcPr>
            <w:tcW w:w="976" w:type="dxa"/>
            <w:tcBorders>
              <w:top w:val="nil"/>
              <w:left w:val="thinThickThinSmallGap" w:sz="24" w:space="0" w:color="auto"/>
              <w:bottom w:val="nil"/>
            </w:tcBorders>
            <w:shd w:val="clear" w:color="auto" w:fill="auto"/>
          </w:tcPr>
          <w:p w14:paraId="0C4DEE1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4B49F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44ECB6" w14:textId="3EC9E355" w:rsidR="00F24BA9" w:rsidRPr="00D95972" w:rsidRDefault="0049242D" w:rsidP="00F83295">
            <w:pPr>
              <w:overflowPunct/>
              <w:autoSpaceDE/>
              <w:autoSpaceDN/>
              <w:adjustRightInd/>
              <w:textAlignment w:val="auto"/>
              <w:rPr>
                <w:rFonts w:cs="Arial"/>
                <w:lang w:val="en-US"/>
              </w:rPr>
            </w:pPr>
            <w:hyperlink r:id="rId310" w:history="1">
              <w:r w:rsidR="003B529C">
                <w:rPr>
                  <w:rStyle w:val="Hyperlink"/>
                </w:rPr>
                <w:t>C1-225018</w:t>
              </w:r>
            </w:hyperlink>
          </w:p>
        </w:tc>
        <w:tc>
          <w:tcPr>
            <w:tcW w:w="4191" w:type="dxa"/>
            <w:gridSpan w:val="3"/>
            <w:tcBorders>
              <w:top w:val="single" w:sz="4" w:space="0" w:color="auto"/>
              <w:bottom w:val="single" w:sz="4" w:space="0" w:color="auto"/>
            </w:tcBorders>
            <w:shd w:val="clear" w:color="auto" w:fill="FFFF00"/>
          </w:tcPr>
          <w:p w14:paraId="2F39EBEB" w14:textId="35BD7426" w:rsidR="00F24BA9" w:rsidRPr="00D95972" w:rsidRDefault="00F24BA9" w:rsidP="00F83295">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C1C5C21" w14:textId="401D93FF"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7073BF3" w14:textId="49C36E56" w:rsidR="00F24BA9" w:rsidRPr="00D95972" w:rsidRDefault="00F24BA9" w:rsidP="00F83295">
            <w:pPr>
              <w:rPr>
                <w:rFonts w:cs="Arial"/>
              </w:rPr>
            </w:pPr>
            <w:r>
              <w:rPr>
                <w:rFonts w:cs="Arial"/>
              </w:rPr>
              <w:t>CR 0010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3AA92" w14:textId="1F8486E4" w:rsidR="00F24BA9" w:rsidRPr="00D95972" w:rsidRDefault="005F42A7" w:rsidP="00F83295">
            <w:pPr>
              <w:rPr>
                <w:rFonts w:eastAsia="Batang" w:cs="Arial"/>
                <w:lang w:eastAsia="ko-KR"/>
              </w:rPr>
            </w:pPr>
            <w:r>
              <w:rPr>
                <w:rFonts w:eastAsia="Batang" w:cs="Arial"/>
                <w:lang w:eastAsia="ko-KR"/>
              </w:rPr>
              <w:t>Cover sheet – WIC incorrect</w:t>
            </w:r>
          </w:p>
        </w:tc>
      </w:tr>
      <w:tr w:rsidR="00F83295" w:rsidRPr="00D95972" w14:paraId="2C5F6643" w14:textId="77777777" w:rsidTr="00B77B3B">
        <w:tc>
          <w:tcPr>
            <w:tcW w:w="976" w:type="dxa"/>
            <w:tcBorders>
              <w:top w:val="nil"/>
              <w:left w:val="thinThickThinSmallGap" w:sz="24" w:space="0" w:color="auto"/>
              <w:bottom w:val="nil"/>
            </w:tcBorders>
            <w:shd w:val="clear" w:color="auto" w:fill="auto"/>
          </w:tcPr>
          <w:p w14:paraId="28679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0E11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8D42E9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C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5998F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B4F11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A024" w14:textId="77777777" w:rsidR="00F83295" w:rsidRPr="00D95972" w:rsidRDefault="00F83295" w:rsidP="00F83295">
            <w:pPr>
              <w:rPr>
                <w:rFonts w:eastAsia="Batang" w:cs="Arial"/>
                <w:lang w:eastAsia="ko-KR"/>
              </w:rPr>
            </w:pPr>
          </w:p>
        </w:tc>
      </w:tr>
      <w:tr w:rsidR="00F83295" w:rsidRPr="00D95972" w14:paraId="3C3DFF00" w14:textId="77777777" w:rsidTr="00B77B3B">
        <w:tc>
          <w:tcPr>
            <w:tcW w:w="976" w:type="dxa"/>
            <w:tcBorders>
              <w:top w:val="nil"/>
              <w:left w:val="thinThickThinSmallGap" w:sz="24" w:space="0" w:color="auto"/>
              <w:bottom w:val="nil"/>
            </w:tcBorders>
            <w:shd w:val="clear" w:color="auto" w:fill="auto"/>
          </w:tcPr>
          <w:p w14:paraId="03D4B4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28AD0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D82EB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6789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BCE24D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68CF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F2291" w14:textId="77777777" w:rsidR="00F83295" w:rsidRPr="00D95972" w:rsidRDefault="00F83295" w:rsidP="00F83295">
            <w:pPr>
              <w:rPr>
                <w:rFonts w:eastAsia="Batang" w:cs="Arial"/>
                <w:lang w:eastAsia="ko-KR"/>
              </w:rPr>
            </w:pPr>
          </w:p>
        </w:tc>
      </w:tr>
      <w:tr w:rsidR="00F83295"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23A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84BFD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70A35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36FB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F83295" w:rsidRPr="00D95972" w:rsidRDefault="00F83295" w:rsidP="00F83295">
            <w:pPr>
              <w:rPr>
                <w:rFonts w:eastAsia="Batang" w:cs="Arial"/>
                <w:lang w:eastAsia="ko-KR"/>
              </w:rPr>
            </w:pPr>
          </w:p>
        </w:tc>
      </w:tr>
      <w:tr w:rsidR="00F83295"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7710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CC7B9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84432D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B5F3B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F83295" w:rsidRPr="00D95972" w:rsidRDefault="00F83295" w:rsidP="00F83295">
            <w:pPr>
              <w:rPr>
                <w:rFonts w:eastAsia="Batang" w:cs="Arial"/>
                <w:lang w:eastAsia="ko-KR"/>
              </w:rPr>
            </w:pPr>
          </w:p>
        </w:tc>
      </w:tr>
      <w:tr w:rsidR="00F83295" w:rsidRPr="00D95972" w14:paraId="0867914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F83295" w:rsidRPr="00D95972" w:rsidRDefault="00F83295" w:rsidP="00F83295">
            <w:pPr>
              <w:rPr>
                <w:rFonts w:cs="Arial"/>
              </w:rPr>
            </w:pPr>
            <w:r w:rsidRPr="008B0E96">
              <w:t>ARCH_NR_REDCAP</w:t>
            </w:r>
          </w:p>
        </w:tc>
        <w:tc>
          <w:tcPr>
            <w:tcW w:w="1088" w:type="dxa"/>
            <w:tcBorders>
              <w:top w:val="single" w:sz="4" w:space="0" w:color="auto"/>
              <w:bottom w:val="single" w:sz="4" w:space="0" w:color="auto"/>
            </w:tcBorders>
          </w:tcPr>
          <w:p w14:paraId="6D16F5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4C9D071" w14:textId="338B8D97"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DD2613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F83295" w:rsidRDefault="00F83295" w:rsidP="00F83295">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F83295" w:rsidRDefault="00F83295" w:rsidP="00F83295">
            <w:pPr>
              <w:rPr>
                <w:rFonts w:eastAsia="Batang" w:cs="Arial"/>
                <w:color w:val="000000"/>
                <w:lang w:eastAsia="ko-KR"/>
              </w:rPr>
            </w:pPr>
          </w:p>
          <w:p w14:paraId="1C667E1B"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F83295" w:rsidRPr="00D95972" w:rsidRDefault="00F83295" w:rsidP="00F83295">
            <w:pPr>
              <w:rPr>
                <w:rFonts w:eastAsia="Batang" w:cs="Arial"/>
                <w:color w:val="000000"/>
                <w:lang w:eastAsia="ko-KR"/>
              </w:rPr>
            </w:pPr>
          </w:p>
          <w:p w14:paraId="7B33AC57" w14:textId="77777777" w:rsidR="00F83295" w:rsidRPr="00D95972" w:rsidRDefault="00F83295" w:rsidP="00F83295">
            <w:pPr>
              <w:rPr>
                <w:rFonts w:eastAsia="Batang" w:cs="Arial"/>
                <w:lang w:eastAsia="ko-KR"/>
              </w:rPr>
            </w:pPr>
          </w:p>
        </w:tc>
      </w:tr>
      <w:tr w:rsidR="00F83295" w:rsidRPr="00D95972" w14:paraId="7C24D6E9" w14:textId="77777777" w:rsidTr="00A34EF2">
        <w:tc>
          <w:tcPr>
            <w:tcW w:w="976" w:type="dxa"/>
            <w:tcBorders>
              <w:top w:val="nil"/>
              <w:left w:val="thinThickThinSmallGap" w:sz="24" w:space="0" w:color="auto"/>
              <w:bottom w:val="nil"/>
            </w:tcBorders>
            <w:shd w:val="clear" w:color="auto" w:fill="auto"/>
          </w:tcPr>
          <w:p w14:paraId="5EA538B8" w14:textId="176C2D23" w:rsidR="00F83295" w:rsidRPr="00D95972" w:rsidRDefault="00F83295" w:rsidP="00F83295">
            <w:pPr>
              <w:rPr>
                <w:rFonts w:cs="Arial"/>
              </w:rPr>
            </w:pPr>
          </w:p>
        </w:tc>
        <w:tc>
          <w:tcPr>
            <w:tcW w:w="1317" w:type="dxa"/>
            <w:gridSpan w:val="2"/>
            <w:tcBorders>
              <w:top w:val="nil"/>
              <w:bottom w:val="nil"/>
            </w:tcBorders>
            <w:shd w:val="clear" w:color="auto" w:fill="auto"/>
          </w:tcPr>
          <w:p w14:paraId="037DC0A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A54063C" w14:textId="3E0079A0" w:rsidR="00F83295" w:rsidRPr="00D95972" w:rsidRDefault="0049242D" w:rsidP="00F83295">
            <w:pPr>
              <w:overflowPunct/>
              <w:autoSpaceDE/>
              <w:autoSpaceDN/>
              <w:adjustRightInd/>
              <w:textAlignment w:val="auto"/>
              <w:rPr>
                <w:rFonts w:cs="Arial"/>
                <w:lang w:val="en-US"/>
              </w:rPr>
            </w:pPr>
            <w:hyperlink r:id="rId311" w:history="1">
              <w:r w:rsidR="00A34EF2">
                <w:rPr>
                  <w:rStyle w:val="Hyperlink"/>
                </w:rPr>
                <w:t>C1-225</w:t>
              </w:r>
              <w:r w:rsidR="006D2FDF">
                <w:rPr>
                  <w:rStyle w:val="Hyperlink"/>
                </w:rPr>
                <w:t>409</w:t>
              </w:r>
            </w:hyperlink>
          </w:p>
        </w:tc>
        <w:tc>
          <w:tcPr>
            <w:tcW w:w="4191" w:type="dxa"/>
            <w:gridSpan w:val="3"/>
            <w:tcBorders>
              <w:top w:val="single" w:sz="4" w:space="0" w:color="auto"/>
              <w:bottom w:val="single" w:sz="4" w:space="0" w:color="auto"/>
            </w:tcBorders>
            <w:shd w:val="clear" w:color="auto" w:fill="FFFF00"/>
          </w:tcPr>
          <w:p w14:paraId="547FD72E" w14:textId="5DA28916" w:rsidR="00F83295" w:rsidRPr="00D95972"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76EE012" w14:textId="3F71EC2E" w:rsidR="00F83295" w:rsidRPr="00D95972"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0396DCA6" w14:textId="107E7CBA" w:rsidR="00F83295" w:rsidRPr="00D95972" w:rsidRDefault="00F24BA9" w:rsidP="00F83295">
            <w:pPr>
              <w:rPr>
                <w:rFonts w:cs="Arial"/>
              </w:rPr>
            </w:pPr>
            <w:r>
              <w:rPr>
                <w:rFonts w:cs="Arial"/>
              </w:rPr>
              <w:t>CR 3314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45AE3" w14:textId="0192B998" w:rsidR="006D2FDF" w:rsidRDefault="006D2FDF" w:rsidP="00741582">
            <w:pPr>
              <w:rPr>
                <w:rFonts w:eastAsia="Batang" w:cs="Arial"/>
                <w:lang w:eastAsia="ko-KR"/>
              </w:rPr>
            </w:pPr>
            <w:r>
              <w:rPr>
                <w:rFonts w:eastAsia="Batang" w:cs="Arial"/>
                <w:lang w:eastAsia="ko-KR"/>
              </w:rPr>
              <w:t>Revision of C1-225029</w:t>
            </w:r>
          </w:p>
          <w:p w14:paraId="42C6337D" w14:textId="77777777" w:rsidR="006D2FDF" w:rsidRDefault="006D2FDF" w:rsidP="00741582">
            <w:pPr>
              <w:rPr>
                <w:rFonts w:eastAsia="Batang" w:cs="Arial"/>
                <w:lang w:eastAsia="ko-KR"/>
              </w:rPr>
            </w:pPr>
          </w:p>
          <w:p w14:paraId="71DBECF9" w14:textId="77777777" w:rsidR="006D2FDF" w:rsidRDefault="006D2FDF" w:rsidP="00741582">
            <w:pPr>
              <w:rPr>
                <w:rFonts w:eastAsia="Batang" w:cs="Arial"/>
                <w:lang w:eastAsia="ko-KR"/>
              </w:rPr>
            </w:pPr>
          </w:p>
          <w:p w14:paraId="4B078336" w14:textId="2819322C" w:rsidR="006D2FDF" w:rsidRDefault="006D2FDF" w:rsidP="00741582">
            <w:pPr>
              <w:rPr>
                <w:rFonts w:eastAsia="Batang" w:cs="Arial"/>
                <w:lang w:eastAsia="ko-KR"/>
              </w:rPr>
            </w:pPr>
            <w:r>
              <w:rPr>
                <w:rFonts w:eastAsia="Batang" w:cs="Arial"/>
                <w:lang w:eastAsia="ko-KR"/>
              </w:rPr>
              <w:t>----------------</w:t>
            </w:r>
          </w:p>
          <w:p w14:paraId="411E8F5F" w14:textId="1D1F0B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4C6EFD36" w14:textId="225C7DC0" w:rsidR="00741582" w:rsidRDefault="00741582" w:rsidP="00741582">
            <w:pPr>
              <w:rPr>
                <w:rFonts w:eastAsia="Batang" w:cs="Arial"/>
                <w:lang w:eastAsia="ko-KR"/>
              </w:rPr>
            </w:pPr>
            <w:r>
              <w:rPr>
                <w:rFonts w:eastAsia="Batang" w:cs="Arial"/>
                <w:lang w:eastAsia="ko-KR"/>
              </w:rPr>
              <w:t>Objection</w:t>
            </w:r>
          </w:p>
          <w:p w14:paraId="5150E91E" w14:textId="280C10D9" w:rsidR="0096267D" w:rsidRDefault="0096267D" w:rsidP="00741582">
            <w:pPr>
              <w:rPr>
                <w:rFonts w:eastAsia="Batang" w:cs="Arial"/>
                <w:lang w:eastAsia="ko-KR"/>
              </w:rPr>
            </w:pPr>
          </w:p>
          <w:p w14:paraId="71EF0C5A" w14:textId="137F3602" w:rsidR="0096267D" w:rsidRDefault="0096267D" w:rsidP="0074158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1057</w:t>
            </w:r>
          </w:p>
          <w:p w14:paraId="1247936A" w14:textId="260E7651" w:rsidR="0096267D" w:rsidRDefault="0096267D" w:rsidP="00741582">
            <w:pPr>
              <w:rPr>
                <w:rFonts w:eastAsia="Batang" w:cs="Arial"/>
                <w:lang w:eastAsia="ko-KR"/>
              </w:rPr>
            </w:pPr>
            <w:r>
              <w:rPr>
                <w:rFonts w:eastAsia="Batang" w:cs="Arial"/>
                <w:lang w:eastAsia="ko-KR"/>
              </w:rPr>
              <w:t>Revision required</w:t>
            </w:r>
          </w:p>
          <w:p w14:paraId="13DDB581" w14:textId="3B88D28E" w:rsidR="0092262D" w:rsidRDefault="0092262D" w:rsidP="00741582">
            <w:pPr>
              <w:rPr>
                <w:rFonts w:eastAsia="Batang" w:cs="Arial"/>
                <w:lang w:eastAsia="ko-KR"/>
              </w:rPr>
            </w:pPr>
          </w:p>
          <w:p w14:paraId="0B027060" w14:textId="25B67BF7" w:rsidR="0092262D" w:rsidRDefault="0092262D"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1721</w:t>
            </w:r>
          </w:p>
          <w:p w14:paraId="6EB37803" w14:textId="4F987D05" w:rsidR="0092262D" w:rsidRDefault="00947542" w:rsidP="00741582">
            <w:pPr>
              <w:rPr>
                <w:rFonts w:eastAsia="Batang" w:cs="Arial"/>
                <w:lang w:eastAsia="ko-KR"/>
              </w:rPr>
            </w:pPr>
            <w:r>
              <w:rPr>
                <w:rFonts w:eastAsia="Batang" w:cs="Arial"/>
                <w:lang w:eastAsia="ko-KR"/>
              </w:rPr>
              <w:t>R</w:t>
            </w:r>
            <w:r w:rsidR="0092262D">
              <w:rPr>
                <w:rFonts w:eastAsia="Batang" w:cs="Arial"/>
                <w:lang w:eastAsia="ko-KR"/>
              </w:rPr>
              <w:t>eplies</w:t>
            </w:r>
          </w:p>
          <w:p w14:paraId="2214C128" w14:textId="2801152A" w:rsidR="00947542" w:rsidRDefault="00947542" w:rsidP="00741582">
            <w:pPr>
              <w:rPr>
                <w:rFonts w:eastAsia="Batang" w:cs="Arial"/>
                <w:lang w:eastAsia="ko-KR"/>
              </w:rPr>
            </w:pPr>
          </w:p>
          <w:p w14:paraId="7F68DDFE" w14:textId="77777777" w:rsidR="00947542" w:rsidRDefault="00947542" w:rsidP="00947542">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0954</w:t>
            </w:r>
          </w:p>
          <w:p w14:paraId="7519586D" w14:textId="1C936BF3" w:rsidR="00947542" w:rsidRDefault="00947542" w:rsidP="00947542">
            <w:pPr>
              <w:rPr>
                <w:rFonts w:eastAsia="Batang" w:cs="Arial"/>
                <w:lang w:eastAsia="ko-KR"/>
              </w:rPr>
            </w:pPr>
            <w:r>
              <w:rPr>
                <w:rFonts w:eastAsia="Batang" w:cs="Arial"/>
                <w:lang w:eastAsia="ko-KR"/>
              </w:rPr>
              <w:t>Propose a rev of the CR</w:t>
            </w:r>
          </w:p>
          <w:p w14:paraId="4C95B8C2" w14:textId="3744E7FB" w:rsidR="00947542" w:rsidRDefault="00947542" w:rsidP="00741582">
            <w:pPr>
              <w:rPr>
                <w:rFonts w:eastAsia="Batang" w:cs="Arial"/>
                <w:lang w:eastAsia="ko-KR"/>
              </w:rPr>
            </w:pPr>
          </w:p>
          <w:p w14:paraId="698468C4" w14:textId="5462BA80" w:rsidR="00F01F3F" w:rsidRDefault="00F01F3F" w:rsidP="00741582">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1428</w:t>
            </w:r>
          </w:p>
          <w:p w14:paraId="6A999325" w14:textId="044934F1" w:rsidR="00F01F3F" w:rsidRDefault="00F01F3F" w:rsidP="00741582">
            <w:pPr>
              <w:rPr>
                <w:rFonts w:eastAsia="Batang" w:cs="Arial"/>
                <w:lang w:eastAsia="ko-KR"/>
              </w:rPr>
            </w:pPr>
            <w:r>
              <w:rPr>
                <w:rFonts w:eastAsia="Batang" w:cs="Arial"/>
                <w:lang w:eastAsia="ko-KR"/>
              </w:rPr>
              <w:t>Rev required</w:t>
            </w:r>
          </w:p>
          <w:p w14:paraId="0780B627" w14:textId="77777777" w:rsidR="00F01F3F" w:rsidRDefault="00F01F3F" w:rsidP="00741582">
            <w:pPr>
              <w:rPr>
                <w:rFonts w:eastAsia="Batang" w:cs="Arial"/>
                <w:lang w:eastAsia="ko-KR"/>
              </w:rPr>
            </w:pPr>
          </w:p>
          <w:p w14:paraId="62432882" w14:textId="24E9F9C3" w:rsidR="0096267D" w:rsidRDefault="006F4A0F" w:rsidP="0074158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1530</w:t>
            </w:r>
          </w:p>
          <w:p w14:paraId="3F1F7240" w14:textId="38D118BA" w:rsidR="006F4A0F" w:rsidRDefault="006F4A0F" w:rsidP="0074158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AE656C" w14:textId="6575AF82" w:rsidR="00F43F37" w:rsidRDefault="00F43F37" w:rsidP="00741582">
            <w:pPr>
              <w:rPr>
                <w:rFonts w:eastAsia="Batang" w:cs="Arial"/>
                <w:lang w:eastAsia="ko-KR"/>
              </w:rPr>
            </w:pPr>
          </w:p>
          <w:p w14:paraId="6EDAEECE" w14:textId="0C3BE507" w:rsidR="00F43F37" w:rsidRDefault="00F43F37"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1723</w:t>
            </w:r>
          </w:p>
          <w:p w14:paraId="70CE0386" w14:textId="1898C6CF" w:rsidR="00F43F37" w:rsidRDefault="00D3375F" w:rsidP="00741582">
            <w:pPr>
              <w:rPr>
                <w:rFonts w:eastAsia="Batang" w:cs="Arial"/>
                <w:lang w:eastAsia="ko-KR"/>
              </w:rPr>
            </w:pPr>
            <w:r>
              <w:rPr>
                <w:rFonts w:eastAsia="Batang" w:cs="Arial"/>
                <w:lang w:eastAsia="ko-KR"/>
              </w:rPr>
              <w:t>R</w:t>
            </w:r>
            <w:r w:rsidR="00F43F37">
              <w:rPr>
                <w:rFonts w:eastAsia="Batang" w:cs="Arial"/>
                <w:lang w:eastAsia="ko-KR"/>
              </w:rPr>
              <w:t>eplies</w:t>
            </w:r>
          </w:p>
          <w:p w14:paraId="3018FBBF" w14:textId="380FB224" w:rsidR="00D3375F" w:rsidRDefault="00D3375F" w:rsidP="00741582">
            <w:pPr>
              <w:rPr>
                <w:rFonts w:eastAsia="Batang" w:cs="Arial"/>
                <w:lang w:eastAsia="ko-KR"/>
              </w:rPr>
            </w:pPr>
          </w:p>
          <w:p w14:paraId="4D31D8BB" w14:textId="60C07519" w:rsidR="00D3375F" w:rsidRDefault="00D3375F"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mon 0933</w:t>
            </w:r>
          </w:p>
          <w:p w14:paraId="52591A98" w14:textId="67F325AC" w:rsidR="00D3375F" w:rsidRDefault="00D3375F" w:rsidP="00741582">
            <w:pPr>
              <w:rPr>
                <w:rFonts w:eastAsia="Batang" w:cs="Arial"/>
                <w:lang w:eastAsia="ko-KR"/>
              </w:rPr>
            </w:pPr>
            <w:r>
              <w:rPr>
                <w:rFonts w:eastAsia="Batang" w:cs="Arial"/>
                <w:lang w:eastAsia="ko-KR"/>
              </w:rPr>
              <w:t>New rev</w:t>
            </w:r>
          </w:p>
          <w:p w14:paraId="75F91F08" w14:textId="71287728" w:rsidR="009B672F" w:rsidRDefault="009B672F" w:rsidP="00741582">
            <w:pPr>
              <w:rPr>
                <w:rFonts w:eastAsia="Batang" w:cs="Arial"/>
                <w:lang w:eastAsia="ko-KR"/>
              </w:rPr>
            </w:pPr>
          </w:p>
          <w:p w14:paraId="3870201C" w14:textId="3C8615BF" w:rsidR="009B672F" w:rsidRDefault="009B672F" w:rsidP="00741582">
            <w:pPr>
              <w:rPr>
                <w:rFonts w:eastAsia="Batang" w:cs="Arial"/>
                <w:lang w:eastAsia="ko-KR"/>
              </w:rPr>
            </w:pPr>
            <w:r>
              <w:rPr>
                <w:rFonts w:eastAsia="Batang" w:cs="Arial"/>
                <w:lang w:eastAsia="ko-KR"/>
              </w:rPr>
              <w:t>Mikael mon 1039</w:t>
            </w:r>
          </w:p>
          <w:p w14:paraId="7EFD0FF5" w14:textId="20D7D686" w:rsidR="009B672F" w:rsidRDefault="00730D4C" w:rsidP="00741582">
            <w:pPr>
              <w:rPr>
                <w:rFonts w:eastAsia="Batang" w:cs="Arial"/>
                <w:lang w:eastAsia="ko-KR"/>
              </w:rPr>
            </w:pPr>
            <w:r>
              <w:rPr>
                <w:rFonts w:eastAsia="Batang" w:cs="Arial"/>
                <w:lang w:eastAsia="ko-KR"/>
              </w:rPr>
              <w:t>P</w:t>
            </w:r>
            <w:r w:rsidR="009B672F">
              <w:rPr>
                <w:rFonts w:eastAsia="Batang" w:cs="Arial"/>
                <w:lang w:eastAsia="ko-KR"/>
              </w:rPr>
              <w:t>roposal</w:t>
            </w:r>
          </w:p>
          <w:p w14:paraId="2908D51D" w14:textId="134D851C" w:rsidR="00730D4C" w:rsidRDefault="00730D4C" w:rsidP="00741582">
            <w:pPr>
              <w:rPr>
                <w:rFonts w:eastAsia="Batang" w:cs="Arial"/>
                <w:lang w:eastAsia="ko-KR"/>
              </w:rPr>
            </w:pPr>
          </w:p>
          <w:p w14:paraId="1FF84004" w14:textId="418D3D84" w:rsidR="00730D4C" w:rsidRDefault="00730D4C"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mon 1230</w:t>
            </w:r>
            <w:r w:rsidR="009C383A">
              <w:rPr>
                <w:rFonts w:eastAsia="Batang" w:cs="Arial"/>
                <w:lang w:eastAsia="ko-KR"/>
              </w:rPr>
              <w:t>/1733</w:t>
            </w:r>
          </w:p>
          <w:p w14:paraId="6B24EA5D" w14:textId="4A26A11A" w:rsidR="00730D4C" w:rsidRDefault="00730D4C" w:rsidP="00741582">
            <w:pPr>
              <w:rPr>
                <w:rFonts w:eastAsia="Batang" w:cs="Arial"/>
                <w:lang w:eastAsia="ko-KR"/>
              </w:rPr>
            </w:pPr>
            <w:r>
              <w:rPr>
                <w:rFonts w:eastAsia="Batang" w:cs="Arial"/>
                <w:lang w:eastAsia="ko-KR"/>
              </w:rPr>
              <w:t>Replies</w:t>
            </w:r>
            <w:r w:rsidR="009C383A">
              <w:rPr>
                <w:rFonts w:eastAsia="Batang" w:cs="Arial"/>
                <w:lang w:eastAsia="ko-KR"/>
              </w:rPr>
              <w:t>, new rev</w:t>
            </w:r>
          </w:p>
          <w:p w14:paraId="0F89ECEF" w14:textId="1CA6E5A0" w:rsidR="00730D4C" w:rsidRDefault="00730D4C" w:rsidP="00741582">
            <w:pPr>
              <w:rPr>
                <w:rFonts w:eastAsia="Batang" w:cs="Arial"/>
                <w:lang w:eastAsia="ko-KR"/>
              </w:rPr>
            </w:pPr>
          </w:p>
          <w:p w14:paraId="49C3E75E" w14:textId="759FFF90" w:rsidR="00A41609" w:rsidRDefault="00A41609" w:rsidP="00741582">
            <w:pPr>
              <w:rPr>
                <w:rFonts w:eastAsia="Batang" w:cs="Arial"/>
                <w:lang w:eastAsia="ko-KR"/>
              </w:rPr>
            </w:pPr>
            <w:r>
              <w:rPr>
                <w:rFonts w:eastAsia="Batang" w:cs="Arial"/>
                <w:lang w:eastAsia="ko-KR"/>
              </w:rPr>
              <w:t>Lena mon 1910</w:t>
            </w:r>
          </w:p>
          <w:p w14:paraId="161C36EB" w14:textId="40A8A1B4" w:rsidR="00A41609" w:rsidRDefault="00A41609" w:rsidP="0074158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504F2F" w14:textId="4AD8E372" w:rsidR="00A41609" w:rsidRDefault="00A41609" w:rsidP="00741582">
            <w:pPr>
              <w:rPr>
                <w:rFonts w:eastAsia="Batang" w:cs="Arial"/>
                <w:lang w:eastAsia="ko-KR"/>
              </w:rPr>
            </w:pPr>
          </w:p>
          <w:p w14:paraId="2A5C9A3D" w14:textId="77777777" w:rsidR="008D212E" w:rsidRDefault="008D212E" w:rsidP="008D212E">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0600</w:t>
            </w:r>
          </w:p>
          <w:p w14:paraId="3D95EB5B" w14:textId="77777777" w:rsidR="008D212E" w:rsidRDefault="008D212E" w:rsidP="008D212E">
            <w:pPr>
              <w:rPr>
                <w:rFonts w:eastAsia="Batang" w:cs="Arial"/>
                <w:lang w:eastAsia="ko-KR"/>
              </w:rPr>
            </w:pPr>
            <w:r>
              <w:rPr>
                <w:rFonts w:eastAsia="Batang" w:cs="Arial"/>
                <w:lang w:eastAsia="ko-KR"/>
              </w:rPr>
              <w:t>New rev</w:t>
            </w:r>
          </w:p>
          <w:p w14:paraId="7D9A7A8E" w14:textId="46666620" w:rsidR="008D212E" w:rsidRDefault="008D212E" w:rsidP="00741582">
            <w:pPr>
              <w:rPr>
                <w:rFonts w:eastAsia="Batang" w:cs="Arial"/>
                <w:lang w:eastAsia="ko-KR"/>
              </w:rPr>
            </w:pPr>
          </w:p>
          <w:p w14:paraId="6168A573" w14:textId="3D0C76BE" w:rsidR="000F477C" w:rsidRDefault="000F477C" w:rsidP="00741582">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1121</w:t>
            </w:r>
          </w:p>
          <w:p w14:paraId="22342E3E" w14:textId="1CB59902" w:rsidR="000F477C" w:rsidRDefault="000F477C" w:rsidP="00741582">
            <w:pPr>
              <w:rPr>
                <w:rFonts w:eastAsia="Batang" w:cs="Arial"/>
                <w:lang w:eastAsia="ko-KR"/>
              </w:rPr>
            </w:pPr>
            <w:r>
              <w:rPr>
                <w:rFonts w:eastAsia="Batang" w:cs="Arial"/>
                <w:lang w:eastAsia="ko-KR"/>
              </w:rPr>
              <w:t>Minor things</w:t>
            </w:r>
          </w:p>
          <w:p w14:paraId="7DBBB604" w14:textId="2542C4EB" w:rsidR="001C5C64" w:rsidRDefault="001C5C64" w:rsidP="00741582">
            <w:pPr>
              <w:rPr>
                <w:rFonts w:eastAsia="Batang" w:cs="Arial"/>
                <w:lang w:eastAsia="ko-KR"/>
              </w:rPr>
            </w:pPr>
          </w:p>
          <w:p w14:paraId="0D8942D1" w14:textId="6BF410D5" w:rsidR="001C5C64" w:rsidRDefault="001C5C64" w:rsidP="00741582">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1141</w:t>
            </w:r>
          </w:p>
          <w:p w14:paraId="0D36B2AB" w14:textId="2C7C3020" w:rsidR="001C5C64" w:rsidRDefault="001C5C64" w:rsidP="00741582">
            <w:pPr>
              <w:rPr>
                <w:rFonts w:eastAsia="Batang" w:cs="Arial"/>
                <w:lang w:eastAsia="ko-KR"/>
              </w:rPr>
            </w:pPr>
            <w:r>
              <w:rPr>
                <w:rFonts w:eastAsia="Batang" w:cs="Arial"/>
                <w:lang w:eastAsia="ko-KR"/>
              </w:rPr>
              <w:t xml:space="preserve">Rev </w:t>
            </w:r>
            <w:r w:rsidR="00D0116C">
              <w:rPr>
                <w:rFonts w:eastAsia="Batang" w:cs="Arial"/>
                <w:lang w:eastAsia="ko-KR"/>
              </w:rPr>
              <w:t>required</w:t>
            </w:r>
          </w:p>
          <w:p w14:paraId="34C9BEE7" w14:textId="334F00B6" w:rsidR="00D0116C" w:rsidRDefault="00D0116C" w:rsidP="00741582">
            <w:pPr>
              <w:rPr>
                <w:rFonts w:eastAsia="Batang" w:cs="Arial"/>
                <w:lang w:eastAsia="ko-KR"/>
              </w:rPr>
            </w:pPr>
          </w:p>
          <w:p w14:paraId="78DB0BB9" w14:textId="2B178D2E" w:rsidR="00D0116C" w:rsidRDefault="00D0116C" w:rsidP="00741582">
            <w:pPr>
              <w:rPr>
                <w:rFonts w:eastAsia="Batang" w:cs="Arial"/>
                <w:lang w:eastAsia="ko-KR"/>
              </w:rPr>
            </w:pPr>
            <w:proofErr w:type="spellStart"/>
            <w:r>
              <w:rPr>
                <w:rFonts w:eastAsia="Batang" w:cs="Arial"/>
                <w:lang w:eastAsia="ko-KR"/>
              </w:rPr>
              <w:t>HyunHong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1335</w:t>
            </w:r>
          </w:p>
          <w:p w14:paraId="418FE1D2" w14:textId="00AB6757" w:rsidR="00D0116C" w:rsidRDefault="00D0116C" w:rsidP="00741582">
            <w:pPr>
              <w:rPr>
                <w:rFonts w:eastAsia="Batang" w:cs="Arial"/>
                <w:lang w:eastAsia="ko-KR"/>
              </w:rPr>
            </w:pPr>
            <w:r>
              <w:rPr>
                <w:rFonts w:eastAsia="Batang" w:cs="Arial"/>
                <w:lang w:eastAsia="ko-KR"/>
              </w:rPr>
              <w:t>New rev</w:t>
            </w:r>
          </w:p>
          <w:p w14:paraId="4AA824C9" w14:textId="77777777" w:rsidR="00D0116C" w:rsidRDefault="00D0116C" w:rsidP="00741582">
            <w:pPr>
              <w:rPr>
                <w:rFonts w:eastAsia="Batang" w:cs="Arial"/>
                <w:lang w:eastAsia="ko-KR"/>
              </w:rPr>
            </w:pPr>
          </w:p>
          <w:p w14:paraId="08B74ECF" w14:textId="77777777" w:rsidR="00405357" w:rsidRDefault="00405357" w:rsidP="00405357">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1530</w:t>
            </w:r>
          </w:p>
          <w:p w14:paraId="7B56FD70" w14:textId="4AC9E674" w:rsidR="00405357" w:rsidRDefault="00405357" w:rsidP="00405357">
            <w:pPr>
              <w:rPr>
                <w:rFonts w:eastAsia="Batang" w:cs="Arial"/>
                <w:lang w:eastAsia="ko-KR"/>
              </w:rPr>
            </w:pPr>
            <w:proofErr w:type="spellStart"/>
            <w:r>
              <w:rPr>
                <w:rFonts w:eastAsia="Batang" w:cs="Arial"/>
                <w:lang w:eastAsia="ko-KR"/>
              </w:rPr>
              <w:t>Cosign</w:t>
            </w:r>
            <w:proofErr w:type="spellEnd"/>
          </w:p>
          <w:p w14:paraId="3E9AC6AF" w14:textId="52C4F98C" w:rsidR="009F0FCA" w:rsidRDefault="009F0FCA" w:rsidP="00405357">
            <w:pPr>
              <w:rPr>
                <w:rFonts w:eastAsia="Batang" w:cs="Arial"/>
                <w:lang w:eastAsia="ko-KR"/>
              </w:rPr>
            </w:pPr>
          </w:p>
          <w:p w14:paraId="69A63EC2" w14:textId="0E6BD4C6" w:rsidR="009F0FCA" w:rsidRDefault="009F0FCA" w:rsidP="00405357">
            <w:pPr>
              <w:rPr>
                <w:rFonts w:eastAsia="Batang" w:cs="Arial"/>
                <w:lang w:eastAsia="ko-KR"/>
              </w:rPr>
            </w:pPr>
            <w:r>
              <w:rPr>
                <w:rFonts w:eastAsia="Batang" w:cs="Arial"/>
                <w:lang w:eastAsia="ko-KR"/>
              </w:rPr>
              <w:t xml:space="preserve">**** </w:t>
            </w:r>
            <w:proofErr w:type="spellStart"/>
            <w:r>
              <w:rPr>
                <w:rFonts w:eastAsia="Batang" w:cs="Arial"/>
                <w:lang w:eastAsia="ko-KR"/>
              </w:rPr>
              <w:t>dic</w:t>
            </w:r>
            <w:proofErr w:type="spellEnd"/>
            <w:r>
              <w:rPr>
                <w:rFonts w:eastAsia="Batang" w:cs="Arial"/>
                <w:lang w:eastAsia="ko-KR"/>
              </w:rPr>
              <w:t xml:space="preserve"> not captured ***</w:t>
            </w:r>
          </w:p>
          <w:p w14:paraId="59CE77C9" w14:textId="60D63B46" w:rsidR="0059170C" w:rsidRDefault="0059170C" w:rsidP="00405357">
            <w:pPr>
              <w:rPr>
                <w:rFonts w:eastAsia="Batang" w:cs="Arial"/>
                <w:lang w:eastAsia="ko-KR"/>
              </w:rPr>
            </w:pPr>
          </w:p>
          <w:p w14:paraId="15ACE3CB" w14:textId="15FBB0D9" w:rsidR="0059170C" w:rsidRDefault="0059170C" w:rsidP="00405357">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wed 0935</w:t>
            </w:r>
          </w:p>
          <w:p w14:paraId="73BC266F" w14:textId="1B5404E3" w:rsidR="0059170C" w:rsidRDefault="0059170C" w:rsidP="00405357">
            <w:pPr>
              <w:rPr>
                <w:rFonts w:eastAsia="Batang" w:cs="Arial"/>
                <w:lang w:eastAsia="ko-KR"/>
              </w:rPr>
            </w:pPr>
            <w:r>
              <w:rPr>
                <w:rFonts w:eastAsia="Batang" w:cs="Arial"/>
                <w:lang w:eastAsia="ko-KR"/>
              </w:rPr>
              <w:t>New rev</w:t>
            </w:r>
          </w:p>
          <w:p w14:paraId="014C2F51" w14:textId="08F038E0" w:rsidR="0059170C" w:rsidRDefault="0059170C" w:rsidP="00405357">
            <w:pPr>
              <w:rPr>
                <w:rFonts w:eastAsia="Batang" w:cs="Arial"/>
                <w:lang w:eastAsia="ko-KR"/>
              </w:rPr>
            </w:pPr>
            <w:r>
              <w:rPr>
                <w:rFonts w:eastAsia="Batang" w:cs="Arial"/>
                <w:lang w:eastAsia="ko-KR"/>
              </w:rPr>
              <w:t xml:space="preserve"> </w:t>
            </w:r>
          </w:p>
          <w:p w14:paraId="02C2B116" w14:textId="4A121311" w:rsidR="00FB09F8" w:rsidRDefault="00FB09F8" w:rsidP="00405357">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0535</w:t>
            </w:r>
          </w:p>
          <w:p w14:paraId="32723FAE" w14:textId="3BA0FA60" w:rsidR="00FB09F8" w:rsidRDefault="00FB09F8" w:rsidP="00405357">
            <w:pPr>
              <w:rPr>
                <w:rFonts w:eastAsia="Batang" w:cs="Arial"/>
                <w:lang w:eastAsia="ko-KR"/>
              </w:rPr>
            </w:pPr>
            <w:r>
              <w:rPr>
                <w:rFonts w:eastAsia="Batang" w:cs="Arial"/>
                <w:lang w:eastAsia="ko-KR"/>
              </w:rPr>
              <w:t>New rev</w:t>
            </w:r>
          </w:p>
          <w:p w14:paraId="4A78830C" w14:textId="77777777" w:rsidR="00741582" w:rsidRDefault="00741582" w:rsidP="00741582">
            <w:pPr>
              <w:rPr>
                <w:rFonts w:eastAsia="Batang" w:cs="Arial"/>
                <w:lang w:eastAsia="ko-KR"/>
              </w:rPr>
            </w:pPr>
          </w:p>
          <w:p w14:paraId="5F73E4FE" w14:textId="77777777" w:rsidR="00F83295" w:rsidRPr="00D95972" w:rsidRDefault="00F83295" w:rsidP="00F83295">
            <w:pPr>
              <w:rPr>
                <w:rFonts w:eastAsia="Batang" w:cs="Arial"/>
                <w:lang w:eastAsia="ko-KR"/>
              </w:rPr>
            </w:pPr>
          </w:p>
        </w:tc>
      </w:tr>
      <w:tr w:rsidR="00F24BA9" w:rsidRPr="00D95972" w14:paraId="156F5CEB" w14:textId="77777777" w:rsidTr="00A34EF2">
        <w:tc>
          <w:tcPr>
            <w:tcW w:w="976" w:type="dxa"/>
            <w:tcBorders>
              <w:top w:val="nil"/>
              <w:left w:val="thinThickThinSmallGap" w:sz="24" w:space="0" w:color="auto"/>
              <w:bottom w:val="nil"/>
            </w:tcBorders>
            <w:shd w:val="clear" w:color="auto" w:fill="auto"/>
          </w:tcPr>
          <w:p w14:paraId="2DDBF5B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A6F007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F71C6E6" w14:textId="45982EFD" w:rsidR="00F24BA9" w:rsidRDefault="0049242D" w:rsidP="00F83295">
            <w:pPr>
              <w:overflowPunct/>
              <w:autoSpaceDE/>
              <w:autoSpaceDN/>
              <w:adjustRightInd/>
              <w:textAlignment w:val="auto"/>
            </w:pPr>
            <w:hyperlink r:id="rId312" w:history="1">
              <w:r w:rsidR="00A34EF2">
                <w:rPr>
                  <w:rStyle w:val="Hyperlink"/>
                </w:rPr>
                <w:t>C1-225</w:t>
              </w:r>
              <w:r w:rsidR="006D2FDF">
                <w:rPr>
                  <w:rStyle w:val="Hyperlink"/>
                </w:rPr>
                <w:t>402</w:t>
              </w:r>
            </w:hyperlink>
          </w:p>
        </w:tc>
        <w:tc>
          <w:tcPr>
            <w:tcW w:w="4191" w:type="dxa"/>
            <w:gridSpan w:val="3"/>
            <w:tcBorders>
              <w:top w:val="single" w:sz="4" w:space="0" w:color="auto"/>
              <w:bottom w:val="single" w:sz="4" w:space="0" w:color="auto"/>
            </w:tcBorders>
            <w:shd w:val="clear" w:color="auto" w:fill="FFFF00"/>
          </w:tcPr>
          <w:p w14:paraId="0AE82E17" w14:textId="4BC2F0EE" w:rsidR="00F24BA9"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083CD53E" w14:textId="10A1BEA5" w:rsidR="00F24BA9"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20CD576F" w14:textId="281B6DCD" w:rsidR="00F24BA9" w:rsidRDefault="00F24BA9" w:rsidP="00F83295">
            <w:pPr>
              <w:rPr>
                <w:rFonts w:cs="Arial"/>
              </w:rPr>
            </w:pPr>
            <w:r>
              <w:rPr>
                <w:rFonts w:cs="Arial"/>
              </w:rPr>
              <w:t>CR 4627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0AB0A" w14:textId="22CF4AE6" w:rsidR="006D2FDF" w:rsidRDefault="006D2FDF" w:rsidP="00741582">
            <w:pPr>
              <w:rPr>
                <w:rFonts w:eastAsia="Batang" w:cs="Arial"/>
                <w:lang w:eastAsia="ko-KR"/>
              </w:rPr>
            </w:pPr>
            <w:r>
              <w:rPr>
                <w:rFonts w:eastAsia="Batang" w:cs="Arial"/>
                <w:lang w:eastAsia="ko-KR"/>
              </w:rPr>
              <w:t>Revision of C1-225031</w:t>
            </w:r>
          </w:p>
          <w:p w14:paraId="2F799D38" w14:textId="77777777" w:rsidR="006D2FDF" w:rsidRDefault="006D2FDF" w:rsidP="00741582">
            <w:pPr>
              <w:rPr>
                <w:rFonts w:eastAsia="Batang" w:cs="Arial"/>
                <w:lang w:eastAsia="ko-KR"/>
              </w:rPr>
            </w:pPr>
          </w:p>
          <w:p w14:paraId="49148263" w14:textId="77777777" w:rsidR="006D2FDF" w:rsidRDefault="006D2FDF" w:rsidP="00741582">
            <w:pPr>
              <w:rPr>
                <w:rFonts w:eastAsia="Batang" w:cs="Arial"/>
                <w:lang w:eastAsia="ko-KR"/>
              </w:rPr>
            </w:pPr>
          </w:p>
          <w:p w14:paraId="13F4CDC0" w14:textId="62250E00" w:rsidR="006D2FDF" w:rsidRDefault="006D2FDF" w:rsidP="00741582">
            <w:pPr>
              <w:rPr>
                <w:rFonts w:eastAsia="Batang" w:cs="Arial"/>
                <w:lang w:eastAsia="ko-KR"/>
              </w:rPr>
            </w:pPr>
            <w:r>
              <w:rPr>
                <w:rFonts w:eastAsia="Batang" w:cs="Arial"/>
                <w:lang w:eastAsia="ko-KR"/>
              </w:rPr>
              <w:t>-------------------</w:t>
            </w:r>
          </w:p>
          <w:p w14:paraId="298E69EF" w14:textId="32DAEE4D"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782B91C" w14:textId="4575F6B1" w:rsidR="00741582" w:rsidRDefault="00741582" w:rsidP="00741582">
            <w:pPr>
              <w:rPr>
                <w:rFonts w:eastAsia="Batang" w:cs="Arial"/>
                <w:lang w:eastAsia="ko-KR"/>
              </w:rPr>
            </w:pPr>
            <w:r>
              <w:rPr>
                <w:rFonts w:eastAsia="Batang" w:cs="Arial"/>
                <w:lang w:eastAsia="ko-KR"/>
              </w:rPr>
              <w:t>Objection</w:t>
            </w:r>
          </w:p>
          <w:p w14:paraId="5985BA9E" w14:textId="7A5522D3" w:rsidR="0096267D" w:rsidRDefault="0096267D" w:rsidP="00741582">
            <w:pPr>
              <w:rPr>
                <w:rFonts w:eastAsia="Batang" w:cs="Arial"/>
                <w:lang w:eastAsia="ko-KR"/>
              </w:rPr>
            </w:pPr>
          </w:p>
          <w:p w14:paraId="2F25FA48" w14:textId="007E9B79" w:rsidR="0096267D" w:rsidRDefault="0096267D" w:rsidP="0074158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1058</w:t>
            </w:r>
          </w:p>
          <w:p w14:paraId="141F29FB" w14:textId="5978BA76" w:rsidR="0096267D" w:rsidRDefault="0096267D" w:rsidP="00741582">
            <w:pPr>
              <w:rPr>
                <w:rFonts w:eastAsia="Batang" w:cs="Arial"/>
                <w:lang w:eastAsia="ko-KR"/>
              </w:rPr>
            </w:pPr>
            <w:r>
              <w:rPr>
                <w:rFonts w:eastAsia="Batang" w:cs="Arial"/>
                <w:lang w:eastAsia="ko-KR"/>
              </w:rPr>
              <w:t>Question for clarification, revision required</w:t>
            </w:r>
          </w:p>
          <w:p w14:paraId="07963802" w14:textId="28EF50DC" w:rsidR="009616DE" w:rsidRDefault="009616DE" w:rsidP="00741582">
            <w:pPr>
              <w:rPr>
                <w:rFonts w:eastAsia="Batang" w:cs="Arial"/>
                <w:lang w:eastAsia="ko-KR"/>
              </w:rPr>
            </w:pPr>
          </w:p>
          <w:p w14:paraId="7FFDE13C" w14:textId="4C68682A" w:rsidR="009616DE" w:rsidRDefault="009616DE"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1352</w:t>
            </w:r>
          </w:p>
          <w:p w14:paraId="5C70EE85" w14:textId="3628BC7C" w:rsidR="009616DE" w:rsidRDefault="00947542" w:rsidP="00741582">
            <w:pPr>
              <w:rPr>
                <w:rFonts w:eastAsia="Batang" w:cs="Arial"/>
                <w:lang w:eastAsia="ko-KR"/>
              </w:rPr>
            </w:pPr>
            <w:r>
              <w:rPr>
                <w:rFonts w:eastAsia="Batang" w:cs="Arial"/>
                <w:lang w:eastAsia="ko-KR"/>
              </w:rPr>
              <w:t>R</w:t>
            </w:r>
            <w:r w:rsidR="009616DE">
              <w:rPr>
                <w:rFonts w:eastAsia="Batang" w:cs="Arial"/>
                <w:lang w:eastAsia="ko-KR"/>
              </w:rPr>
              <w:t>eplies</w:t>
            </w:r>
          </w:p>
          <w:p w14:paraId="765C290D" w14:textId="53D3B4AA" w:rsidR="00947542" w:rsidRDefault="00947542" w:rsidP="00741582">
            <w:pPr>
              <w:rPr>
                <w:rFonts w:eastAsia="Batang" w:cs="Arial"/>
                <w:lang w:eastAsia="ko-KR"/>
              </w:rPr>
            </w:pPr>
          </w:p>
          <w:p w14:paraId="7BC6D2DE" w14:textId="6967C12C" w:rsidR="00947542" w:rsidRDefault="00947542" w:rsidP="00741582">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0954</w:t>
            </w:r>
          </w:p>
          <w:p w14:paraId="4C6AAD3E" w14:textId="04575E6A" w:rsidR="00947542" w:rsidRDefault="00947542" w:rsidP="00741582">
            <w:pPr>
              <w:rPr>
                <w:rFonts w:eastAsia="Batang" w:cs="Arial"/>
                <w:lang w:eastAsia="ko-KR"/>
              </w:rPr>
            </w:pPr>
            <w:r>
              <w:rPr>
                <w:rFonts w:eastAsia="Batang" w:cs="Arial"/>
                <w:lang w:eastAsia="ko-KR"/>
              </w:rPr>
              <w:t>Support to resolve the problem, only a CR for 24.008 is needed</w:t>
            </w:r>
          </w:p>
          <w:p w14:paraId="26CDC487" w14:textId="3EF9357A" w:rsidR="00675992" w:rsidRDefault="00675992" w:rsidP="00741582">
            <w:pPr>
              <w:rPr>
                <w:rFonts w:eastAsia="Batang" w:cs="Arial"/>
                <w:lang w:eastAsia="ko-KR"/>
              </w:rPr>
            </w:pPr>
          </w:p>
          <w:p w14:paraId="79855944" w14:textId="7A416E0A" w:rsidR="00675992" w:rsidRDefault="00675992" w:rsidP="0074158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1627</w:t>
            </w:r>
          </w:p>
          <w:p w14:paraId="3B27686D" w14:textId="212D6D62" w:rsidR="00675992" w:rsidRDefault="00675992" w:rsidP="00741582">
            <w:pPr>
              <w:rPr>
                <w:rFonts w:eastAsia="Batang" w:cs="Arial"/>
                <w:lang w:eastAsia="ko-KR"/>
              </w:rPr>
            </w:pPr>
            <w:r>
              <w:rPr>
                <w:rFonts w:eastAsia="Batang" w:cs="Arial"/>
                <w:lang w:eastAsia="ko-KR"/>
              </w:rPr>
              <w:t>No need to update 24.501</w:t>
            </w:r>
          </w:p>
          <w:p w14:paraId="66CA1EFE" w14:textId="7313E0AB" w:rsidR="00842F0D" w:rsidRDefault="00842F0D" w:rsidP="00741582">
            <w:pPr>
              <w:rPr>
                <w:rFonts w:eastAsia="Batang" w:cs="Arial"/>
                <w:lang w:eastAsia="ko-KR"/>
              </w:rPr>
            </w:pPr>
          </w:p>
          <w:p w14:paraId="5C9EFDA0" w14:textId="5012530A" w:rsidR="00842F0D" w:rsidRDefault="00842F0D"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1649</w:t>
            </w:r>
          </w:p>
          <w:p w14:paraId="6A08783A" w14:textId="5CDF3CA9" w:rsidR="00842F0D" w:rsidRDefault="00842F0D" w:rsidP="00741582">
            <w:pPr>
              <w:rPr>
                <w:rFonts w:eastAsia="Batang" w:cs="Arial"/>
                <w:lang w:eastAsia="ko-KR"/>
              </w:rPr>
            </w:pPr>
            <w:r>
              <w:rPr>
                <w:rFonts w:eastAsia="Batang" w:cs="Arial"/>
                <w:lang w:eastAsia="ko-KR"/>
              </w:rPr>
              <w:t>Rev required</w:t>
            </w:r>
          </w:p>
          <w:p w14:paraId="7B2702E5" w14:textId="22A713CA" w:rsidR="00F43F37" w:rsidRDefault="00F43F37" w:rsidP="00741582">
            <w:pPr>
              <w:rPr>
                <w:rFonts w:eastAsia="Batang" w:cs="Arial"/>
                <w:lang w:eastAsia="ko-KR"/>
              </w:rPr>
            </w:pPr>
          </w:p>
          <w:p w14:paraId="7EAEE4F3" w14:textId="3709D295" w:rsidR="00F43F37" w:rsidRDefault="00F43F37" w:rsidP="00741582">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1713</w:t>
            </w:r>
          </w:p>
          <w:p w14:paraId="0EE0640A" w14:textId="74AF6CF6" w:rsidR="00F43F37" w:rsidRDefault="00F43F37" w:rsidP="00741582">
            <w:pPr>
              <w:rPr>
                <w:rFonts w:eastAsia="Batang" w:cs="Arial"/>
                <w:lang w:eastAsia="ko-KR"/>
              </w:rPr>
            </w:pPr>
            <w:r>
              <w:rPr>
                <w:rFonts w:eastAsia="Batang" w:cs="Arial"/>
                <w:lang w:eastAsia="ko-KR"/>
              </w:rPr>
              <w:t>Replies</w:t>
            </w:r>
          </w:p>
          <w:p w14:paraId="0B50FD8E" w14:textId="77777777" w:rsidR="00F43F37" w:rsidRDefault="00F43F37" w:rsidP="00741582">
            <w:pPr>
              <w:rPr>
                <w:rFonts w:eastAsia="Batang" w:cs="Arial"/>
                <w:lang w:eastAsia="ko-KR"/>
              </w:rPr>
            </w:pPr>
          </w:p>
          <w:p w14:paraId="619A859E" w14:textId="425F33F2" w:rsidR="00D3375F" w:rsidRDefault="00D3375F" w:rsidP="00D3375F">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mon 0933</w:t>
            </w:r>
            <w:r w:rsidR="00A170E2">
              <w:rPr>
                <w:rFonts w:eastAsia="Batang" w:cs="Arial"/>
                <w:lang w:eastAsia="ko-KR"/>
              </w:rPr>
              <w:t>/1635</w:t>
            </w:r>
          </w:p>
          <w:p w14:paraId="0004F790" w14:textId="152EA9E3" w:rsidR="00D3375F" w:rsidRDefault="00D3375F" w:rsidP="00D3375F">
            <w:pPr>
              <w:rPr>
                <w:rFonts w:eastAsia="Batang" w:cs="Arial"/>
                <w:lang w:eastAsia="ko-KR"/>
              </w:rPr>
            </w:pPr>
            <w:r>
              <w:rPr>
                <w:rFonts w:eastAsia="Batang" w:cs="Arial"/>
                <w:lang w:eastAsia="ko-KR"/>
              </w:rPr>
              <w:t>New rev</w:t>
            </w:r>
          </w:p>
          <w:p w14:paraId="3A3822EF" w14:textId="16A110E1" w:rsidR="00EB7396" w:rsidRDefault="00EB7396" w:rsidP="00D3375F">
            <w:pPr>
              <w:rPr>
                <w:rFonts w:eastAsia="Batang" w:cs="Arial"/>
                <w:lang w:eastAsia="ko-KR"/>
              </w:rPr>
            </w:pPr>
          </w:p>
          <w:p w14:paraId="3C114A5A" w14:textId="7E859814" w:rsidR="00EB7396" w:rsidRDefault="00EB7396" w:rsidP="00D3375F">
            <w:pPr>
              <w:rPr>
                <w:rFonts w:eastAsia="Batang" w:cs="Arial"/>
                <w:lang w:eastAsia="ko-KR"/>
              </w:rPr>
            </w:pPr>
          </w:p>
          <w:p w14:paraId="5029A6C0" w14:textId="77777777" w:rsidR="00A41609" w:rsidRDefault="00A41609" w:rsidP="00A41609">
            <w:pPr>
              <w:rPr>
                <w:rFonts w:eastAsia="Batang" w:cs="Arial"/>
                <w:lang w:eastAsia="ko-KR"/>
              </w:rPr>
            </w:pPr>
            <w:r>
              <w:rPr>
                <w:rFonts w:eastAsia="Batang" w:cs="Arial"/>
                <w:lang w:eastAsia="ko-KR"/>
              </w:rPr>
              <w:t>Lena mon 1910</w:t>
            </w:r>
          </w:p>
          <w:p w14:paraId="68EEFF7F" w14:textId="77777777" w:rsidR="00A41609" w:rsidRDefault="00A41609" w:rsidP="00A4160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6E62495" w14:textId="790F4CFA" w:rsidR="00677F5C" w:rsidRDefault="00677F5C" w:rsidP="00D3375F">
            <w:pPr>
              <w:rPr>
                <w:rFonts w:eastAsia="Batang" w:cs="Arial"/>
                <w:lang w:eastAsia="ko-KR"/>
              </w:rPr>
            </w:pPr>
          </w:p>
          <w:p w14:paraId="5B09120C" w14:textId="61C3BDE5" w:rsidR="008D212E" w:rsidRDefault="008D212E" w:rsidP="00D3375F">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0600</w:t>
            </w:r>
          </w:p>
          <w:p w14:paraId="4F9D65B5" w14:textId="67CDADE3" w:rsidR="008D212E" w:rsidRDefault="008D212E" w:rsidP="00D3375F">
            <w:pPr>
              <w:rPr>
                <w:rFonts w:eastAsia="Batang" w:cs="Arial"/>
                <w:lang w:eastAsia="ko-KR"/>
              </w:rPr>
            </w:pPr>
            <w:r>
              <w:rPr>
                <w:rFonts w:eastAsia="Batang" w:cs="Arial"/>
                <w:lang w:eastAsia="ko-KR"/>
              </w:rPr>
              <w:t>New rev</w:t>
            </w:r>
          </w:p>
          <w:p w14:paraId="547C78E6" w14:textId="3A575883" w:rsidR="00677F5C" w:rsidRDefault="00677F5C" w:rsidP="00D3375F">
            <w:pPr>
              <w:rPr>
                <w:rFonts w:eastAsia="Batang" w:cs="Arial"/>
                <w:lang w:eastAsia="ko-KR"/>
              </w:rPr>
            </w:pPr>
          </w:p>
          <w:p w14:paraId="76AAB83F" w14:textId="79AE3B49" w:rsidR="00842F0D" w:rsidRDefault="000F477C" w:rsidP="00741582">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1123</w:t>
            </w:r>
          </w:p>
          <w:p w14:paraId="2C254952" w14:textId="6F76A829" w:rsidR="000F477C" w:rsidRDefault="000F477C" w:rsidP="00741582">
            <w:pPr>
              <w:rPr>
                <w:rFonts w:eastAsia="Batang" w:cs="Arial"/>
                <w:lang w:eastAsia="ko-KR"/>
              </w:rPr>
            </w:pPr>
            <w:r>
              <w:rPr>
                <w:rFonts w:eastAsia="Batang" w:cs="Arial"/>
                <w:lang w:eastAsia="ko-KR"/>
              </w:rPr>
              <w:t>Co-sign</w:t>
            </w:r>
          </w:p>
          <w:p w14:paraId="5CC04204" w14:textId="1FD09074" w:rsidR="0096267D" w:rsidRDefault="0096267D" w:rsidP="00741582">
            <w:pPr>
              <w:rPr>
                <w:rFonts w:eastAsia="Batang" w:cs="Arial"/>
                <w:lang w:eastAsia="ko-KR"/>
              </w:rPr>
            </w:pPr>
          </w:p>
          <w:p w14:paraId="1F42786D" w14:textId="06061D71" w:rsidR="000E0A09" w:rsidRDefault="000E0A09"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1339</w:t>
            </w:r>
          </w:p>
          <w:p w14:paraId="33A41EDD" w14:textId="60286878" w:rsidR="000E0A09" w:rsidRDefault="000E0A09" w:rsidP="00741582">
            <w:pPr>
              <w:rPr>
                <w:rFonts w:eastAsia="Batang" w:cs="Arial"/>
                <w:lang w:eastAsia="ko-KR"/>
              </w:rPr>
            </w:pPr>
            <w:r>
              <w:rPr>
                <w:rFonts w:eastAsia="Batang" w:cs="Arial"/>
                <w:lang w:eastAsia="ko-KR"/>
              </w:rPr>
              <w:t>New rev</w:t>
            </w:r>
          </w:p>
          <w:p w14:paraId="093C9E09" w14:textId="75877BF5" w:rsidR="006C6D6D" w:rsidRDefault="006C6D6D" w:rsidP="00741582">
            <w:pPr>
              <w:rPr>
                <w:rFonts w:eastAsia="Batang" w:cs="Arial"/>
                <w:lang w:eastAsia="ko-KR"/>
              </w:rPr>
            </w:pPr>
          </w:p>
          <w:p w14:paraId="69AB6B26" w14:textId="6D0ABFFC" w:rsidR="006C6D6D" w:rsidRDefault="006C6D6D" w:rsidP="00741582">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1500</w:t>
            </w:r>
          </w:p>
          <w:p w14:paraId="507406C1" w14:textId="5A65C338" w:rsidR="006C6D6D" w:rsidRDefault="00405357" w:rsidP="00741582">
            <w:pPr>
              <w:rPr>
                <w:rFonts w:eastAsia="Batang" w:cs="Arial"/>
                <w:lang w:eastAsia="ko-KR"/>
              </w:rPr>
            </w:pPr>
            <w:proofErr w:type="spellStart"/>
            <w:r>
              <w:rPr>
                <w:rFonts w:eastAsia="Batang" w:cs="Arial"/>
                <w:lang w:eastAsia="ko-KR"/>
              </w:rPr>
              <w:t>C</w:t>
            </w:r>
            <w:r w:rsidR="006C6D6D">
              <w:rPr>
                <w:rFonts w:eastAsia="Batang" w:cs="Arial"/>
                <w:lang w:eastAsia="ko-KR"/>
              </w:rPr>
              <w:t>osign</w:t>
            </w:r>
            <w:proofErr w:type="spellEnd"/>
          </w:p>
          <w:p w14:paraId="52000EA2" w14:textId="0CFF24FF" w:rsidR="00405357" w:rsidRDefault="00405357" w:rsidP="00741582">
            <w:pPr>
              <w:rPr>
                <w:rFonts w:eastAsia="Batang" w:cs="Arial"/>
                <w:lang w:eastAsia="ko-KR"/>
              </w:rPr>
            </w:pPr>
          </w:p>
          <w:p w14:paraId="333B0276" w14:textId="5B367483" w:rsidR="00405357" w:rsidRDefault="00405357" w:rsidP="00741582">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1530</w:t>
            </w:r>
          </w:p>
          <w:p w14:paraId="5320A713" w14:textId="2A397AC6" w:rsidR="00405357" w:rsidRDefault="00405357" w:rsidP="00741582">
            <w:pPr>
              <w:rPr>
                <w:rFonts w:eastAsia="Batang" w:cs="Arial"/>
                <w:lang w:eastAsia="ko-KR"/>
              </w:rPr>
            </w:pPr>
            <w:proofErr w:type="spellStart"/>
            <w:r>
              <w:rPr>
                <w:rFonts w:eastAsia="Batang" w:cs="Arial"/>
                <w:lang w:eastAsia="ko-KR"/>
              </w:rPr>
              <w:t>Cosign</w:t>
            </w:r>
            <w:proofErr w:type="spellEnd"/>
          </w:p>
          <w:p w14:paraId="7A27CDCD" w14:textId="640F2370" w:rsidR="001444CD" w:rsidRDefault="001444CD" w:rsidP="00741582">
            <w:pPr>
              <w:rPr>
                <w:rFonts w:eastAsia="Batang" w:cs="Arial"/>
                <w:lang w:eastAsia="ko-KR"/>
              </w:rPr>
            </w:pPr>
          </w:p>
          <w:p w14:paraId="33CF642B" w14:textId="7C7BA518" w:rsidR="001444CD" w:rsidRDefault="001444CD"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1750</w:t>
            </w:r>
            <w:r w:rsidR="009F0FCA">
              <w:rPr>
                <w:rFonts w:eastAsia="Batang" w:cs="Arial"/>
                <w:lang w:eastAsia="ko-KR"/>
              </w:rPr>
              <w:t>/2035</w:t>
            </w:r>
          </w:p>
          <w:p w14:paraId="5A3D28E6" w14:textId="2E7972EB" w:rsidR="001444CD" w:rsidRDefault="001444CD" w:rsidP="00741582">
            <w:pPr>
              <w:rPr>
                <w:rFonts w:eastAsia="Batang" w:cs="Arial"/>
                <w:lang w:eastAsia="ko-KR"/>
              </w:rPr>
            </w:pPr>
            <w:r>
              <w:rPr>
                <w:rFonts w:eastAsia="Batang" w:cs="Arial"/>
                <w:lang w:eastAsia="ko-KR"/>
              </w:rPr>
              <w:t>New rev</w:t>
            </w:r>
          </w:p>
          <w:p w14:paraId="043A7C1D" w14:textId="52B816BC" w:rsidR="009F0FCA" w:rsidRDefault="009F0FCA" w:rsidP="00741582">
            <w:pPr>
              <w:rPr>
                <w:rFonts w:eastAsia="Batang" w:cs="Arial"/>
                <w:lang w:eastAsia="ko-KR"/>
              </w:rPr>
            </w:pPr>
          </w:p>
          <w:p w14:paraId="7B4D1EF5" w14:textId="2A0914A1" w:rsidR="009F0FCA" w:rsidRDefault="009F0FCA"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2240</w:t>
            </w:r>
          </w:p>
          <w:p w14:paraId="39693842" w14:textId="3BC8A556" w:rsidR="009F0FCA" w:rsidRDefault="00FB09F8" w:rsidP="00741582">
            <w:pPr>
              <w:rPr>
                <w:rFonts w:eastAsia="Batang" w:cs="Arial"/>
                <w:lang w:eastAsia="ko-KR"/>
              </w:rPr>
            </w:pPr>
            <w:r>
              <w:rPr>
                <w:rFonts w:eastAsia="Batang" w:cs="Arial"/>
                <w:lang w:eastAsia="ko-KR"/>
              </w:rPr>
              <w:t>F</w:t>
            </w:r>
            <w:r w:rsidR="009F0FCA">
              <w:rPr>
                <w:rFonts w:eastAsia="Batang" w:cs="Arial"/>
                <w:lang w:eastAsia="ko-KR"/>
              </w:rPr>
              <w:t>ine</w:t>
            </w:r>
          </w:p>
          <w:p w14:paraId="31AECE76" w14:textId="1B7BB2CE" w:rsidR="00FB09F8" w:rsidRDefault="00FB09F8" w:rsidP="00741582">
            <w:pPr>
              <w:rPr>
                <w:rFonts w:eastAsia="Batang" w:cs="Arial"/>
                <w:lang w:eastAsia="ko-KR"/>
              </w:rPr>
            </w:pPr>
          </w:p>
          <w:p w14:paraId="73874527" w14:textId="6CA08B1B" w:rsidR="00FB09F8" w:rsidRDefault="00FB09F8" w:rsidP="00741582">
            <w:pPr>
              <w:rPr>
                <w:rFonts w:eastAsia="Batang" w:cs="Arial"/>
                <w:lang w:eastAsia="ko-KR"/>
              </w:rPr>
            </w:pPr>
            <w:r>
              <w:rPr>
                <w:rFonts w:eastAsia="Batang" w:cs="Arial"/>
                <w:lang w:eastAsia="ko-KR"/>
              </w:rPr>
              <w:t>**** disc not captured ***</w:t>
            </w:r>
          </w:p>
          <w:p w14:paraId="7CF7EC50" w14:textId="77777777" w:rsidR="00FB09F8" w:rsidRDefault="00FB09F8" w:rsidP="00FB09F8">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0535</w:t>
            </w:r>
          </w:p>
          <w:p w14:paraId="4E31C614" w14:textId="77777777" w:rsidR="00FB09F8" w:rsidRDefault="00FB09F8" w:rsidP="00FB09F8">
            <w:pPr>
              <w:rPr>
                <w:rFonts w:eastAsia="Batang" w:cs="Arial"/>
                <w:lang w:eastAsia="ko-KR"/>
              </w:rPr>
            </w:pPr>
            <w:r>
              <w:rPr>
                <w:rFonts w:eastAsia="Batang" w:cs="Arial"/>
                <w:lang w:eastAsia="ko-KR"/>
              </w:rPr>
              <w:t>New rev</w:t>
            </w:r>
          </w:p>
          <w:p w14:paraId="66058623" w14:textId="4D99FFC7" w:rsidR="00FB09F8" w:rsidRDefault="00FB09F8" w:rsidP="00741582">
            <w:pPr>
              <w:rPr>
                <w:rFonts w:eastAsia="Batang" w:cs="Arial"/>
                <w:lang w:eastAsia="ko-KR"/>
              </w:rPr>
            </w:pPr>
          </w:p>
          <w:p w14:paraId="27F6556E" w14:textId="3001A5E2" w:rsidR="00AC4494" w:rsidRDefault="00AC4494" w:rsidP="00741582">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1000</w:t>
            </w:r>
          </w:p>
          <w:p w14:paraId="4A45A92A" w14:textId="0CAEB890" w:rsidR="00AC4494" w:rsidRDefault="00AC4494" w:rsidP="00741582">
            <w:pPr>
              <w:rPr>
                <w:rFonts w:eastAsia="Batang" w:cs="Arial"/>
                <w:lang w:eastAsia="ko-KR"/>
              </w:rPr>
            </w:pPr>
            <w:r>
              <w:rPr>
                <w:rFonts w:eastAsia="Batang" w:cs="Arial"/>
                <w:lang w:eastAsia="ko-KR"/>
              </w:rPr>
              <w:t>fine</w:t>
            </w:r>
          </w:p>
          <w:p w14:paraId="6BE7CE7C" w14:textId="77777777" w:rsidR="000E0A09" w:rsidRDefault="000E0A09" w:rsidP="00741582">
            <w:pPr>
              <w:rPr>
                <w:rFonts w:eastAsia="Batang" w:cs="Arial"/>
                <w:lang w:eastAsia="ko-KR"/>
              </w:rPr>
            </w:pPr>
          </w:p>
          <w:p w14:paraId="00A001BD" w14:textId="77777777" w:rsidR="00F24BA9" w:rsidRDefault="00F24BA9" w:rsidP="00F83295">
            <w:pPr>
              <w:rPr>
                <w:rFonts w:eastAsia="Batang" w:cs="Arial"/>
                <w:lang w:eastAsia="ko-KR"/>
              </w:rPr>
            </w:pPr>
          </w:p>
        </w:tc>
      </w:tr>
      <w:tr w:rsidR="00F83295" w:rsidRPr="00D95972" w14:paraId="6042487C" w14:textId="77777777" w:rsidTr="00882313">
        <w:tc>
          <w:tcPr>
            <w:tcW w:w="976" w:type="dxa"/>
            <w:tcBorders>
              <w:top w:val="nil"/>
              <w:left w:val="thinThickThinSmallGap" w:sz="24" w:space="0" w:color="auto"/>
              <w:bottom w:val="nil"/>
            </w:tcBorders>
            <w:shd w:val="clear" w:color="auto" w:fill="auto"/>
          </w:tcPr>
          <w:p w14:paraId="4B93996C" w14:textId="263FF2F8" w:rsidR="00F83295" w:rsidRPr="00D95972" w:rsidRDefault="00F83295" w:rsidP="00F83295">
            <w:pPr>
              <w:rPr>
                <w:rFonts w:cs="Arial"/>
              </w:rPr>
            </w:pPr>
          </w:p>
        </w:tc>
        <w:tc>
          <w:tcPr>
            <w:tcW w:w="1317" w:type="dxa"/>
            <w:gridSpan w:val="2"/>
            <w:tcBorders>
              <w:top w:val="nil"/>
              <w:bottom w:val="nil"/>
            </w:tcBorders>
            <w:shd w:val="clear" w:color="auto" w:fill="auto"/>
          </w:tcPr>
          <w:p w14:paraId="7871912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37DBA6D2"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09B8BC0"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6A4D06D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80C2187"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EF88E" w14:textId="77777777" w:rsidR="00F83295" w:rsidRDefault="00F83295" w:rsidP="00F83295">
            <w:pPr>
              <w:rPr>
                <w:rFonts w:eastAsia="Batang" w:cs="Arial"/>
                <w:lang w:eastAsia="ko-KR"/>
              </w:rPr>
            </w:pPr>
          </w:p>
        </w:tc>
      </w:tr>
      <w:tr w:rsidR="00F83295" w:rsidRPr="00D95972" w14:paraId="63A0F55A" w14:textId="77777777" w:rsidTr="00882313">
        <w:tc>
          <w:tcPr>
            <w:tcW w:w="976" w:type="dxa"/>
            <w:tcBorders>
              <w:top w:val="nil"/>
              <w:left w:val="thinThickThinSmallGap" w:sz="24" w:space="0" w:color="auto"/>
              <w:bottom w:val="nil"/>
            </w:tcBorders>
            <w:shd w:val="clear" w:color="auto" w:fill="auto"/>
          </w:tcPr>
          <w:p w14:paraId="7BBF87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BA12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6636B45"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F1722A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598A8A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4C89BAB2"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CC1DD2" w14:textId="77777777" w:rsidR="00F83295" w:rsidRDefault="00F83295" w:rsidP="00F83295">
            <w:pPr>
              <w:rPr>
                <w:rFonts w:eastAsia="Batang" w:cs="Arial"/>
                <w:lang w:eastAsia="ko-KR"/>
              </w:rPr>
            </w:pPr>
          </w:p>
        </w:tc>
      </w:tr>
      <w:tr w:rsidR="00F83295" w:rsidRPr="00D95972" w14:paraId="3EA3E599" w14:textId="77777777" w:rsidTr="00D329C5">
        <w:tc>
          <w:tcPr>
            <w:tcW w:w="976" w:type="dxa"/>
            <w:tcBorders>
              <w:top w:val="nil"/>
              <w:left w:val="thinThickThinSmallGap" w:sz="24" w:space="0" w:color="auto"/>
              <w:bottom w:val="nil"/>
            </w:tcBorders>
            <w:shd w:val="clear" w:color="auto" w:fill="auto"/>
          </w:tcPr>
          <w:p w14:paraId="3D2C9B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4D7C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9E1F8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A4E0B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E4E750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F83295" w:rsidRPr="00D95972" w:rsidRDefault="00F83295" w:rsidP="00F83295">
            <w:pPr>
              <w:rPr>
                <w:rFonts w:eastAsia="Batang" w:cs="Arial"/>
                <w:lang w:eastAsia="ko-KR"/>
              </w:rPr>
            </w:pPr>
          </w:p>
        </w:tc>
      </w:tr>
      <w:tr w:rsidR="00F83295"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5530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3A39C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92C6F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2E82A3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F83295" w:rsidRPr="00D95972" w:rsidRDefault="00F83295" w:rsidP="00F83295">
            <w:pPr>
              <w:rPr>
                <w:rFonts w:eastAsia="Batang" w:cs="Arial"/>
                <w:lang w:eastAsia="ko-KR"/>
              </w:rPr>
            </w:pPr>
          </w:p>
        </w:tc>
      </w:tr>
      <w:tr w:rsidR="00F83295" w:rsidRPr="00D95972" w14:paraId="702E1FC1" w14:textId="77777777" w:rsidTr="00A043CD">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F83295" w:rsidRPr="00D95972" w:rsidRDefault="00F83295" w:rsidP="00F83295">
            <w:pPr>
              <w:rPr>
                <w:rFonts w:cs="Arial"/>
              </w:rPr>
            </w:pPr>
            <w:bookmarkStart w:id="195" w:name="_Hlk111807294"/>
            <w:proofErr w:type="spellStart"/>
            <w:r w:rsidRPr="008B0E96">
              <w:t>IoT_SAT_ARCH_EPS</w:t>
            </w:r>
            <w:bookmarkEnd w:id="195"/>
            <w:proofErr w:type="spellEnd"/>
          </w:p>
        </w:tc>
        <w:tc>
          <w:tcPr>
            <w:tcW w:w="1088" w:type="dxa"/>
            <w:tcBorders>
              <w:top w:val="single" w:sz="4" w:space="0" w:color="auto"/>
              <w:bottom w:val="single" w:sz="4" w:space="0" w:color="auto"/>
            </w:tcBorders>
          </w:tcPr>
          <w:p w14:paraId="1A7F0A3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6B763F4" w14:textId="6CDD3054"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6BD760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F83295" w:rsidRDefault="00F83295" w:rsidP="00F83295">
            <w:pPr>
              <w:rPr>
                <w:rFonts w:eastAsia="Batang" w:cs="Arial"/>
                <w:color w:val="000000"/>
                <w:lang w:eastAsia="ko-KR"/>
              </w:rPr>
            </w:pPr>
            <w:r w:rsidRPr="008B0E96">
              <w:rPr>
                <w:rFonts w:eastAsia="Batang" w:cs="Arial"/>
                <w:color w:val="000000"/>
                <w:lang w:eastAsia="ko-KR"/>
              </w:rPr>
              <w:t>IoT NTN support for EPS</w:t>
            </w:r>
          </w:p>
          <w:p w14:paraId="3F526446" w14:textId="77777777" w:rsidR="00F83295" w:rsidRDefault="00F83295" w:rsidP="00F83295">
            <w:pPr>
              <w:rPr>
                <w:rFonts w:eastAsia="Batang" w:cs="Arial"/>
                <w:color w:val="000000"/>
                <w:lang w:eastAsia="ko-KR"/>
              </w:rPr>
            </w:pPr>
          </w:p>
          <w:p w14:paraId="56DDB1A3" w14:textId="77777777" w:rsidR="00F83295" w:rsidRPr="00D95972" w:rsidRDefault="00F83295" w:rsidP="00F83295">
            <w:pPr>
              <w:rPr>
                <w:rFonts w:eastAsia="Batang" w:cs="Arial"/>
                <w:color w:val="000000"/>
                <w:lang w:eastAsia="ko-KR"/>
              </w:rPr>
            </w:pPr>
          </w:p>
          <w:p w14:paraId="11F49CC0" w14:textId="77777777" w:rsidR="00F83295" w:rsidRPr="00D95972" w:rsidRDefault="00F83295" w:rsidP="00F83295">
            <w:pPr>
              <w:rPr>
                <w:rFonts w:eastAsia="Batang" w:cs="Arial"/>
                <w:lang w:eastAsia="ko-KR"/>
              </w:rPr>
            </w:pPr>
          </w:p>
        </w:tc>
      </w:tr>
      <w:tr w:rsidR="00F83295" w:rsidRPr="00D95972" w14:paraId="05D3B1CD" w14:textId="77777777" w:rsidTr="00A043CD">
        <w:tc>
          <w:tcPr>
            <w:tcW w:w="976" w:type="dxa"/>
            <w:tcBorders>
              <w:top w:val="nil"/>
              <w:left w:val="thinThickThinSmallGap" w:sz="24" w:space="0" w:color="auto"/>
              <w:bottom w:val="nil"/>
            </w:tcBorders>
            <w:shd w:val="clear" w:color="auto" w:fill="auto"/>
          </w:tcPr>
          <w:p w14:paraId="296D72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CA858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2724B8B" w14:textId="01B413F1" w:rsidR="00F83295" w:rsidRPr="00742B70" w:rsidRDefault="0049242D" w:rsidP="00F83295">
            <w:pPr>
              <w:overflowPunct/>
              <w:autoSpaceDE/>
              <w:autoSpaceDN/>
              <w:adjustRightInd/>
              <w:textAlignment w:val="auto"/>
            </w:pPr>
            <w:hyperlink r:id="rId313" w:history="1">
              <w:r w:rsidR="00BB7F13">
                <w:rPr>
                  <w:rStyle w:val="Hyperlink"/>
                </w:rPr>
                <w:t>C1-224640</w:t>
              </w:r>
            </w:hyperlink>
          </w:p>
        </w:tc>
        <w:tc>
          <w:tcPr>
            <w:tcW w:w="4191" w:type="dxa"/>
            <w:gridSpan w:val="3"/>
            <w:tcBorders>
              <w:top w:val="single" w:sz="4" w:space="0" w:color="auto"/>
              <w:bottom w:val="single" w:sz="4" w:space="0" w:color="auto"/>
            </w:tcBorders>
            <w:shd w:val="clear" w:color="auto" w:fill="FFFFFF"/>
          </w:tcPr>
          <w:p w14:paraId="75C8B463" w14:textId="377D7F6B" w:rsidR="00F83295" w:rsidRDefault="00F83295" w:rsidP="00F83295">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FF"/>
          </w:tcPr>
          <w:p w14:paraId="6EF40B61" w14:textId="77777777" w:rsidR="00F83295" w:rsidRDefault="00F83295" w:rsidP="00F83295">
            <w:pPr>
              <w:rPr>
                <w:rFonts w:cs="Arial"/>
              </w:rPr>
            </w:pPr>
            <w:r>
              <w:rPr>
                <w:rFonts w:cs="Arial"/>
              </w:rPr>
              <w:t>Qualcomm Incorporated / Amer</w:t>
            </w:r>
          </w:p>
          <w:p w14:paraId="04BAFC38" w14:textId="77777777" w:rsidR="001D62BE" w:rsidRDefault="001D62BE" w:rsidP="00F83295">
            <w:pPr>
              <w:rPr>
                <w:rFonts w:cs="Arial"/>
              </w:rPr>
            </w:pPr>
          </w:p>
          <w:p w14:paraId="2FBD3035" w14:textId="23656AB2" w:rsidR="001D62BE" w:rsidRDefault="001D62BE" w:rsidP="00F83295">
            <w:pPr>
              <w:rPr>
                <w:rFonts w:cs="Arial"/>
              </w:rPr>
            </w:pPr>
          </w:p>
        </w:tc>
        <w:tc>
          <w:tcPr>
            <w:tcW w:w="826" w:type="dxa"/>
            <w:tcBorders>
              <w:top w:val="single" w:sz="4" w:space="0" w:color="auto"/>
              <w:bottom w:val="single" w:sz="4" w:space="0" w:color="auto"/>
            </w:tcBorders>
            <w:shd w:val="clear" w:color="auto" w:fill="FFFFFF"/>
          </w:tcPr>
          <w:p w14:paraId="07EF1D93" w14:textId="33EBD1EA" w:rsidR="00F83295" w:rsidRDefault="00F83295" w:rsidP="00F83295">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634024" w14:textId="77777777" w:rsidR="00A043CD" w:rsidRDefault="00A043CD" w:rsidP="00F83295">
            <w:pPr>
              <w:rPr>
                <w:rFonts w:eastAsia="Batang" w:cs="Arial"/>
                <w:lang w:eastAsia="ko-KR"/>
              </w:rPr>
            </w:pPr>
            <w:r>
              <w:rPr>
                <w:rFonts w:eastAsia="Batang" w:cs="Arial"/>
                <w:lang w:eastAsia="ko-KR"/>
              </w:rPr>
              <w:t>Postponed</w:t>
            </w:r>
          </w:p>
          <w:p w14:paraId="4A2FDC8A" w14:textId="31F4602B" w:rsidR="00A043CD" w:rsidRDefault="00A043CD"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0735</w:t>
            </w:r>
          </w:p>
          <w:p w14:paraId="36F10D39" w14:textId="2BA092E3" w:rsidR="00F83295" w:rsidRDefault="00F83295" w:rsidP="00F83295">
            <w:pPr>
              <w:rPr>
                <w:rFonts w:eastAsia="Batang" w:cs="Arial"/>
                <w:lang w:eastAsia="ko-KR"/>
              </w:rPr>
            </w:pPr>
            <w:r>
              <w:rPr>
                <w:rFonts w:eastAsia="Batang" w:cs="Arial"/>
                <w:lang w:eastAsia="ko-KR"/>
              </w:rPr>
              <w:t>Revision of C1-224139</w:t>
            </w:r>
          </w:p>
          <w:p w14:paraId="6C506D62" w14:textId="77777777" w:rsidR="00566A88" w:rsidRDefault="00566A88" w:rsidP="00F83295">
            <w:pPr>
              <w:rPr>
                <w:rFonts w:eastAsia="Batang" w:cs="Arial"/>
                <w:lang w:eastAsia="ko-KR"/>
              </w:rPr>
            </w:pPr>
          </w:p>
          <w:p w14:paraId="6DC358B3" w14:textId="77777777" w:rsidR="00566A88" w:rsidRDefault="00566A88" w:rsidP="00F83295">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1123</w:t>
            </w:r>
          </w:p>
          <w:p w14:paraId="256311E1" w14:textId="56794049" w:rsidR="00566A88" w:rsidRDefault="00566A88" w:rsidP="00F83295">
            <w:pPr>
              <w:rPr>
                <w:rFonts w:eastAsia="Batang" w:cs="Arial"/>
                <w:lang w:eastAsia="ko-KR"/>
              </w:rPr>
            </w:pPr>
            <w:r>
              <w:rPr>
                <w:rFonts w:eastAsia="Batang" w:cs="Arial"/>
                <w:lang w:eastAsia="ko-KR"/>
              </w:rPr>
              <w:t>Rev required</w:t>
            </w:r>
          </w:p>
          <w:p w14:paraId="04A40890" w14:textId="23E94033" w:rsidR="000C6323" w:rsidRDefault="000C6323" w:rsidP="00F83295">
            <w:pPr>
              <w:rPr>
                <w:rFonts w:eastAsia="Batang" w:cs="Arial"/>
                <w:lang w:eastAsia="ko-KR"/>
              </w:rPr>
            </w:pPr>
          </w:p>
          <w:p w14:paraId="4650ADBB" w14:textId="0A9DEFBD" w:rsidR="000C6323" w:rsidRDefault="000C6323" w:rsidP="00F83295">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1055</w:t>
            </w:r>
          </w:p>
          <w:p w14:paraId="6802E20D" w14:textId="325F454D" w:rsidR="000C6323" w:rsidRDefault="000C6323" w:rsidP="00F83295">
            <w:pPr>
              <w:rPr>
                <w:rFonts w:eastAsia="Batang" w:cs="Arial"/>
                <w:lang w:eastAsia="ko-KR"/>
              </w:rPr>
            </w:pPr>
            <w:r>
              <w:rPr>
                <w:rFonts w:eastAsia="Batang" w:cs="Arial"/>
                <w:lang w:eastAsia="ko-KR"/>
              </w:rPr>
              <w:t>Revision required</w:t>
            </w:r>
          </w:p>
          <w:p w14:paraId="0BF2781D" w14:textId="6FF69B8B" w:rsidR="009726D7" w:rsidRDefault="009726D7" w:rsidP="00F83295">
            <w:pPr>
              <w:rPr>
                <w:rFonts w:eastAsia="Batang" w:cs="Arial"/>
                <w:lang w:eastAsia="ko-KR"/>
              </w:rPr>
            </w:pPr>
          </w:p>
          <w:p w14:paraId="62BA0760" w14:textId="6EC93ED2" w:rsidR="009726D7" w:rsidRDefault="009726D7" w:rsidP="00F83295">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1407</w:t>
            </w:r>
          </w:p>
          <w:p w14:paraId="397C0263" w14:textId="0D030852" w:rsidR="009726D7" w:rsidRDefault="009726D7" w:rsidP="00F83295">
            <w:pPr>
              <w:rPr>
                <w:rFonts w:eastAsia="Batang" w:cs="Arial"/>
                <w:lang w:eastAsia="ko-KR"/>
              </w:rPr>
            </w:pPr>
            <w:r>
              <w:rPr>
                <w:rFonts w:eastAsia="Batang" w:cs="Arial"/>
                <w:lang w:eastAsia="ko-KR"/>
              </w:rPr>
              <w:t>Rev required</w:t>
            </w:r>
          </w:p>
          <w:p w14:paraId="4862FC1E" w14:textId="186EEBEF" w:rsidR="006F4A0F" w:rsidRDefault="006F4A0F" w:rsidP="00F83295">
            <w:pPr>
              <w:rPr>
                <w:rFonts w:eastAsia="Batang" w:cs="Arial"/>
                <w:lang w:eastAsia="ko-KR"/>
              </w:rPr>
            </w:pPr>
          </w:p>
          <w:p w14:paraId="725DEBEA" w14:textId="7C50EFA7" w:rsidR="006F4A0F" w:rsidRDefault="006F4A0F" w:rsidP="00F8329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1541</w:t>
            </w:r>
          </w:p>
          <w:p w14:paraId="4806E75B" w14:textId="024C5839" w:rsidR="006F4A0F" w:rsidRDefault="006F4A0F" w:rsidP="00F83295">
            <w:pPr>
              <w:rPr>
                <w:rFonts w:eastAsia="Batang" w:cs="Arial"/>
                <w:lang w:eastAsia="ko-KR"/>
              </w:rPr>
            </w:pPr>
            <w:r>
              <w:rPr>
                <w:rFonts w:eastAsia="Batang" w:cs="Arial"/>
                <w:lang w:eastAsia="ko-KR"/>
              </w:rPr>
              <w:t>Rev required</w:t>
            </w:r>
          </w:p>
          <w:p w14:paraId="75EAF9C9" w14:textId="77777777" w:rsidR="000C6323" w:rsidRDefault="000C6323" w:rsidP="00F83295">
            <w:pPr>
              <w:rPr>
                <w:rFonts w:eastAsia="Batang" w:cs="Arial"/>
                <w:lang w:eastAsia="ko-KR"/>
              </w:rPr>
            </w:pPr>
          </w:p>
          <w:p w14:paraId="7B4E4C57" w14:textId="5FB106E9" w:rsidR="00566A88" w:rsidRDefault="00566A88" w:rsidP="00F83295">
            <w:pPr>
              <w:rPr>
                <w:rFonts w:eastAsia="Batang" w:cs="Arial"/>
                <w:lang w:eastAsia="ko-KR"/>
              </w:rPr>
            </w:pPr>
          </w:p>
        </w:tc>
      </w:tr>
      <w:tr w:rsidR="00F83295" w:rsidRPr="00D95972" w14:paraId="32B92812" w14:textId="77777777" w:rsidTr="00F72991">
        <w:tc>
          <w:tcPr>
            <w:tcW w:w="976" w:type="dxa"/>
            <w:tcBorders>
              <w:top w:val="nil"/>
              <w:left w:val="thinThickThinSmallGap" w:sz="24" w:space="0" w:color="auto"/>
              <w:bottom w:val="nil"/>
            </w:tcBorders>
            <w:shd w:val="clear" w:color="auto" w:fill="auto"/>
          </w:tcPr>
          <w:p w14:paraId="17CAD1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E397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3D0056" w14:textId="68C42D7C" w:rsidR="00F83295" w:rsidRPr="00742B70" w:rsidRDefault="0049242D" w:rsidP="00F83295">
            <w:pPr>
              <w:overflowPunct/>
              <w:autoSpaceDE/>
              <w:autoSpaceDN/>
              <w:adjustRightInd/>
              <w:textAlignment w:val="auto"/>
            </w:pPr>
            <w:hyperlink r:id="rId314" w:history="1">
              <w:r w:rsidR="00BB7F13">
                <w:rPr>
                  <w:rStyle w:val="Hyperlink"/>
                </w:rPr>
                <w:t>C1-224680</w:t>
              </w:r>
            </w:hyperlink>
          </w:p>
        </w:tc>
        <w:tc>
          <w:tcPr>
            <w:tcW w:w="4191" w:type="dxa"/>
            <w:gridSpan w:val="3"/>
            <w:tcBorders>
              <w:top w:val="single" w:sz="4" w:space="0" w:color="auto"/>
              <w:bottom w:val="single" w:sz="4" w:space="0" w:color="auto"/>
            </w:tcBorders>
            <w:shd w:val="clear" w:color="auto" w:fill="FFFFFF"/>
          </w:tcPr>
          <w:p w14:paraId="0742BEF5" w14:textId="17E85329" w:rsidR="00F83295"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FF"/>
          </w:tcPr>
          <w:p w14:paraId="26A47D12" w14:textId="46CB0E35"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0F5EDAA2" w14:textId="76ECD793" w:rsidR="00F83295" w:rsidRDefault="00F83295" w:rsidP="00F83295">
            <w:pPr>
              <w:rPr>
                <w:rFonts w:cs="Arial"/>
              </w:rPr>
            </w:pPr>
            <w:r>
              <w:rPr>
                <w:rFonts w:cs="Arial"/>
              </w:rPr>
              <w:t>CR 4477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F39756" w14:textId="77777777" w:rsidR="00F72991" w:rsidRDefault="00F72991" w:rsidP="00F83295">
            <w:pPr>
              <w:rPr>
                <w:rFonts w:eastAsia="Batang" w:cs="Arial"/>
                <w:lang w:eastAsia="ko-KR"/>
              </w:rPr>
            </w:pPr>
            <w:r>
              <w:rPr>
                <w:rFonts w:eastAsia="Batang" w:cs="Arial"/>
                <w:lang w:eastAsia="ko-KR"/>
              </w:rPr>
              <w:t>Withdrawn</w:t>
            </w:r>
          </w:p>
          <w:p w14:paraId="44F62A14" w14:textId="4BA21B06" w:rsidR="00F83295" w:rsidRDefault="00B90FA4" w:rsidP="00F83295">
            <w:pPr>
              <w:rPr>
                <w:rFonts w:eastAsia="Batang" w:cs="Arial"/>
                <w:lang w:eastAsia="ko-KR"/>
              </w:rPr>
            </w:pPr>
            <w:r>
              <w:rPr>
                <w:rFonts w:eastAsia="Batang" w:cs="Arial"/>
                <w:lang w:eastAsia="ko-KR"/>
              </w:rPr>
              <w:t>Cover page – incorrect TS number, it shows 24.301</w:t>
            </w:r>
          </w:p>
        </w:tc>
      </w:tr>
      <w:tr w:rsidR="00F72991" w:rsidRPr="00D95972" w14:paraId="3CA34303" w14:textId="77777777" w:rsidTr="002F7AE1">
        <w:tc>
          <w:tcPr>
            <w:tcW w:w="976" w:type="dxa"/>
            <w:tcBorders>
              <w:top w:val="nil"/>
              <w:left w:val="thinThickThinSmallGap" w:sz="24" w:space="0" w:color="auto"/>
              <w:bottom w:val="nil"/>
            </w:tcBorders>
            <w:shd w:val="clear" w:color="auto" w:fill="auto"/>
          </w:tcPr>
          <w:p w14:paraId="6DFCFE7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DBAC79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87B3B7" w14:textId="4D52BB22" w:rsidR="00F72991" w:rsidRPr="00742B70" w:rsidRDefault="0049242D" w:rsidP="00F72991">
            <w:pPr>
              <w:overflowPunct/>
              <w:autoSpaceDE/>
              <w:autoSpaceDN/>
              <w:adjustRightInd/>
              <w:textAlignment w:val="auto"/>
            </w:pPr>
            <w:hyperlink r:id="rId315" w:history="1">
              <w:r w:rsidR="00F72991">
                <w:rPr>
                  <w:rStyle w:val="Hyperlink"/>
                </w:rPr>
                <w:t>C1-224766</w:t>
              </w:r>
            </w:hyperlink>
          </w:p>
        </w:tc>
        <w:tc>
          <w:tcPr>
            <w:tcW w:w="4191" w:type="dxa"/>
            <w:gridSpan w:val="3"/>
            <w:tcBorders>
              <w:top w:val="single" w:sz="4" w:space="0" w:color="auto"/>
              <w:bottom w:val="single" w:sz="4" w:space="0" w:color="auto"/>
            </w:tcBorders>
            <w:shd w:val="clear" w:color="auto" w:fill="FFFFFF"/>
          </w:tcPr>
          <w:p w14:paraId="6E062E5F" w14:textId="06505D0A" w:rsidR="00F72991" w:rsidRDefault="00F72991" w:rsidP="00F72991">
            <w:pPr>
              <w:rPr>
                <w:rFonts w:cs="Arial"/>
              </w:rPr>
            </w:pPr>
            <w:r>
              <w:rPr>
                <w:rFonts w:cs="Arial"/>
              </w:rPr>
              <w:t>Correction to definition of Current TAI</w:t>
            </w:r>
          </w:p>
        </w:tc>
        <w:tc>
          <w:tcPr>
            <w:tcW w:w="1767" w:type="dxa"/>
            <w:tcBorders>
              <w:top w:val="single" w:sz="4" w:space="0" w:color="auto"/>
              <w:bottom w:val="single" w:sz="4" w:space="0" w:color="auto"/>
            </w:tcBorders>
            <w:shd w:val="clear" w:color="auto" w:fill="FFFFFF"/>
          </w:tcPr>
          <w:p w14:paraId="7E2DE9DE" w14:textId="540DF42A"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271F77D" w14:textId="365CDD8E" w:rsidR="00F72991" w:rsidRDefault="00F72991" w:rsidP="00F72991">
            <w:pPr>
              <w:rPr>
                <w:rFonts w:cs="Arial"/>
              </w:rPr>
            </w:pPr>
            <w:r>
              <w:rPr>
                <w:rFonts w:cs="Arial"/>
              </w:rPr>
              <w:t>CR 4515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B4D536" w14:textId="1A7E8EA4" w:rsidR="002F7AE1" w:rsidRDefault="002F7AE1" w:rsidP="00F72991">
            <w:pPr>
              <w:rPr>
                <w:rFonts w:eastAsia="Batang" w:cs="Arial"/>
                <w:lang w:eastAsia="ko-KR"/>
              </w:rPr>
            </w:pPr>
            <w:r>
              <w:rPr>
                <w:rFonts w:eastAsia="Batang" w:cs="Arial"/>
                <w:lang w:eastAsia="ko-KR"/>
              </w:rPr>
              <w:t>Merged into C1-224867 and its revisions</w:t>
            </w:r>
          </w:p>
          <w:p w14:paraId="6770D080" w14:textId="3FCBBDEC" w:rsidR="002F7AE1" w:rsidRDefault="002F7AE1" w:rsidP="00F72991">
            <w:pPr>
              <w:rPr>
                <w:rFonts w:eastAsia="Batang" w:cs="Arial"/>
                <w:lang w:eastAsia="ko-KR"/>
              </w:rPr>
            </w:pPr>
            <w:r>
              <w:rPr>
                <w:rFonts w:eastAsia="Batang" w:cs="Arial"/>
                <w:lang w:eastAsia="ko-KR"/>
              </w:rPr>
              <w:t>Christian wed 0930</w:t>
            </w:r>
          </w:p>
          <w:p w14:paraId="69CD9F3B" w14:textId="77777777" w:rsidR="002F7AE1" w:rsidRDefault="002F7AE1" w:rsidP="00F72991">
            <w:pPr>
              <w:rPr>
                <w:rFonts w:eastAsia="Batang" w:cs="Arial"/>
                <w:lang w:eastAsia="ko-KR"/>
              </w:rPr>
            </w:pPr>
          </w:p>
          <w:p w14:paraId="47E96DBA" w14:textId="6DFBA3F3" w:rsidR="00F72991" w:rsidRDefault="00566A88" w:rsidP="00F72991">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1114</w:t>
            </w:r>
          </w:p>
          <w:p w14:paraId="0325DF1A" w14:textId="0DD582FD" w:rsidR="00566A88" w:rsidRDefault="00566A88"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30EDD61" w14:textId="7C4FB84A" w:rsidR="00615F6A" w:rsidRDefault="00615F6A" w:rsidP="00F72991">
            <w:pPr>
              <w:rPr>
                <w:rFonts w:eastAsia="Batang" w:cs="Arial"/>
                <w:lang w:eastAsia="ko-KR"/>
              </w:rPr>
            </w:pPr>
          </w:p>
          <w:p w14:paraId="195DD7DC" w14:textId="7954B7AB" w:rsidR="00615F6A" w:rsidRDefault="00615F6A" w:rsidP="00F729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1656</w:t>
            </w:r>
          </w:p>
          <w:p w14:paraId="4217115C" w14:textId="6973CC6E" w:rsidR="00615F6A" w:rsidRDefault="00615F6A" w:rsidP="00F72991">
            <w:pPr>
              <w:rPr>
                <w:rFonts w:eastAsia="Batang" w:cs="Arial"/>
                <w:lang w:eastAsia="ko-KR"/>
              </w:rPr>
            </w:pPr>
            <w:r>
              <w:rPr>
                <w:rFonts w:eastAsia="Batang" w:cs="Arial"/>
                <w:lang w:eastAsia="ko-KR"/>
              </w:rPr>
              <w:t xml:space="preserve">CR is fine, but should be 5GSAT_ARCH-CT, </w:t>
            </w:r>
            <w:proofErr w:type="spellStart"/>
            <w:r>
              <w:rPr>
                <w:rFonts w:eastAsia="Batang" w:cs="Arial"/>
                <w:lang w:eastAsia="ko-KR"/>
              </w:rPr>
              <w:t>bould</w:t>
            </w:r>
            <w:proofErr w:type="spellEnd"/>
            <w:r>
              <w:rPr>
                <w:rFonts w:eastAsia="Batang" w:cs="Arial"/>
                <w:lang w:eastAsia="ko-KR"/>
              </w:rPr>
              <w:t xml:space="preserve"> also be merged into other similar CRs</w:t>
            </w:r>
          </w:p>
          <w:p w14:paraId="1A769552" w14:textId="524B19D8" w:rsidR="00A11F3A" w:rsidRDefault="00A11F3A" w:rsidP="00F72991">
            <w:pPr>
              <w:rPr>
                <w:rFonts w:eastAsia="Batang" w:cs="Arial"/>
                <w:lang w:eastAsia="ko-KR"/>
              </w:rPr>
            </w:pPr>
          </w:p>
          <w:p w14:paraId="262B5002" w14:textId="68792D74" w:rsidR="00A11F3A" w:rsidRDefault="00A11F3A" w:rsidP="00F72991">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1227</w:t>
            </w:r>
          </w:p>
          <w:p w14:paraId="0BD1B55A" w14:textId="4857F38A" w:rsidR="00A11F3A" w:rsidRDefault="00A11F3A" w:rsidP="00F72991">
            <w:pPr>
              <w:rPr>
                <w:rFonts w:eastAsia="Batang" w:cs="Arial"/>
                <w:lang w:eastAsia="ko-KR"/>
              </w:rPr>
            </w:pPr>
            <w:r>
              <w:rPr>
                <w:rFonts w:eastAsia="Batang" w:cs="Arial"/>
                <w:lang w:eastAsia="ko-KR"/>
              </w:rPr>
              <w:t>replies</w:t>
            </w:r>
          </w:p>
          <w:p w14:paraId="756EFB68" w14:textId="77777777" w:rsidR="00615F6A" w:rsidRDefault="00615F6A" w:rsidP="00F72991">
            <w:pPr>
              <w:rPr>
                <w:rFonts w:eastAsia="Batang" w:cs="Arial"/>
                <w:lang w:eastAsia="ko-KR"/>
              </w:rPr>
            </w:pPr>
          </w:p>
          <w:p w14:paraId="29304A68" w14:textId="2203B43A" w:rsidR="00566A88" w:rsidRDefault="00566A88" w:rsidP="00F72991">
            <w:pPr>
              <w:rPr>
                <w:rFonts w:eastAsia="Batang" w:cs="Arial"/>
                <w:lang w:eastAsia="ko-KR"/>
              </w:rPr>
            </w:pPr>
          </w:p>
        </w:tc>
      </w:tr>
      <w:tr w:rsidR="00F72991" w:rsidRPr="00D95972" w14:paraId="68FAD722" w14:textId="77777777" w:rsidTr="00F66D28">
        <w:tc>
          <w:tcPr>
            <w:tcW w:w="976" w:type="dxa"/>
            <w:tcBorders>
              <w:top w:val="nil"/>
              <w:left w:val="thinThickThinSmallGap" w:sz="24" w:space="0" w:color="auto"/>
              <w:bottom w:val="nil"/>
            </w:tcBorders>
            <w:shd w:val="clear" w:color="auto" w:fill="auto"/>
          </w:tcPr>
          <w:p w14:paraId="116101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8D9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F299C86" w14:textId="4EFA7283" w:rsidR="00F72991" w:rsidRPr="00742B70" w:rsidRDefault="0049242D" w:rsidP="00F72991">
            <w:pPr>
              <w:overflowPunct/>
              <w:autoSpaceDE/>
              <w:autoSpaceDN/>
              <w:adjustRightInd/>
              <w:textAlignment w:val="auto"/>
            </w:pPr>
            <w:hyperlink r:id="rId316" w:history="1">
              <w:r w:rsidR="00F72991">
                <w:rPr>
                  <w:rStyle w:val="Hyperlink"/>
                </w:rPr>
                <w:t>C1-224895</w:t>
              </w:r>
            </w:hyperlink>
          </w:p>
        </w:tc>
        <w:tc>
          <w:tcPr>
            <w:tcW w:w="4191" w:type="dxa"/>
            <w:gridSpan w:val="3"/>
            <w:tcBorders>
              <w:top w:val="single" w:sz="4" w:space="0" w:color="auto"/>
              <w:bottom w:val="single" w:sz="4" w:space="0" w:color="auto"/>
            </w:tcBorders>
            <w:shd w:val="clear" w:color="auto" w:fill="auto"/>
          </w:tcPr>
          <w:p w14:paraId="3A668E4E" w14:textId="2246D60F" w:rsidR="00F72991" w:rsidRDefault="00F72991" w:rsidP="00F72991">
            <w:pPr>
              <w:rPr>
                <w:rFonts w:cs="Arial"/>
              </w:rPr>
            </w:pPr>
            <w:r>
              <w:rPr>
                <w:rFonts w:cs="Arial"/>
              </w:rPr>
              <w:t>Addition of lower bound timer value IE for cause#78</w:t>
            </w:r>
          </w:p>
        </w:tc>
        <w:tc>
          <w:tcPr>
            <w:tcW w:w="1767" w:type="dxa"/>
            <w:tcBorders>
              <w:top w:val="single" w:sz="4" w:space="0" w:color="auto"/>
              <w:bottom w:val="single" w:sz="4" w:space="0" w:color="auto"/>
            </w:tcBorders>
            <w:shd w:val="clear" w:color="auto" w:fill="auto"/>
          </w:tcPr>
          <w:p w14:paraId="0B6E2712" w14:textId="128ECB01" w:rsidR="00F72991" w:rsidRDefault="00F72991" w:rsidP="00F72991">
            <w:pPr>
              <w:rPr>
                <w:rFonts w:cs="Arial"/>
              </w:rPr>
            </w:pPr>
            <w:r>
              <w:rPr>
                <w:rFonts w:cs="Arial"/>
              </w:rPr>
              <w:t>MediaTek Inc., Ericsson / Marko</w:t>
            </w:r>
          </w:p>
        </w:tc>
        <w:tc>
          <w:tcPr>
            <w:tcW w:w="826" w:type="dxa"/>
            <w:tcBorders>
              <w:top w:val="single" w:sz="4" w:space="0" w:color="auto"/>
              <w:bottom w:val="single" w:sz="4" w:space="0" w:color="auto"/>
            </w:tcBorders>
            <w:shd w:val="clear" w:color="auto" w:fill="auto"/>
          </w:tcPr>
          <w:p w14:paraId="1BDDA420" w14:textId="0B0E98C5" w:rsidR="00F72991" w:rsidRDefault="00F72991" w:rsidP="00F72991">
            <w:pPr>
              <w:rPr>
                <w:rFonts w:cs="Arial"/>
              </w:rPr>
            </w:pPr>
            <w:r>
              <w:rPr>
                <w:rFonts w:cs="Arial"/>
              </w:rPr>
              <w:t>CR 3781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6F46794" w14:textId="77777777" w:rsidR="00F66D28" w:rsidRDefault="00F66D28" w:rsidP="00F66D28">
            <w:pPr>
              <w:rPr>
                <w:rFonts w:eastAsia="Batang" w:cs="Arial"/>
                <w:lang w:eastAsia="ko-KR"/>
              </w:rPr>
            </w:pPr>
            <w:r>
              <w:rPr>
                <w:rFonts w:eastAsia="Batang" w:cs="Arial"/>
                <w:lang w:eastAsia="ko-KR"/>
              </w:rPr>
              <w:t xml:space="preserve">Merged into revision of </w:t>
            </w:r>
            <w:r w:rsidRPr="00F66D28">
              <w:rPr>
                <w:rFonts w:eastAsia="Batang" w:cs="Arial"/>
                <w:lang w:eastAsia="ko-KR"/>
              </w:rPr>
              <w:t>C1-224874</w:t>
            </w:r>
          </w:p>
          <w:p w14:paraId="0936692B" w14:textId="1BDF6AF3" w:rsidR="00F66D28" w:rsidRDefault="00F66D28" w:rsidP="00F66D28">
            <w:pPr>
              <w:rPr>
                <w:rFonts w:eastAsia="Batang" w:cs="Arial"/>
                <w:lang w:eastAsia="ko-KR"/>
              </w:rPr>
            </w:pPr>
            <w:r>
              <w:rPr>
                <w:rFonts w:eastAsia="Batang" w:cs="Arial"/>
                <w:lang w:eastAsia="ko-KR"/>
              </w:rPr>
              <w:t>Marko mon 0945 (thread of 4897)</w:t>
            </w:r>
          </w:p>
          <w:p w14:paraId="062DD95A" w14:textId="77777777" w:rsidR="00F66D28" w:rsidRDefault="00F66D28" w:rsidP="00F72991">
            <w:pPr>
              <w:rPr>
                <w:rFonts w:eastAsia="Batang" w:cs="Arial"/>
                <w:lang w:eastAsia="ko-KR"/>
              </w:rPr>
            </w:pPr>
          </w:p>
          <w:p w14:paraId="4CEB7E39" w14:textId="076D4647" w:rsidR="00F72991" w:rsidRDefault="00F72991" w:rsidP="00F72991">
            <w:pPr>
              <w:rPr>
                <w:rFonts w:eastAsia="Batang" w:cs="Arial"/>
                <w:lang w:eastAsia="ko-KR"/>
              </w:rPr>
            </w:pPr>
            <w:r>
              <w:rPr>
                <w:rFonts w:eastAsia="Batang" w:cs="Arial"/>
                <w:lang w:eastAsia="ko-KR"/>
              </w:rPr>
              <w:t>Cover sheet – Category incorrect</w:t>
            </w:r>
          </w:p>
          <w:p w14:paraId="60915B34" w14:textId="77777777" w:rsidR="00094918" w:rsidRDefault="00094918" w:rsidP="00F72991">
            <w:pPr>
              <w:rPr>
                <w:rFonts w:eastAsia="Batang" w:cs="Arial"/>
                <w:lang w:eastAsia="ko-KR"/>
              </w:rPr>
            </w:pPr>
          </w:p>
          <w:p w14:paraId="2A7AFA50" w14:textId="77777777" w:rsidR="00094918" w:rsidRDefault="00094918" w:rsidP="00F72991">
            <w:pPr>
              <w:rPr>
                <w:rFonts w:eastAsia="Batang" w:cs="Arial"/>
                <w:lang w:eastAsia="ko-KR"/>
              </w:rPr>
            </w:pPr>
            <w:r>
              <w:rPr>
                <w:rFonts w:eastAsia="Batang" w:cs="Arial"/>
                <w:lang w:eastAsia="ko-KR"/>
              </w:rPr>
              <w:t>Sung mon 0434</w:t>
            </w:r>
          </w:p>
          <w:p w14:paraId="20EE1726" w14:textId="611FC789" w:rsidR="00094918" w:rsidRDefault="009A7FB9" w:rsidP="00F72991">
            <w:pPr>
              <w:rPr>
                <w:rFonts w:eastAsia="Batang" w:cs="Arial"/>
                <w:lang w:eastAsia="ko-KR"/>
              </w:rPr>
            </w:pPr>
            <w:r>
              <w:rPr>
                <w:rFonts w:eastAsia="Batang" w:cs="Arial"/>
                <w:lang w:eastAsia="ko-KR"/>
              </w:rPr>
              <w:t xml:space="preserve">Merge required, </w:t>
            </w:r>
            <w:r w:rsidRPr="009A7FB9">
              <w:rPr>
                <w:rFonts w:eastAsia="Batang" w:cs="Arial"/>
                <w:lang w:eastAsia="ko-KR"/>
              </w:rPr>
              <w:t>into a revision of C1-224874</w:t>
            </w:r>
          </w:p>
        </w:tc>
      </w:tr>
      <w:tr w:rsidR="00F72991" w:rsidRPr="00D95972" w14:paraId="212560A2" w14:textId="77777777" w:rsidTr="00F66D28">
        <w:tc>
          <w:tcPr>
            <w:tcW w:w="976" w:type="dxa"/>
            <w:tcBorders>
              <w:top w:val="nil"/>
              <w:left w:val="thinThickThinSmallGap" w:sz="24" w:space="0" w:color="auto"/>
              <w:bottom w:val="nil"/>
            </w:tcBorders>
            <w:shd w:val="clear" w:color="auto" w:fill="auto"/>
          </w:tcPr>
          <w:p w14:paraId="4D291D4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D53F837" w14:textId="77777777" w:rsidR="00F72991" w:rsidRPr="00D95972" w:rsidRDefault="00F72991" w:rsidP="00F72991">
            <w:pPr>
              <w:rPr>
                <w:rFonts w:cs="Arial"/>
              </w:rPr>
            </w:pPr>
          </w:p>
        </w:tc>
        <w:bookmarkStart w:id="196" w:name="_Hlk112074330"/>
        <w:tc>
          <w:tcPr>
            <w:tcW w:w="1088" w:type="dxa"/>
            <w:tcBorders>
              <w:top w:val="single" w:sz="4" w:space="0" w:color="auto"/>
              <w:bottom w:val="single" w:sz="4" w:space="0" w:color="auto"/>
            </w:tcBorders>
            <w:shd w:val="clear" w:color="auto" w:fill="FFFF00"/>
          </w:tcPr>
          <w:p w14:paraId="59663942" w14:textId="3B771E11" w:rsidR="00F72991" w:rsidRPr="00742B70" w:rsidRDefault="00CD3284" w:rsidP="00F72991">
            <w:pPr>
              <w:overflowPunct/>
              <w:autoSpaceDE/>
              <w:autoSpaceDN/>
              <w:adjustRightInd/>
              <w:textAlignment w:val="auto"/>
            </w:pPr>
            <w:r>
              <w:fldChar w:fldCharType="begin"/>
            </w:r>
            <w:r>
              <w:instrText xml:space="preserve"> HYPERLINK "file:///C:\\Users\\dems1ce9\\OneDrive%20-%20Nokia\\3gpp\\cn1\\meetings\\137-e-electronic-0822\\docs\\C1-224896.zip" </w:instrText>
            </w:r>
            <w:r>
              <w:fldChar w:fldCharType="separate"/>
            </w:r>
            <w:r w:rsidR="00F72991">
              <w:rPr>
                <w:rStyle w:val="Hyperlink"/>
              </w:rPr>
              <w:t>C1-224896</w:t>
            </w:r>
            <w:r>
              <w:rPr>
                <w:rStyle w:val="Hyperlink"/>
              </w:rPr>
              <w:fldChar w:fldCharType="end"/>
            </w:r>
            <w:bookmarkEnd w:id="196"/>
          </w:p>
        </w:tc>
        <w:tc>
          <w:tcPr>
            <w:tcW w:w="4191" w:type="dxa"/>
            <w:gridSpan w:val="3"/>
            <w:tcBorders>
              <w:top w:val="single" w:sz="4" w:space="0" w:color="auto"/>
              <w:bottom w:val="single" w:sz="4" w:space="0" w:color="auto"/>
            </w:tcBorders>
            <w:shd w:val="clear" w:color="auto" w:fill="FFFF00"/>
          </w:tcPr>
          <w:p w14:paraId="41AF8CAB" w14:textId="34CB03F2" w:rsidR="00F72991" w:rsidRDefault="00F72991" w:rsidP="00F72991">
            <w:pPr>
              <w:rPr>
                <w:rFonts w:cs="Arial"/>
              </w:rPr>
            </w:pPr>
            <w:r>
              <w:rPr>
                <w:rFonts w:cs="Arial"/>
              </w:rPr>
              <w:t>New reject cause value for attach interruption</w:t>
            </w:r>
          </w:p>
        </w:tc>
        <w:tc>
          <w:tcPr>
            <w:tcW w:w="1767" w:type="dxa"/>
            <w:tcBorders>
              <w:top w:val="single" w:sz="4" w:space="0" w:color="auto"/>
              <w:bottom w:val="single" w:sz="4" w:space="0" w:color="auto"/>
            </w:tcBorders>
            <w:shd w:val="clear" w:color="auto" w:fill="FFFF00"/>
          </w:tcPr>
          <w:p w14:paraId="06B440FC" w14:textId="6B632205" w:rsidR="00F72991" w:rsidRDefault="00F72991" w:rsidP="00F72991">
            <w:pPr>
              <w:rPr>
                <w:rFonts w:cs="Arial"/>
              </w:rPr>
            </w:pPr>
            <w:r>
              <w:rPr>
                <w:rFonts w:cs="Arial"/>
              </w:rPr>
              <w:t xml:space="preserve">MediaTek Inc., </w:t>
            </w:r>
            <w:proofErr w:type="spellStart"/>
            <w:r>
              <w:rPr>
                <w:rFonts w:cs="Arial"/>
              </w:rPr>
              <w:t>Sateliot</w:t>
            </w:r>
            <w:proofErr w:type="spellEnd"/>
            <w:r>
              <w:rPr>
                <w:rFonts w:cs="Arial"/>
              </w:rPr>
              <w:t xml:space="preserve">, Gatehouse, </w:t>
            </w:r>
            <w:proofErr w:type="spellStart"/>
            <w:r>
              <w:rPr>
                <w:rFonts w:cs="Arial"/>
              </w:rPr>
              <w:t>Locheed</w:t>
            </w:r>
            <w:proofErr w:type="spellEnd"/>
            <w:r>
              <w:rPr>
                <w:rFonts w:cs="Arial"/>
              </w:rPr>
              <w:t xml:space="preserve"> Martin, </w:t>
            </w:r>
            <w:proofErr w:type="spellStart"/>
            <w:r>
              <w:rPr>
                <w:rFonts w:cs="Arial"/>
              </w:rPr>
              <w:t>Novamint</w:t>
            </w:r>
            <w:proofErr w:type="spellEnd"/>
            <w:r>
              <w:rPr>
                <w:rFonts w:cs="Arial"/>
              </w:rPr>
              <w:t xml:space="preserve"> / Marko</w:t>
            </w:r>
          </w:p>
        </w:tc>
        <w:tc>
          <w:tcPr>
            <w:tcW w:w="826" w:type="dxa"/>
            <w:tcBorders>
              <w:top w:val="single" w:sz="4" w:space="0" w:color="auto"/>
              <w:bottom w:val="single" w:sz="4" w:space="0" w:color="auto"/>
            </w:tcBorders>
            <w:shd w:val="clear" w:color="auto" w:fill="FFFF00"/>
          </w:tcPr>
          <w:p w14:paraId="4C2DB440" w14:textId="551D021E" w:rsidR="00F72991" w:rsidRDefault="00F72991" w:rsidP="00F72991">
            <w:pPr>
              <w:rPr>
                <w:rFonts w:cs="Arial"/>
              </w:rPr>
            </w:pPr>
            <w:r>
              <w:rPr>
                <w:rFonts w:cs="Arial"/>
              </w:rPr>
              <w:t>CR 3782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84963" w14:textId="77777777" w:rsidR="00D25ECA" w:rsidRDefault="00D25ECA" w:rsidP="00D25ECA">
            <w:pPr>
              <w:rPr>
                <w:rFonts w:eastAsia="Batang" w:cs="Arial"/>
                <w:lang w:eastAsia="ko-KR"/>
              </w:rPr>
            </w:pPr>
            <w:r>
              <w:rPr>
                <w:rFonts w:eastAsia="Batang" w:cs="Arial"/>
                <w:lang w:eastAsia="ko-KR"/>
              </w:rPr>
              <w:t>Amer Thu 0204</w:t>
            </w:r>
          </w:p>
          <w:p w14:paraId="63A9CAD4" w14:textId="673AA941" w:rsidR="00F72991" w:rsidRDefault="00D25ECA" w:rsidP="00D25ECA">
            <w:pPr>
              <w:rPr>
                <w:rFonts w:eastAsia="Batang" w:cs="Arial"/>
                <w:lang w:eastAsia="ko-KR"/>
              </w:rPr>
            </w:pPr>
            <w:r>
              <w:rPr>
                <w:rFonts w:eastAsia="Batang" w:cs="Arial"/>
                <w:lang w:eastAsia="ko-KR"/>
              </w:rPr>
              <w:t>Objection</w:t>
            </w:r>
            <w:r w:rsidR="001D62BE">
              <w:rPr>
                <w:rFonts w:eastAsia="Batang" w:cs="Arial"/>
                <w:lang w:eastAsia="ko-KR"/>
              </w:rPr>
              <w:t xml:space="preserve"> -&gt; incorrect subject line</w:t>
            </w:r>
          </w:p>
          <w:p w14:paraId="4EC9714D" w14:textId="210C8964" w:rsidR="00C42F72" w:rsidRDefault="00C42F72" w:rsidP="00D25ECA">
            <w:pPr>
              <w:rPr>
                <w:rFonts w:eastAsia="Batang" w:cs="Arial"/>
                <w:lang w:eastAsia="ko-KR"/>
              </w:rPr>
            </w:pPr>
          </w:p>
          <w:p w14:paraId="78FF82D0" w14:textId="6ADA5EA6" w:rsidR="00C42F72" w:rsidRDefault="00C42F72" w:rsidP="00D25ECA">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0550</w:t>
            </w:r>
          </w:p>
          <w:p w14:paraId="566DFB1E" w14:textId="7F4D5CDA" w:rsidR="00C42F72" w:rsidRDefault="00C42F72" w:rsidP="00D25ECA">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r w:rsidR="001D62BE">
              <w:rPr>
                <w:rFonts w:eastAsia="Batang" w:cs="Arial"/>
                <w:lang w:eastAsia="ko-KR"/>
              </w:rPr>
              <w:t xml:space="preserve"> -&gt; incorrect subject line</w:t>
            </w:r>
          </w:p>
          <w:p w14:paraId="55F01779" w14:textId="76C15598" w:rsidR="005D7A93" w:rsidRDefault="005D7A93" w:rsidP="00D25ECA">
            <w:pPr>
              <w:rPr>
                <w:rFonts w:eastAsia="Batang" w:cs="Arial"/>
                <w:lang w:eastAsia="ko-KR"/>
              </w:rPr>
            </w:pPr>
          </w:p>
          <w:p w14:paraId="71FDA3D9" w14:textId="68E2DD93" w:rsidR="005D7A93" w:rsidRDefault="005D7A9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1455</w:t>
            </w:r>
          </w:p>
          <w:p w14:paraId="625B51F4" w14:textId="1C62E266" w:rsidR="005D7A93" w:rsidRDefault="005D7A93" w:rsidP="00D25ECA">
            <w:pPr>
              <w:rPr>
                <w:rFonts w:eastAsia="Batang" w:cs="Arial"/>
                <w:lang w:eastAsia="ko-KR"/>
              </w:rPr>
            </w:pPr>
            <w:r>
              <w:rPr>
                <w:rFonts w:eastAsia="Batang" w:cs="Arial"/>
                <w:lang w:eastAsia="ko-KR"/>
              </w:rPr>
              <w:t>Revision required</w:t>
            </w:r>
          </w:p>
          <w:p w14:paraId="18941EED" w14:textId="05732299" w:rsidR="00794F1E" w:rsidRDefault="00794F1E" w:rsidP="00D25ECA">
            <w:pPr>
              <w:rPr>
                <w:rFonts w:eastAsia="Batang" w:cs="Arial"/>
                <w:lang w:eastAsia="ko-KR"/>
              </w:rPr>
            </w:pPr>
          </w:p>
          <w:p w14:paraId="2D02F969" w14:textId="29FD00E3" w:rsidR="00794F1E" w:rsidRDefault="00794F1E" w:rsidP="00D25ECA">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1658</w:t>
            </w:r>
          </w:p>
          <w:p w14:paraId="6A17E01A" w14:textId="66C17FFF" w:rsidR="00794F1E" w:rsidRDefault="00794F1E" w:rsidP="00D25ECA">
            <w:pPr>
              <w:rPr>
                <w:rFonts w:eastAsia="Batang" w:cs="Arial"/>
                <w:lang w:eastAsia="ko-KR"/>
              </w:rPr>
            </w:pPr>
            <w:r>
              <w:rPr>
                <w:rFonts w:eastAsia="Batang" w:cs="Arial"/>
                <w:lang w:eastAsia="ko-KR"/>
              </w:rPr>
              <w:t>Rev required</w:t>
            </w:r>
          </w:p>
          <w:p w14:paraId="28584084" w14:textId="5CAFCA7D" w:rsidR="009A7FB9" w:rsidRDefault="009A7FB9" w:rsidP="00D25ECA">
            <w:pPr>
              <w:rPr>
                <w:rFonts w:eastAsia="Batang" w:cs="Arial"/>
                <w:lang w:eastAsia="ko-KR"/>
              </w:rPr>
            </w:pPr>
          </w:p>
          <w:p w14:paraId="5EF802A3" w14:textId="2A88BFDD" w:rsidR="009A7FB9" w:rsidRDefault="009A7FB9" w:rsidP="00D25ECA">
            <w:pPr>
              <w:rPr>
                <w:rFonts w:eastAsia="Batang" w:cs="Arial"/>
                <w:lang w:eastAsia="ko-KR"/>
              </w:rPr>
            </w:pPr>
            <w:r>
              <w:rPr>
                <w:rFonts w:eastAsia="Batang" w:cs="Arial"/>
                <w:lang w:eastAsia="ko-KR"/>
              </w:rPr>
              <w:t>Sung mon 0449</w:t>
            </w:r>
          </w:p>
          <w:p w14:paraId="5B354E03" w14:textId="66743E41" w:rsidR="009A7FB9" w:rsidRDefault="00F66D28" w:rsidP="00D25ECA">
            <w:pPr>
              <w:rPr>
                <w:rFonts w:eastAsia="Batang" w:cs="Arial"/>
                <w:lang w:eastAsia="ko-KR"/>
              </w:rPr>
            </w:pPr>
            <w:r>
              <w:rPr>
                <w:rFonts w:eastAsia="Batang" w:cs="Arial"/>
                <w:lang w:eastAsia="ko-KR"/>
              </w:rPr>
              <w:t>O</w:t>
            </w:r>
            <w:r w:rsidR="009A7FB9">
              <w:rPr>
                <w:rFonts w:eastAsia="Batang" w:cs="Arial"/>
                <w:lang w:eastAsia="ko-KR"/>
              </w:rPr>
              <w:t>bjection</w:t>
            </w:r>
          </w:p>
          <w:p w14:paraId="25D8FA5F" w14:textId="14853236" w:rsidR="00F66D28" w:rsidRDefault="00F66D28" w:rsidP="00D25ECA">
            <w:pPr>
              <w:rPr>
                <w:rFonts w:eastAsia="Batang" w:cs="Arial"/>
                <w:lang w:eastAsia="ko-KR"/>
              </w:rPr>
            </w:pPr>
          </w:p>
          <w:p w14:paraId="54E3F8FD" w14:textId="44528413" w:rsidR="00F66D28" w:rsidRDefault="00F66D28" w:rsidP="00D25ECA">
            <w:pPr>
              <w:rPr>
                <w:rFonts w:eastAsia="Batang" w:cs="Arial"/>
                <w:lang w:eastAsia="ko-KR"/>
              </w:rPr>
            </w:pPr>
            <w:r>
              <w:rPr>
                <w:rFonts w:eastAsia="Batang" w:cs="Arial"/>
                <w:lang w:eastAsia="ko-KR"/>
              </w:rPr>
              <w:t>Marko mon 0936</w:t>
            </w:r>
          </w:p>
          <w:p w14:paraId="2CA19941" w14:textId="0903F358" w:rsidR="00F66D28" w:rsidRDefault="00E943F1" w:rsidP="00D25ECA">
            <w:pPr>
              <w:rPr>
                <w:rFonts w:eastAsia="Batang" w:cs="Arial"/>
                <w:lang w:eastAsia="ko-KR"/>
              </w:rPr>
            </w:pPr>
            <w:r>
              <w:rPr>
                <w:rFonts w:eastAsia="Batang" w:cs="Arial"/>
                <w:lang w:eastAsia="ko-KR"/>
              </w:rPr>
              <w:t>R</w:t>
            </w:r>
            <w:r w:rsidR="00F66D28">
              <w:rPr>
                <w:rFonts w:eastAsia="Batang" w:cs="Arial"/>
                <w:lang w:eastAsia="ko-KR"/>
              </w:rPr>
              <w:t>eplies</w:t>
            </w:r>
          </w:p>
          <w:p w14:paraId="220FA951" w14:textId="779B1CBB" w:rsidR="00E943F1" w:rsidRDefault="00E943F1" w:rsidP="00D25ECA">
            <w:pPr>
              <w:rPr>
                <w:rFonts w:eastAsia="Batang" w:cs="Arial"/>
                <w:lang w:eastAsia="ko-KR"/>
              </w:rPr>
            </w:pPr>
          </w:p>
          <w:p w14:paraId="14AA20C1" w14:textId="58E89DE4" w:rsidR="00E943F1" w:rsidRDefault="00E943F1" w:rsidP="00D25ECA">
            <w:pPr>
              <w:rPr>
                <w:rFonts w:eastAsia="Batang" w:cs="Arial"/>
                <w:lang w:eastAsia="ko-KR"/>
              </w:rPr>
            </w:pPr>
            <w:r>
              <w:rPr>
                <w:rFonts w:eastAsia="Batang" w:cs="Arial"/>
                <w:lang w:eastAsia="ko-KR"/>
              </w:rPr>
              <w:t>Mahmoud mon 1524</w:t>
            </w:r>
          </w:p>
          <w:p w14:paraId="6EFE2B7C" w14:textId="0289B763" w:rsidR="00E943F1" w:rsidRDefault="00E943F1" w:rsidP="00D25ECA">
            <w:pPr>
              <w:rPr>
                <w:rFonts w:eastAsia="Batang" w:cs="Arial"/>
                <w:lang w:eastAsia="ko-KR"/>
              </w:rPr>
            </w:pPr>
            <w:r>
              <w:rPr>
                <w:rFonts w:eastAsia="Batang" w:cs="Arial"/>
                <w:lang w:eastAsia="ko-KR"/>
              </w:rPr>
              <w:t>Rev required</w:t>
            </w:r>
          </w:p>
          <w:p w14:paraId="784D0855" w14:textId="77777777" w:rsidR="00E943F1" w:rsidRDefault="00E943F1" w:rsidP="00D25ECA">
            <w:pPr>
              <w:rPr>
                <w:rFonts w:eastAsia="Batang" w:cs="Arial"/>
                <w:lang w:eastAsia="ko-KR"/>
              </w:rPr>
            </w:pPr>
          </w:p>
          <w:p w14:paraId="60EC8320" w14:textId="462F01B9" w:rsidR="005D7A93" w:rsidRDefault="00405357" w:rsidP="00D25ECA">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1540</w:t>
            </w:r>
          </w:p>
          <w:p w14:paraId="1461E08A" w14:textId="22801F9C" w:rsidR="00405357" w:rsidRDefault="00D3160F" w:rsidP="00D25ECA">
            <w:pPr>
              <w:rPr>
                <w:rFonts w:eastAsia="Batang" w:cs="Arial"/>
                <w:lang w:eastAsia="ko-KR"/>
              </w:rPr>
            </w:pPr>
            <w:r>
              <w:rPr>
                <w:rFonts w:eastAsia="Batang" w:cs="Arial"/>
                <w:lang w:eastAsia="ko-KR"/>
              </w:rPr>
              <w:t>R</w:t>
            </w:r>
            <w:r w:rsidR="00405357">
              <w:rPr>
                <w:rFonts w:eastAsia="Batang" w:cs="Arial"/>
                <w:lang w:eastAsia="ko-KR"/>
              </w:rPr>
              <w:t>eplies</w:t>
            </w:r>
          </w:p>
          <w:p w14:paraId="1B84DDE9" w14:textId="2849593F" w:rsidR="00D3160F" w:rsidRDefault="00D3160F" w:rsidP="00D25ECA">
            <w:pPr>
              <w:rPr>
                <w:rFonts w:eastAsia="Batang" w:cs="Arial"/>
                <w:lang w:eastAsia="ko-KR"/>
              </w:rPr>
            </w:pPr>
          </w:p>
          <w:p w14:paraId="20F19ADC" w14:textId="4CAF2650" w:rsidR="00D3160F" w:rsidRDefault="00D3160F" w:rsidP="00D25ECA">
            <w:pPr>
              <w:rPr>
                <w:rFonts w:eastAsia="Batang" w:cs="Arial"/>
                <w:lang w:eastAsia="ko-KR"/>
              </w:rPr>
            </w:pPr>
            <w:r>
              <w:rPr>
                <w:rFonts w:eastAsia="Batang" w:cs="Arial"/>
                <w:lang w:eastAsia="ko-KR"/>
              </w:rPr>
              <w:t>Mahmoud wed 0441</w:t>
            </w:r>
          </w:p>
          <w:p w14:paraId="765D9B88" w14:textId="393CD0C3" w:rsidR="00D3160F" w:rsidRDefault="00A529A3" w:rsidP="00D25ECA">
            <w:pPr>
              <w:rPr>
                <w:rFonts w:eastAsia="Batang" w:cs="Arial"/>
                <w:lang w:eastAsia="ko-KR"/>
              </w:rPr>
            </w:pPr>
            <w:r>
              <w:rPr>
                <w:rFonts w:eastAsia="Batang" w:cs="Arial"/>
                <w:lang w:eastAsia="ko-KR"/>
              </w:rPr>
              <w:t>R</w:t>
            </w:r>
            <w:r w:rsidR="00D3160F">
              <w:rPr>
                <w:rFonts w:eastAsia="Batang" w:cs="Arial"/>
                <w:lang w:eastAsia="ko-KR"/>
              </w:rPr>
              <w:t>eplies</w:t>
            </w:r>
          </w:p>
          <w:p w14:paraId="1EA49855" w14:textId="6D218E25" w:rsidR="00A529A3" w:rsidRDefault="00A529A3" w:rsidP="00D25ECA">
            <w:pPr>
              <w:rPr>
                <w:rFonts w:eastAsia="Batang" w:cs="Arial"/>
                <w:lang w:eastAsia="ko-KR"/>
              </w:rPr>
            </w:pPr>
          </w:p>
          <w:p w14:paraId="3B572252" w14:textId="49D60374" w:rsidR="00A529A3" w:rsidRDefault="00A529A3" w:rsidP="00D25ECA">
            <w:pPr>
              <w:rPr>
                <w:rFonts w:eastAsia="Batang" w:cs="Arial"/>
                <w:lang w:eastAsia="ko-KR"/>
              </w:rPr>
            </w:pPr>
            <w:r>
              <w:rPr>
                <w:rFonts w:eastAsia="Batang" w:cs="Arial"/>
                <w:lang w:eastAsia="ko-KR"/>
              </w:rPr>
              <w:t>Marko wed 1211</w:t>
            </w:r>
          </w:p>
          <w:p w14:paraId="324F4F16" w14:textId="3432FB58" w:rsidR="00A529A3" w:rsidRDefault="00A529A3" w:rsidP="00D25ECA">
            <w:pPr>
              <w:rPr>
                <w:rFonts w:eastAsia="Batang" w:cs="Arial"/>
                <w:lang w:eastAsia="ko-KR"/>
              </w:rPr>
            </w:pPr>
            <w:r>
              <w:rPr>
                <w:rFonts w:eastAsia="Batang" w:cs="Arial"/>
                <w:lang w:eastAsia="ko-KR"/>
              </w:rPr>
              <w:t>Request to postpone</w:t>
            </w:r>
          </w:p>
          <w:p w14:paraId="4BF3D20E" w14:textId="77777777" w:rsidR="00C42F72" w:rsidRDefault="00C42F72" w:rsidP="00D25ECA">
            <w:pPr>
              <w:rPr>
                <w:rFonts w:eastAsia="Batang" w:cs="Arial"/>
                <w:lang w:eastAsia="ko-KR"/>
              </w:rPr>
            </w:pPr>
          </w:p>
          <w:p w14:paraId="1068D7A4" w14:textId="4DB2E937" w:rsidR="00D25ECA" w:rsidRDefault="00D25ECA" w:rsidP="00D25ECA">
            <w:pPr>
              <w:rPr>
                <w:rFonts w:eastAsia="Batang" w:cs="Arial"/>
                <w:lang w:eastAsia="ko-KR"/>
              </w:rPr>
            </w:pPr>
          </w:p>
        </w:tc>
      </w:tr>
      <w:tr w:rsidR="00F72991" w:rsidRPr="00D95972" w14:paraId="4D4FA6C3" w14:textId="77777777" w:rsidTr="00A81E5B">
        <w:tc>
          <w:tcPr>
            <w:tcW w:w="976" w:type="dxa"/>
            <w:tcBorders>
              <w:top w:val="nil"/>
              <w:left w:val="thinThickThinSmallGap" w:sz="24" w:space="0" w:color="auto"/>
              <w:bottom w:val="nil"/>
            </w:tcBorders>
            <w:shd w:val="clear" w:color="auto" w:fill="auto"/>
          </w:tcPr>
          <w:p w14:paraId="4E47001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4DA35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41CCEE" w14:textId="7067E987" w:rsidR="00F72991" w:rsidRPr="00742B70" w:rsidRDefault="0049242D" w:rsidP="00F72991">
            <w:pPr>
              <w:overflowPunct/>
              <w:autoSpaceDE/>
              <w:autoSpaceDN/>
              <w:adjustRightInd/>
              <w:textAlignment w:val="auto"/>
            </w:pPr>
            <w:hyperlink r:id="rId317" w:history="1">
              <w:r w:rsidR="00F72991">
                <w:rPr>
                  <w:rStyle w:val="Hyperlink"/>
                </w:rPr>
                <w:t>C1-224897</w:t>
              </w:r>
            </w:hyperlink>
          </w:p>
        </w:tc>
        <w:tc>
          <w:tcPr>
            <w:tcW w:w="4191" w:type="dxa"/>
            <w:gridSpan w:val="3"/>
            <w:tcBorders>
              <w:top w:val="single" w:sz="4" w:space="0" w:color="auto"/>
              <w:bottom w:val="single" w:sz="4" w:space="0" w:color="auto"/>
            </w:tcBorders>
            <w:shd w:val="clear" w:color="auto" w:fill="FFFFFF"/>
          </w:tcPr>
          <w:p w14:paraId="015F90DE" w14:textId="12528EF9" w:rsidR="00F72991" w:rsidRDefault="00F72991" w:rsidP="00F72991">
            <w:pPr>
              <w:rPr>
                <w:rFonts w:cs="Arial"/>
              </w:rPr>
            </w:pPr>
            <w:r>
              <w:rPr>
                <w:rFonts w:cs="Arial"/>
              </w:rPr>
              <w:t>Removing editor’s notes on IoT NTN</w:t>
            </w:r>
          </w:p>
        </w:tc>
        <w:tc>
          <w:tcPr>
            <w:tcW w:w="1767" w:type="dxa"/>
            <w:tcBorders>
              <w:top w:val="single" w:sz="4" w:space="0" w:color="auto"/>
              <w:bottom w:val="single" w:sz="4" w:space="0" w:color="auto"/>
            </w:tcBorders>
            <w:shd w:val="clear" w:color="auto" w:fill="FFFFFF"/>
          </w:tcPr>
          <w:p w14:paraId="4A455649" w14:textId="0443A80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610C0CDB" w14:textId="32919F2F" w:rsidR="00F72991" w:rsidRDefault="00F72991" w:rsidP="00F72991">
            <w:pPr>
              <w:rPr>
                <w:rFonts w:cs="Arial"/>
              </w:rPr>
            </w:pPr>
            <w:r>
              <w:rPr>
                <w:rFonts w:cs="Arial"/>
              </w:rPr>
              <w:t>CR 3783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479BED" w14:textId="1EC00197" w:rsidR="00F66D28" w:rsidRDefault="00F66D28" w:rsidP="00F72991">
            <w:pPr>
              <w:rPr>
                <w:rFonts w:eastAsia="Batang" w:cs="Arial"/>
                <w:lang w:eastAsia="ko-KR"/>
              </w:rPr>
            </w:pPr>
            <w:r>
              <w:rPr>
                <w:rFonts w:eastAsia="Batang" w:cs="Arial"/>
                <w:lang w:eastAsia="ko-KR"/>
              </w:rPr>
              <w:t xml:space="preserve">Merged into revision of </w:t>
            </w:r>
            <w:r w:rsidRPr="00F66D28">
              <w:rPr>
                <w:rFonts w:eastAsia="Batang" w:cs="Arial"/>
                <w:lang w:eastAsia="ko-KR"/>
              </w:rPr>
              <w:t>C1-224874</w:t>
            </w:r>
          </w:p>
          <w:p w14:paraId="4709B6A7" w14:textId="19C4D5ED" w:rsidR="00F66D28" w:rsidRDefault="00F66D28" w:rsidP="00F72991">
            <w:pPr>
              <w:rPr>
                <w:rFonts w:eastAsia="Batang" w:cs="Arial"/>
                <w:lang w:eastAsia="ko-KR"/>
              </w:rPr>
            </w:pPr>
            <w:r>
              <w:rPr>
                <w:rFonts w:eastAsia="Batang" w:cs="Arial"/>
                <w:lang w:eastAsia="ko-KR"/>
              </w:rPr>
              <w:t>Marko mon 0955</w:t>
            </w:r>
          </w:p>
          <w:p w14:paraId="265606CD" w14:textId="1F5BAEA4" w:rsidR="00F72991" w:rsidRDefault="00F72991" w:rsidP="00F72991">
            <w:pPr>
              <w:rPr>
                <w:rFonts w:eastAsia="Batang" w:cs="Arial"/>
                <w:lang w:eastAsia="ko-KR"/>
              </w:rPr>
            </w:pPr>
            <w:r>
              <w:rPr>
                <w:rFonts w:eastAsia="Batang" w:cs="Arial"/>
                <w:lang w:eastAsia="ko-KR"/>
              </w:rPr>
              <w:t>Cover sheet – tick a box</w:t>
            </w:r>
          </w:p>
        </w:tc>
      </w:tr>
      <w:tr w:rsidR="008E7FA2" w:rsidRPr="00D95972" w14:paraId="0A38CC9F" w14:textId="77777777" w:rsidTr="008E7FA2">
        <w:tc>
          <w:tcPr>
            <w:tcW w:w="976" w:type="dxa"/>
            <w:tcBorders>
              <w:top w:val="nil"/>
              <w:left w:val="thinThickThinSmallGap" w:sz="24" w:space="0" w:color="auto"/>
              <w:bottom w:val="nil"/>
            </w:tcBorders>
            <w:shd w:val="clear" w:color="auto" w:fill="auto"/>
          </w:tcPr>
          <w:p w14:paraId="46331E0A" w14:textId="77777777" w:rsidR="008E7FA2" w:rsidRPr="00D95972" w:rsidRDefault="008E7FA2" w:rsidP="00032E69">
            <w:pPr>
              <w:rPr>
                <w:rFonts w:cs="Arial"/>
              </w:rPr>
            </w:pPr>
          </w:p>
        </w:tc>
        <w:tc>
          <w:tcPr>
            <w:tcW w:w="1317" w:type="dxa"/>
            <w:gridSpan w:val="2"/>
            <w:tcBorders>
              <w:top w:val="nil"/>
              <w:bottom w:val="nil"/>
            </w:tcBorders>
            <w:shd w:val="clear" w:color="auto" w:fill="auto"/>
          </w:tcPr>
          <w:p w14:paraId="321436A2" w14:textId="77777777" w:rsidR="008E7FA2" w:rsidRPr="00D95972" w:rsidRDefault="008E7FA2" w:rsidP="00032E69">
            <w:pPr>
              <w:rPr>
                <w:rFonts w:cs="Arial"/>
              </w:rPr>
            </w:pPr>
          </w:p>
        </w:tc>
        <w:tc>
          <w:tcPr>
            <w:tcW w:w="1088" w:type="dxa"/>
            <w:tcBorders>
              <w:top w:val="single" w:sz="4" w:space="0" w:color="auto"/>
              <w:bottom w:val="single" w:sz="4" w:space="0" w:color="auto"/>
            </w:tcBorders>
            <w:shd w:val="clear" w:color="auto" w:fill="FFFF00"/>
          </w:tcPr>
          <w:p w14:paraId="4C80A5E4" w14:textId="3287A80D" w:rsidR="008E7FA2" w:rsidRPr="00742B70" w:rsidRDefault="008E7FA2" w:rsidP="00032E69">
            <w:pPr>
              <w:overflowPunct/>
              <w:autoSpaceDE/>
              <w:autoSpaceDN/>
              <w:adjustRightInd/>
              <w:textAlignment w:val="auto"/>
            </w:pPr>
            <w:r w:rsidRPr="008E7FA2">
              <w:t>C1-225292</w:t>
            </w:r>
          </w:p>
        </w:tc>
        <w:tc>
          <w:tcPr>
            <w:tcW w:w="4191" w:type="dxa"/>
            <w:gridSpan w:val="3"/>
            <w:tcBorders>
              <w:top w:val="single" w:sz="4" w:space="0" w:color="auto"/>
              <w:bottom w:val="single" w:sz="4" w:space="0" w:color="auto"/>
            </w:tcBorders>
            <w:shd w:val="clear" w:color="auto" w:fill="FFFF00"/>
          </w:tcPr>
          <w:p w14:paraId="7E68E8C7" w14:textId="77777777" w:rsidR="008E7FA2" w:rsidRDefault="008E7FA2" w:rsidP="00032E69">
            <w:pPr>
              <w:rPr>
                <w:rFonts w:cs="Arial"/>
              </w:rPr>
            </w:pPr>
            <w:r>
              <w:rPr>
                <w:rFonts w:cs="Arial"/>
              </w:rPr>
              <w:t>Clean-up regarding current TAI selection</w:t>
            </w:r>
          </w:p>
        </w:tc>
        <w:tc>
          <w:tcPr>
            <w:tcW w:w="1767" w:type="dxa"/>
            <w:tcBorders>
              <w:top w:val="single" w:sz="4" w:space="0" w:color="auto"/>
              <w:bottom w:val="single" w:sz="4" w:space="0" w:color="auto"/>
            </w:tcBorders>
            <w:shd w:val="clear" w:color="auto" w:fill="FFFF00"/>
          </w:tcPr>
          <w:p w14:paraId="19B7090A" w14:textId="77777777" w:rsidR="008E7FA2" w:rsidRDefault="008E7FA2"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E28A18" w14:textId="77777777" w:rsidR="008E7FA2" w:rsidRDefault="008E7FA2" w:rsidP="00032E69">
            <w:pPr>
              <w:rPr>
                <w:rFonts w:cs="Arial"/>
              </w:rPr>
            </w:pPr>
            <w:r>
              <w:rPr>
                <w:rFonts w:cs="Arial"/>
              </w:rPr>
              <w:t>CR 3778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8E400" w14:textId="7857264C" w:rsidR="008E7FA2" w:rsidRDefault="008E7FA2" w:rsidP="00032E69">
            <w:pPr>
              <w:rPr>
                <w:rFonts w:eastAsia="Batang" w:cs="Arial"/>
                <w:lang w:eastAsia="ko-KR"/>
              </w:rPr>
            </w:pPr>
            <w:ins w:id="197" w:author="Nokia User" w:date="2022-08-25T11:02:00Z">
              <w:r>
                <w:rPr>
                  <w:rFonts w:eastAsia="Batang" w:cs="Arial"/>
                  <w:lang w:eastAsia="ko-KR"/>
                </w:rPr>
                <w:t>Revision of C1-224871</w:t>
              </w:r>
            </w:ins>
          </w:p>
          <w:p w14:paraId="42652021" w14:textId="3C8E68D5" w:rsidR="000D26C5" w:rsidRDefault="000D26C5" w:rsidP="00032E69">
            <w:pPr>
              <w:rPr>
                <w:rFonts w:eastAsia="Batang" w:cs="Arial"/>
                <w:lang w:eastAsia="ko-KR"/>
              </w:rPr>
            </w:pPr>
          </w:p>
          <w:p w14:paraId="3E587ADC" w14:textId="18E1D3A0" w:rsidR="000D26C5" w:rsidRDefault="000D26C5" w:rsidP="00032E69">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1034</w:t>
            </w:r>
          </w:p>
          <w:p w14:paraId="2A8057E6" w14:textId="1C976C7B" w:rsidR="000D26C5" w:rsidRDefault="000D26C5" w:rsidP="00032E69">
            <w:pPr>
              <w:rPr>
                <w:ins w:id="198" w:author="Nokia User" w:date="2022-08-25T11:02:00Z"/>
                <w:rFonts w:eastAsia="Batang" w:cs="Arial"/>
                <w:lang w:eastAsia="ko-KR"/>
              </w:rPr>
            </w:pPr>
            <w:r>
              <w:rPr>
                <w:rFonts w:eastAsia="Batang" w:cs="Arial"/>
                <w:lang w:eastAsia="ko-KR"/>
              </w:rPr>
              <w:t>Looks good</w:t>
            </w:r>
          </w:p>
          <w:p w14:paraId="4BA63D62" w14:textId="438DB656" w:rsidR="008E7FA2" w:rsidRDefault="008E7FA2" w:rsidP="00032E69">
            <w:pPr>
              <w:rPr>
                <w:ins w:id="199" w:author="Nokia User" w:date="2022-08-25T11:02:00Z"/>
                <w:rFonts w:eastAsia="Batang" w:cs="Arial"/>
                <w:lang w:eastAsia="ko-KR"/>
              </w:rPr>
            </w:pPr>
            <w:ins w:id="200" w:author="Nokia User" w:date="2022-08-25T11:02:00Z">
              <w:r>
                <w:rPr>
                  <w:rFonts w:eastAsia="Batang" w:cs="Arial"/>
                  <w:lang w:eastAsia="ko-KR"/>
                </w:rPr>
                <w:t>_________________________________________</w:t>
              </w:r>
            </w:ins>
          </w:p>
          <w:p w14:paraId="16D87CCF" w14:textId="1946C953" w:rsidR="008E7FA2" w:rsidRDefault="008E7FA2" w:rsidP="00032E69">
            <w:pPr>
              <w:rPr>
                <w:rFonts w:eastAsia="Batang" w:cs="Arial"/>
                <w:lang w:eastAsia="ko-KR"/>
              </w:rPr>
            </w:pPr>
            <w:r>
              <w:rPr>
                <w:rFonts w:eastAsia="Batang" w:cs="Arial"/>
                <w:lang w:eastAsia="ko-KR"/>
              </w:rPr>
              <w:t>Cover sheet – CR number incorrect</w:t>
            </w:r>
          </w:p>
        </w:tc>
      </w:tr>
      <w:tr w:rsidR="008E7FA2" w:rsidRPr="00D95972" w14:paraId="3172477E" w14:textId="77777777" w:rsidTr="008E7FA2">
        <w:tc>
          <w:tcPr>
            <w:tcW w:w="976" w:type="dxa"/>
            <w:tcBorders>
              <w:top w:val="nil"/>
              <w:left w:val="thinThickThinSmallGap" w:sz="24" w:space="0" w:color="auto"/>
              <w:bottom w:val="nil"/>
            </w:tcBorders>
            <w:shd w:val="clear" w:color="auto" w:fill="auto"/>
          </w:tcPr>
          <w:p w14:paraId="7D376008" w14:textId="77777777" w:rsidR="008E7FA2" w:rsidRPr="00D95972" w:rsidRDefault="008E7FA2" w:rsidP="00032E69">
            <w:pPr>
              <w:rPr>
                <w:rFonts w:cs="Arial"/>
              </w:rPr>
            </w:pPr>
          </w:p>
        </w:tc>
        <w:tc>
          <w:tcPr>
            <w:tcW w:w="1317" w:type="dxa"/>
            <w:gridSpan w:val="2"/>
            <w:tcBorders>
              <w:top w:val="nil"/>
              <w:bottom w:val="nil"/>
            </w:tcBorders>
            <w:shd w:val="clear" w:color="auto" w:fill="auto"/>
          </w:tcPr>
          <w:p w14:paraId="506C052C" w14:textId="77777777" w:rsidR="008E7FA2" w:rsidRPr="00D95972" w:rsidRDefault="008E7FA2" w:rsidP="00032E69">
            <w:pPr>
              <w:rPr>
                <w:rFonts w:cs="Arial"/>
              </w:rPr>
            </w:pPr>
          </w:p>
        </w:tc>
        <w:tc>
          <w:tcPr>
            <w:tcW w:w="1088" w:type="dxa"/>
            <w:tcBorders>
              <w:top w:val="single" w:sz="4" w:space="0" w:color="auto"/>
              <w:bottom w:val="single" w:sz="4" w:space="0" w:color="auto"/>
            </w:tcBorders>
            <w:shd w:val="clear" w:color="auto" w:fill="FFFF00"/>
          </w:tcPr>
          <w:p w14:paraId="5B0F42F9" w14:textId="15A7F7BB" w:rsidR="008E7FA2" w:rsidRPr="00742B70" w:rsidRDefault="008E7FA2" w:rsidP="00032E69">
            <w:pPr>
              <w:overflowPunct/>
              <w:autoSpaceDE/>
              <w:autoSpaceDN/>
              <w:adjustRightInd/>
              <w:textAlignment w:val="auto"/>
            </w:pPr>
            <w:r w:rsidRPr="008E7FA2">
              <w:t>C1-225294</w:t>
            </w:r>
          </w:p>
        </w:tc>
        <w:tc>
          <w:tcPr>
            <w:tcW w:w="4191" w:type="dxa"/>
            <w:gridSpan w:val="3"/>
            <w:tcBorders>
              <w:top w:val="single" w:sz="4" w:space="0" w:color="auto"/>
              <w:bottom w:val="single" w:sz="4" w:space="0" w:color="auto"/>
            </w:tcBorders>
            <w:shd w:val="clear" w:color="auto" w:fill="FFFF00"/>
          </w:tcPr>
          <w:p w14:paraId="73892A10" w14:textId="77777777" w:rsidR="008E7FA2" w:rsidRDefault="008E7FA2" w:rsidP="00032E69">
            <w:pPr>
              <w:rPr>
                <w:rFonts w:cs="Arial"/>
              </w:rPr>
            </w:pPr>
            <w:r>
              <w:rPr>
                <w:rFonts w:cs="Arial"/>
              </w:rPr>
              <w:t>Correction in the restrictions upon receipt of EMM cause value #78</w:t>
            </w:r>
          </w:p>
        </w:tc>
        <w:tc>
          <w:tcPr>
            <w:tcW w:w="1767" w:type="dxa"/>
            <w:tcBorders>
              <w:top w:val="single" w:sz="4" w:space="0" w:color="auto"/>
              <w:bottom w:val="single" w:sz="4" w:space="0" w:color="auto"/>
            </w:tcBorders>
            <w:shd w:val="clear" w:color="auto" w:fill="FFFF00"/>
          </w:tcPr>
          <w:p w14:paraId="701F9F52" w14:textId="77777777" w:rsidR="008E7FA2" w:rsidRDefault="008E7FA2"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300235" w14:textId="77777777" w:rsidR="008E7FA2" w:rsidRDefault="008E7FA2" w:rsidP="00032E69">
            <w:pPr>
              <w:rPr>
                <w:rFonts w:cs="Arial"/>
              </w:rPr>
            </w:pPr>
            <w:r>
              <w:rPr>
                <w:rFonts w:cs="Arial"/>
              </w:rPr>
              <w:t>CR 3779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82A0F" w14:textId="77777777" w:rsidR="008E7FA2" w:rsidRDefault="008E7FA2" w:rsidP="00032E69">
            <w:pPr>
              <w:rPr>
                <w:ins w:id="201" w:author="Nokia User" w:date="2022-08-25T11:04:00Z"/>
                <w:rFonts w:eastAsia="Batang" w:cs="Arial"/>
                <w:lang w:eastAsia="ko-KR"/>
              </w:rPr>
            </w:pPr>
            <w:ins w:id="202" w:author="Nokia User" w:date="2022-08-25T11:04:00Z">
              <w:r>
                <w:rPr>
                  <w:rFonts w:eastAsia="Batang" w:cs="Arial"/>
                  <w:lang w:eastAsia="ko-KR"/>
                </w:rPr>
                <w:t>Revision of C1-224873</w:t>
              </w:r>
            </w:ins>
          </w:p>
          <w:p w14:paraId="4F9F718F" w14:textId="32D44C19" w:rsidR="008E7FA2" w:rsidRDefault="008E7FA2" w:rsidP="00032E69">
            <w:pPr>
              <w:rPr>
                <w:ins w:id="203" w:author="Nokia User" w:date="2022-08-25T11:04:00Z"/>
                <w:rFonts w:eastAsia="Batang" w:cs="Arial"/>
                <w:lang w:eastAsia="ko-KR"/>
              </w:rPr>
            </w:pPr>
            <w:ins w:id="204" w:author="Nokia User" w:date="2022-08-25T11:04:00Z">
              <w:r>
                <w:rPr>
                  <w:rFonts w:eastAsia="Batang" w:cs="Arial"/>
                  <w:lang w:eastAsia="ko-KR"/>
                </w:rPr>
                <w:t>_________________________________________</w:t>
              </w:r>
            </w:ins>
          </w:p>
          <w:p w14:paraId="34D150A5" w14:textId="67D7748F" w:rsidR="008E7FA2" w:rsidRDefault="008E7FA2" w:rsidP="00032E69">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1129</w:t>
            </w:r>
          </w:p>
          <w:p w14:paraId="5D0F95EB" w14:textId="77777777" w:rsidR="008E7FA2" w:rsidRDefault="008E7FA2" w:rsidP="00032E69">
            <w:pPr>
              <w:rPr>
                <w:rFonts w:eastAsia="Batang" w:cs="Arial"/>
                <w:lang w:eastAsia="ko-KR"/>
              </w:rPr>
            </w:pPr>
            <w:r>
              <w:rPr>
                <w:rFonts w:eastAsia="Batang" w:cs="Arial"/>
                <w:lang w:eastAsia="ko-KR"/>
              </w:rPr>
              <w:t>Rev required</w:t>
            </w:r>
          </w:p>
          <w:p w14:paraId="39F73941" w14:textId="77777777" w:rsidR="008E7FA2" w:rsidRDefault="008E7FA2" w:rsidP="00032E69">
            <w:pPr>
              <w:rPr>
                <w:rFonts w:eastAsia="Batang" w:cs="Arial"/>
                <w:lang w:eastAsia="ko-KR"/>
              </w:rPr>
            </w:pPr>
          </w:p>
          <w:p w14:paraId="5C5C4722" w14:textId="77777777" w:rsidR="008E7FA2" w:rsidRDefault="008E7FA2" w:rsidP="00032E6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1622</w:t>
            </w:r>
          </w:p>
          <w:p w14:paraId="5B21B8FE" w14:textId="77777777" w:rsidR="008E7FA2" w:rsidRDefault="008E7FA2" w:rsidP="00032E69">
            <w:pPr>
              <w:rPr>
                <w:rFonts w:eastAsia="Batang" w:cs="Arial"/>
                <w:lang w:eastAsia="ko-KR"/>
              </w:rPr>
            </w:pPr>
            <w:r>
              <w:rPr>
                <w:rFonts w:eastAsia="Batang" w:cs="Arial"/>
                <w:lang w:eastAsia="ko-KR"/>
              </w:rPr>
              <w:t>Rev required</w:t>
            </w:r>
          </w:p>
          <w:p w14:paraId="37C2D9B7" w14:textId="77777777" w:rsidR="008E7FA2" w:rsidRDefault="008E7FA2" w:rsidP="00032E69">
            <w:pPr>
              <w:rPr>
                <w:rFonts w:eastAsia="Batang" w:cs="Arial"/>
                <w:lang w:eastAsia="ko-KR"/>
              </w:rPr>
            </w:pPr>
          </w:p>
          <w:p w14:paraId="49271B78" w14:textId="77777777" w:rsidR="008E7FA2" w:rsidRDefault="008E7FA2" w:rsidP="00032E69">
            <w:pPr>
              <w:rPr>
                <w:rFonts w:eastAsia="Batang" w:cs="Arial"/>
                <w:lang w:eastAsia="ko-KR"/>
              </w:rPr>
            </w:pPr>
            <w:r>
              <w:rPr>
                <w:rFonts w:eastAsia="Batang" w:cs="Arial"/>
                <w:lang w:eastAsia="ko-KR"/>
              </w:rPr>
              <w:t>Sung mon 0430</w:t>
            </w:r>
          </w:p>
          <w:p w14:paraId="7C55AA33" w14:textId="77777777" w:rsidR="008E7FA2" w:rsidRDefault="008E7FA2" w:rsidP="00032E69">
            <w:pPr>
              <w:rPr>
                <w:rFonts w:eastAsia="Batang" w:cs="Arial"/>
                <w:lang w:eastAsia="ko-KR"/>
              </w:rPr>
            </w:pPr>
            <w:r>
              <w:rPr>
                <w:rFonts w:eastAsia="Batang" w:cs="Arial"/>
                <w:lang w:eastAsia="ko-KR"/>
              </w:rPr>
              <w:t>New rev</w:t>
            </w:r>
          </w:p>
          <w:p w14:paraId="7D6F5E09" w14:textId="77777777" w:rsidR="008E7FA2" w:rsidRDefault="008E7FA2" w:rsidP="00032E69">
            <w:pPr>
              <w:rPr>
                <w:rFonts w:eastAsia="Batang" w:cs="Arial"/>
                <w:lang w:eastAsia="ko-KR"/>
              </w:rPr>
            </w:pPr>
          </w:p>
          <w:p w14:paraId="347774AF" w14:textId="77777777" w:rsidR="008E7FA2" w:rsidRDefault="008E7FA2" w:rsidP="00032E69">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1520</w:t>
            </w:r>
          </w:p>
          <w:p w14:paraId="65C42953" w14:textId="77777777" w:rsidR="008E7FA2" w:rsidRDefault="008E7FA2" w:rsidP="00032E69">
            <w:pPr>
              <w:rPr>
                <w:rFonts w:eastAsia="Batang" w:cs="Arial"/>
                <w:lang w:eastAsia="ko-KR"/>
              </w:rPr>
            </w:pPr>
            <w:r>
              <w:rPr>
                <w:rFonts w:eastAsia="Batang" w:cs="Arial"/>
                <w:lang w:eastAsia="ko-KR"/>
              </w:rPr>
              <w:t>fine</w:t>
            </w:r>
          </w:p>
        </w:tc>
      </w:tr>
      <w:tr w:rsidR="008E7FA2" w:rsidRPr="00D95972" w14:paraId="6553D01C" w14:textId="77777777" w:rsidTr="00F16F6D">
        <w:tc>
          <w:tcPr>
            <w:tcW w:w="976" w:type="dxa"/>
            <w:tcBorders>
              <w:top w:val="nil"/>
              <w:left w:val="thinThickThinSmallGap" w:sz="24" w:space="0" w:color="auto"/>
              <w:bottom w:val="nil"/>
            </w:tcBorders>
            <w:shd w:val="clear" w:color="auto" w:fill="auto"/>
          </w:tcPr>
          <w:p w14:paraId="5573BC7B" w14:textId="77777777" w:rsidR="008E7FA2" w:rsidRPr="00D95972" w:rsidRDefault="008E7FA2" w:rsidP="00032E69">
            <w:pPr>
              <w:rPr>
                <w:rFonts w:cs="Arial"/>
              </w:rPr>
            </w:pPr>
          </w:p>
        </w:tc>
        <w:tc>
          <w:tcPr>
            <w:tcW w:w="1317" w:type="dxa"/>
            <w:gridSpan w:val="2"/>
            <w:tcBorders>
              <w:top w:val="nil"/>
              <w:bottom w:val="nil"/>
            </w:tcBorders>
            <w:shd w:val="clear" w:color="auto" w:fill="auto"/>
          </w:tcPr>
          <w:p w14:paraId="54129496" w14:textId="77777777" w:rsidR="008E7FA2" w:rsidRPr="00D95972" w:rsidRDefault="008E7FA2" w:rsidP="00032E69">
            <w:pPr>
              <w:rPr>
                <w:rFonts w:cs="Arial"/>
              </w:rPr>
            </w:pPr>
          </w:p>
        </w:tc>
        <w:tc>
          <w:tcPr>
            <w:tcW w:w="1088" w:type="dxa"/>
            <w:tcBorders>
              <w:top w:val="single" w:sz="4" w:space="0" w:color="auto"/>
              <w:bottom w:val="single" w:sz="4" w:space="0" w:color="auto"/>
            </w:tcBorders>
            <w:shd w:val="clear" w:color="auto" w:fill="FFFF00"/>
          </w:tcPr>
          <w:p w14:paraId="67DB2E35" w14:textId="1ABD8A3A" w:rsidR="008E7FA2" w:rsidRPr="00742B70" w:rsidRDefault="008E7FA2" w:rsidP="00032E69">
            <w:pPr>
              <w:overflowPunct/>
              <w:autoSpaceDE/>
              <w:autoSpaceDN/>
              <w:adjustRightInd/>
              <w:textAlignment w:val="auto"/>
            </w:pPr>
            <w:r>
              <w:t>C1-225296</w:t>
            </w:r>
          </w:p>
        </w:tc>
        <w:tc>
          <w:tcPr>
            <w:tcW w:w="4191" w:type="dxa"/>
            <w:gridSpan w:val="3"/>
            <w:tcBorders>
              <w:top w:val="single" w:sz="4" w:space="0" w:color="auto"/>
              <w:bottom w:val="single" w:sz="4" w:space="0" w:color="auto"/>
            </w:tcBorders>
            <w:shd w:val="clear" w:color="auto" w:fill="FFFF00"/>
          </w:tcPr>
          <w:p w14:paraId="5E88A0C9" w14:textId="77777777" w:rsidR="008E7FA2" w:rsidRDefault="008E7FA2" w:rsidP="00032E69">
            <w:pPr>
              <w:rPr>
                <w:rFonts w:cs="Arial"/>
              </w:rPr>
            </w:pPr>
            <w:r>
              <w:rPr>
                <w:rFonts w:cs="Arial"/>
              </w:rPr>
              <w:t>Lower bound timer value</w:t>
            </w:r>
          </w:p>
        </w:tc>
        <w:tc>
          <w:tcPr>
            <w:tcW w:w="1767" w:type="dxa"/>
            <w:tcBorders>
              <w:top w:val="single" w:sz="4" w:space="0" w:color="auto"/>
              <w:bottom w:val="single" w:sz="4" w:space="0" w:color="auto"/>
            </w:tcBorders>
            <w:shd w:val="clear" w:color="auto" w:fill="FFFF00"/>
          </w:tcPr>
          <w:p w14:paraId="3A8D30B0" w14:textId="77777777" w:rsidR="008E7FA2" w:rsidRDefault="008E7FA2"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919878" w14:textId="77777777" w:rsidR="008E7FA2" w:rsidRDefault="008E7FA2" w:rsidP="00032E69">
            <w:pPr>
              <w:rPr>
                <w:rFonts w:cs="Arial"/>
              </w:rPr>
            </w:pPr>
            <w:r>
              <w:rPr>
                <w:rFonts w:cs="Arial"/>
              </w:rPr>
              <w:t>CR 3780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F39A5" w14:textId="77777777" w:rsidR="008E7FA2" w:rsidRDefault="008E7FA2" w:rsidP="00032E69">
            <w:pPr>
              <w:rPr>
                <w:ins w:id="205" w:author="Nokia User" w:date="2022-08-25T11:05:00Z"/>
                <w:rFonts w:eastAsia="Batang" w:cs="Arial"/>
                <w:lang w:eastAsia="ko-KR"/>
              </w:rPr>
            </w:pPr>
            <w:ins w:id="206" w:author="Nokia User" w:date="2022-08-25T11:05:00Z">
              <w:r>
                <w:rPr>
                  <w:rFonts w:eastAsia="Batang" w:cs="Arial"/>
                  <w:lang w:eastAsia="ko-KR"/>
                </w:rPr>
                <w:t>Revision of C1-225135</w:t>
              </w:r>
            </w:ins>
          </w:p>
          <w:p w14:paraId="024FFC16" w14:textId="51869642" w:rsidR="008E7FA2" w:rsidRDefault="008E7FA2" w:rsidP="00032E69">
            <w:pPr>
              <w:rPr>
                <w:ins w:id="207" w:author="Nokia User" w:date="2022-08-25T11:05:00Z"/>
                <w:rFonts w:eastAsia="Batang" w:cs="Arial"/>
                <w:lang w:eastAsia="ko-KR"/>
              </w:rPr>
            </w:pPr>
            <w:ins w:id="208" w:author="Nokia User" w:date="2022-08-25T11:05:00Z">
              <w:r>
                <w:rPr>
                  <w:rFonts w:eastAsia="Batang" w:cs="Arial"/>
                  <w:lang w:eastAsia="ko-KR"/>
                </w:rPr>
                <w:t>_________________________________________</w:t>
              </w:r>
            </w:ins>
          </w:p>
          <w:p w14:paraId="4D9306D7" w14:textId="746C85A5" w:rsidR="008E7FA2" w:rsidRDefault="008E7FA2" w:rsidP="00032E69">
            <w:pPr>
              <w:rPr>
                <w:ins w:id="209" w:author="Nokia User" w:date="2022-08-23T08:29:00Z"/>
                <w:rFonts w:eastAsia="Batang" w:cs="Arial"/>
                <w:lang w:eastAsia="ko-KR"/>
              </w:rPr>
            </w:pPr>
            <w:ins w:id="210" w:author="Nokia User" w:date="2022-08-23T08:29:00Z">
              <w:r>
                <w:rPr>
                  <w:rFonts w:eastAsia="Batang" w:cs="Arial"/>
                  <w:lang w:eastAsia="ko-KR"/>
                </w:rPr>
                <w:t>Revision of C1-224874</w:t>
              </w:r>
            </w:ins>
          </w:p>
          <w:p w14:paraId="1C7A3861" w14:textId="77777777" w:rsidR="008E7FA2" w:rsidRDefault="008E7FA2" w:rsidP="00032E69">
            <w:pPr>
              <w:rPr>
                <w:ins w:id="211" w:author="Nokia User" w:date="2022-08-23T08:29:00Z"/>
                <w:rFonts w:eastAsia="Batang" w:cs="Arial"/>
                <w:lang w:eastAsia="ko-KR"/>
              </w:rPr>
            </w:pPr>
            <w:ins w:id="212" w:author="Nokia User" w:date="2022-08-23T08:29:00Z">
              <w:r>
                <w:rPr>
                  <w:rFonts w:eastAsia="Batang" w:cs="Arial"/>
                  <w:lang w:eastAsia="ko-KR"/>
                </w:rPr>
                <w:t>_________________________________________</w:t>
              </w:r>
            </w:ins>
          </w:p>
          <w:p w14:paraId="17D1A5A7" w14:textId="77777777" w:rsidR="008E7FA2" w:rsidRDefault="008E7FA2" w:rsidP="00032E69">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1522</w:t>
            </w:r>
          </w:p>
          <w:p w14:paraId="60CCA4EC" w14:textId="77777777" w:rsidR="008E7FA2" w:rsidRDefault="008E7FA2" w:rsidP="00032E69">
            <w:pPr>
              <w:rPr>
                <w:rFonts w:eastAsia="Batang" w:cs="Arial"/>
                <w:lang w:eastAsia="ko-KR"/>
              </w:rPr>
            </w:pPr>
            <w:r>
              <w:rPr>
                <w:rFonts w:eastAsia="Batang" w:cs="Arial"/>
                <w:lang w:eastAsia="ko-KR"/>
              </w:rPr>
              <w:t xml:space="preserve">Rev required, similar </w:t>
            </w:r>
            <w:proofErr w:type="spellStart"/>
            <w:r>
              <w:rPr>
                <w:rFonts w:eastAsia="Batang" w:cs="Arial"/>
                <w:lang w:eastAsia="ko-KR"/>
              </w:rPr>
              <w:t>cr</w:t>
            </w:r>
            <w:proofErr w:type="spellEnd"/>
            <w:r>
              <w:rPr>
                <w:rFonts w:eastAsia="Batang" w:cs="Arial"/>
                <w:lang w:eastAsia="ko-KR"/>
              </w:rPr>
              <w:t xml:space="preserve"> in </w:t>
            </w:r>
            <w:r w:rsidRPr="00340068">
              <w:rPr>
                <w:rFonts w:eastAsia="Batang" w:cs="Arial"/>
                <w:lang w:eastAsia="ko-KR"/>
              </w:rPr>
              <w:t>C1-224895</w:t>
            </w:r>
          </w:p>
          <w:p w14:paraId="25DFE6D9" w14:textId="77777777" w:rsidR="008E7FA2" w:rsidRDefault="008E7FA2" w:rsidP="00032E69">
            <w:pPr>
              <w:rPr>
                <w:rFonts w:eastAsia="Batang" w:cs="Arial"/>
                <w:lang w:eastAsia="ko-KR"/>
              </w:rPr>
            </w:pPr>
          </w:p>
          <w:p w14:paraId="19A7E901" w14:textId="77777777" w:rsidR="008E7FA2" w:rsidRDefault="008E7FA2" w:rsidP="00032E69">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1844</w:t>
            </w:r>
          </w:p>
          <w:p w14:paraId="59A27A7E" w14:textId="77777777" w:rsidR="008E7FA2" w:rsidRDefault="008E7FA2" w:rsidP="00032E69">
            <w:pPr>
              <w:rPr>
                <w:rFonts w:eastAsia="Batang" w:cs="Arial"/>
                <w:lang w:eastAsia="ko-KR"/>
              </w:rPr>
            </w:pPr>
            <w:r>
              <w:rPr>
                <w:rFonts w:eastAsia="Batang" w:cs="Arial"/>
                <w:lang w:eastAsia="ko-KR"/>
              </w:rPr>
              <w:t xml:space="preserve">Support </w:t>
            </w:r>
            <w:proofErr w:type="spellStart"/>
            <w:r>
              <w:rPr>
                <w:rFonts w:eastAsia="Batang" w:cs="Arial"/>
                <w:lang w:eastAsia="ko-KR"/>
              </w:rPr>
              <w:t>marko’s</w:t>
            </w:r>
            <w:proofErr w:type="spellEnd"/>
            <w:r>
              <w:rPr>
                <w:rFonts w:eastAsia="Batang" w:cs="Arial"/>
                <w:lang w:eastAsia="ko-KR"/>
              </w:rPr>
              <w:t xml:space="preserve"> suggestion, co-sign</w:t>
            </w:r>
          </w:p>
          <w:p w14:paraId="49421747" w14:textId="77777777" w:rsidR="008E7FA2" w:rsidRDefault="008E7FA2" w:rsidP="00032E69">
            <w:pPr>
              <w:rPr>
                <w:rFonts w:eastAsia="Batang" w:cs="Arial"/>
                <w:lang w:eastAsia="ko-KR"/>
              </w:rPr>
            </w:pPr>
          </w:p>
          <w:p w14:paraId="0783E107" w14:textId="77777777" w:rsidR="008E7FA2" w:rsidRDefault="008E7FA2" w:rsidP="00032E69">
            <w:pPr>
              <w:rPr>
                <w:rFonts w:eastAsia="Batang" w:cs="Arial"/>
                <w:lang w:eastAsia="ko-KR"/>
              </w:rPr>
            </w:pPr>
            <w:r>
              <w:rPr>
                <w:rFonts w:eastAsia="Batang" w:cs="Arial"/>
                <w:lang w:eastAsia="ko-KR"/>
              </w:rPr>
              <w:t>Sung mon 0432</w:t>
            </w:r>
          </w:p>
          <w:p w14:paraId="695C8209" w14:textId="77777777" w:rsidR="008E7FA2" w:rsidRDefault="008E7FA2" w:rsidP="00032E69">
            <w:pPr>
              <w:rPr>
                <w:rFonts w:eastAsia="Batang" w:cs="Arial"/>
                <w:lang w:eastAsia="ko-KR"/>
              </w:rPr>
            </w:pPr>
            <w:r>
              <w:rPr>
                <w:rFonts w:eastAsia="Batang" w:cs="Arial"/>
                <w:lang w:eastAsia="ko-KR"/>
              </w:rPr>
              <w:t>New rev</w:t>
            </w:r>
          </w:p>
          <w:p w14:paraId="1CF591D3" w14:textId="77777777" w:rsidR="008E7FA2" w:rsidRDefault="008E7FA2" w:rsidP="00032E69">
            <w:pPr>
              <w:rPr>
                <w:rFonts w:eastAsia="Batang" w:cs="Arial"/>
                <w:lang w:eastAsia="ko-KR"/>
              </w:rPr>
            </w:pPr>
          </w:p>
          <w:p w14:paraId="13E81D7A" w14:textId="77777777" w:rsidR="008E7FA2" w:rsidRDefault="008E7FA2" w:rsidP="00032E69">
            <w:pPr>
              <w:rPr>
                <w:rFonts w:eastAsia="Batang" w:cs="Arial"/>
                <w:lang w:eastAsia="ko-KR"/>
              </w:rPr>
            </w:pPr>
            <w:r>
              <w:rPr>
                <w:rFonts w:eastAsia="Batang" w:cs="Arial"/>
                <w:lang w:eastAsia="ko-KR"/>
              </w:rPr>
              <w:t>Mikael mon 0642</w:t>
            </w:r>
          </w:p>
          <w:p w14:paraId="4ABF9248" w14:textId="77777777" w:rsidR="008E7FA2" w:rsidRDefault="008E7FA2" w:rsidP="00032E69">
            <w:pPr>
              <w:rPr>
                <w:rFonts w:eastAsia="Batang" w:cs="Arial"/>
                <w:lang w:eastAsia="ko-KR"/>
              </w:rPr>
            </w:pPr>
            <w:r>
              <w:rPr>
                <w:rFonts w:eastAsia="Batang" w:cs="Arial"/>
                <w:lang w:eastAsia="ko-KR"/>
              </w:rPr>
              <w:t>OK</w:t>
            </w:r>
          </w:p>
          <w:p w14:paraId="325BC081" w14:textId="77777777" w:rsidR="008E7FA2" w:rsidRDefault="008E7FA2" w:rsidP="00032E69">
            <w:pPr>
              <w:rPr>
                <w:rFonts w:eastAsia="Batang" w:cs="Arial"/>
                <w:lang w:eastAsia="ko-KR"/>
              </w:rPr>
            </w:pPr>
          </w:p>
          <w:p w14:paraId="04F4E15E" w14:textId="77777777" w:rsidR="008E7FA2" w:rsidRDefault="008E7FA2" w:rsidP="00032E69">
            <w:pPr>
              <w:rPr>
                <w:rFonts w:eastAsia="Batang" w:cs="Arial"/>
                <w:lang w:eastAsia="ko-KR"/>
              </w:rPr>
            </w:pPr>
            <w:r>
              <w:rPr>
                <w:rFonts w:eastAsia="Batang" w:cs="Arial"/>
                <w:lang w:eastAsia="ko-KR"/>
              </w:rPr>
              <w:t>Marko mon 0940</w:t>
            </w:r>
          </w:p>
          <w:p w14:paraId="41769815" w14:textId="77777777" w:rsidR="008E7FA2" w:rsidRDefault="008E7FA2" w:rsidP="00032E69">
            <w:pPr>
              <w:rPr>
                <w:rFonts w:eastAsia="Batang" w:cs="Arial"/>
                <w:lang w:eastAsia="ko-KR"/>
              </w:rPr>
            </w:pPr>
            <w:r>
              <w:rPr>
                <w:rFonts w:eastAsia="Batang" w:cs="Arial"/>
                <w:lang w:eastAsia="ko-KR"/>
              </w:rPr>
              <w:t>OK</w:t>
            </w:r>
          </w:p>
          <w:p w14:paraId="7DB53BA9" w14:textId="77777777" w:rsidR="008E7FA2" w:rsidRDefault="008E7FA2" w:rsidP="00032E69">
            <w:pPr>
              <w:rPr>
                <w:rFonts w:eastAsia="Batang" w:cs="Arial"/>
                <w:lang w:eastAsia="ko-KR"/>
              </w:rPr>
            </w:pPr>
          </w:p>
          <w:p w14:paraId="2CBEC106" w14:textId="77777777" w:rsidR="008E7FA2" w:rsidRDefault="008E7FA2" w:rsidP="00032E69">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2241</w:t>
            </w:r>
          </w:p>
          <w:p w14:paraId="2CFFDC1F" w14:textId="77777777" w:rsidR="008E7FA2" w:rsidRDefault="008E7FA2" w:rsidP="00032E69">
            <w:pPr>
              <w:rPr>
                <w:rFonts w:eastAsia="Batang" w:cs="Arial"/>
                <w:lang w:eastAsia="ko-KR"/>
              </w:rPr>
            </w:pPr>
            <w:r>
              <w:rPr>
                <w:rFonts w:eastAsia="Batang" w:cs="Arial"/>
                <w:lang w:eastAsia="ko-KR"/>
              </w:rPr>
              <w:t>Co-sign</w:t>
            </w:r>
          </w:p>
          <w:p w14:paraId="6EAC5C0A" w14:textId="77777777" w:rsidR="008E7FA2" w:rsidRDefault="008E7FA2" w:rsidP="00032E69">
            <w:pPr>
              <w:rPr>
                <w:rFonts w:eastAsia="Batang" w:cs="Arial"/>
                <w:lang w:eastAsia="ko-KR"/>
              </w:rPr>
            </w:pPr>
          </w:p>
        </w:tc>
      </w:tr>
      <w:tr w:rsidR="00F16F6D" w:rsidRPr="00D95972" w14:paraId="727C6393" w14:textId="77777777" w:rsidTr="00A72615">
        <w:tc>
          <w:tcPr>
            <w:tcW w:w="976" w:type="dxa"/>
            <w:tcBorders>
              <w:top w:val="nil"/>
              <w:left w:val="thinThickThinSmallGap" w:sz="24" w:space="0" w:color="auto"/>
              <w:bottom w:val="nil"/>
            </w:tcBorders>
            <w:shd w:val="clear" w:color="auto" w:fill="auto"/>
          </w:tcPr>
          <w:p w14:paraId="2D6B5E83" w14:textId="77777777" w:rsidR="00F16F6D" w:rsidRPr="00D95972" w:rsidRDefault="00F16F6D" w:rsidP="00032E69">
            <w:pPr>
              <w:rPr>
                <w:rFonts w:cs="Arial"/>
              </w:rPr>
            </w:pPr>
          </w:p>
        </w:tc>
        <w:tc>
          <w:tcPr>
            <w:tcW w:w="1317" w:type="dxa"/>
            <w:gridSpan w:val="2"/>
            <w:tcBorders>
              <w:top w:val="nil"/>
              <w:bottom w:val="nil"/>
            </w:tcBorders>
            <w:shd w:val="clear" w:color="auto" w:fill="auto"/>
          </w:tcPr>
          <w:p w14:paraId="0B158DCD" w14:textId="77777777" w:rsidR="00F16F6D" w:rsidRPr="00D95972" w:rsidRDefault="00F16F6D" w:rsidP="00032E69">
            <w:pPr>
              <w:rPr>
                <w:rFonts w:cs="Arial"/>
              </w:rPr>
            </w:pPr>
          </w:p>
        </w:tc>
        <w:tc>
          <w:tcPr>
            <w:tcW w:w="1088" w:type="dxa"/>
            <w:tcBorders>
              <w:top w:val="single" w:sz="4" w:space="0" w:color="auto"/>
              <w:bottom w:val="single" w:sz="4" w:space="0" w:color="auto"/>
            </w:tcBorders>
            <w:shd w:val="clear" w:color="auto" w:fill="FFFFFF"/>
          </w:tcPr>
          <w:p w14:paraId="54EDAC84" w14:textId="507F2304" w:rsidR="00F16F6D" w:rsidRPr="00742B70" w:rsidRDefault="00F16F6D" w:rsidP="00032E69">
            <w:pPr>
              <w:overflowPunct/>
              <w:autoSpaceDE/>
              <w:autoSpaceDN/>
              <w:adjustRightInd/>
              <w:textAlignment w:val="auto"/>
            </w:pPr>
            <w:r w:rsidRPr="00F16F6D">
              <w:t>C1-225308</w:t>
            </w:r>
          </w:p>
        </w:tc>
        <w:tc>
          <w:tcPr>
            <w:tcW w:w="4191" w:type="dxa"/>
            <w:gridSpan w:val="3"/>
            <w:tcBorders>
              <w:top w:val="single" w:sz="4" w:space="0" w:color="auto"/>
              <w:bottom w:val="single" w:sz="4" w:space="0" w:color="auto"/>
            </w:tcBorders>
            <w:shd w:val="clear" w:color="auto" w:fill="FFFFFF"/>
          </w:tcPr>
          <w:p w14:paraId="3D0022E3" w14:textId="77777777" w:rsidR="00F16F6D" w:rsidRDefault="00F16F6D" w:rsidP="00032E69">
            <w:pPr>
              <w:rPr>
                <w:rFonts w:cs="Arial"/>
              </w:rPr>
            </w:pPr>
            <w:r>
              <w:rPr>
                <w:rFonts w:cs="Arial"/>
              </w:rPr>
              <w:t>UE operation in terms of a VPLMN through satellite NG-RAN access with a shared MCC</w:t>
            </w:r>
          </w:p>
        </w:tc>
        <w:tc>
          <w:tcPr>
            <w:tcW w:w="1767" w:type="dxa"/>
            <w:tcBorders>
              <w:top w:val="single" w:sz="4" w:space="0" w:color="auto"/>
              <w:bottom w:val="single" w:sz="4" w:space="0" w:color="auto"/>
            </w:tcBorders>
            <w:shd w:val="clear" w:color="auto" w:fill="FFFFFF"/>
          </w:tcPr>
          <w:p w14:paraId="49473DA0" w14:textId="77777777" w:rsidR="00F16F6D" w:rsidRDefault="00F16F6D"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D13F0D3" w14:textId="77777777" w:rsidR="00F16F6D" w:rsidRDefault="00F16F6D" w:rsidP="00032E69">
            <w:pPr>
              <w:rPr>
                <w:rFonts w:cs="Arial"/>
              </w:rPr>
            </w:pPr>
            <w:r>
              <w:rPr>
                <w:rFonts w:cs="Arial"/>
              </w:rPr>
              <w:t>CR 0960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5E7ECD" w14:textId="2AB590E1" w:rsidR="00F16F6D" w:rsidRDefault="00F16F6D" w:rsidP="00032E69">
            <w:pPr>
              <w:rPr>
                <w:rFonts w:eastAsia="Batang" w:cs="Arial"/>
                <w:lang w:eastAsia="ko-KR"/>
              </w:rPr>
            </w:pPr>
            <w:r>
              <w:rPr>
                <w:rFonts w:eastAsia="Batang" w:cs="Arial"/>
                <w:lang w:eastAsia="ko-KR"/>
              </w:rPr>
              <w:t>Agreed</w:t>
            </w:r>
          </w:p>
          <w:p w14:paraId="677D676E" w14:textId="77777777" w:rsidR="00F16F6D" w:rsidRDefault="00F16F6D" w:rsidP="00032E69">
            <w:pPr>
              <w:rPr>
                <w:rFonts w:eastAsia="Batang" w:cs="Arial"/>
                <w:lang w:eastAsia="ko-KR"/>
              </w:rPr>
            </w:pPr>
          </w:p>
          <w:p w14:paraId="63F212CE" w14:textId="1283DB36" w:rsidR="00F16F6D" w:rsidRDefault="00F16F6D" w:rsidP="00032E69">
            <w:pPr>
              <w:rPr>
                <w:rFonts w:eastAsia="Batang" w:cs="Arial"/>
                <w:lang w:eastAsia="ko-KR"/>
              </w:rPr>
            </w:pPr>
            <w:ins w:id="213" w:author="Nokia User" w:date="2022-08-25T12:03:00Z">
              <w:r>
                <w:rPr>
                  <w:rFonts w:eastAsia="Batang" w:cs="Arial"/>
                  <w:lang w:eastAsia="ko-KR"/>
                </w:rPr>
                <w:t>Revision of C1-224872</w:t>
              </w:r>
            </w:ins>
          </w:p>
          <w:p w14:paraId="0D558A8E" w14:textId="722EA01E" w:rsidR="00F16F6D" w:rsidRDefault="00F16F6D" w:rsidP="00032E69">
            <w:pPr>
              <w:rPr>
                <w:ins w:id="214" w:author="Nokia User" w:date="2022-08-25T12:03:00Z"/>
                <w:rFonts w:eastAsia="Batang" w:cs="Arial"/>
                <w:lang w:eastAsia="ko-KR"/>
              </w:rPr>
            </w:pPr>
            <w:r>
              <w:rPr>
                <w:rFonts w:eastAsia="Batang" w:cs="Arial"/>
                <w:lang w:eastAsia="ko-KR"/>
              </w:rPr>
              <w:t xml:space="preserve">Only change was to add more </w:t>
            </w:r>
            <w:proofErr w:type="spellStart"/>
            <w:r>
              <w:rPr>
                <w:rFonts w:eastAsia="Batang" w:cs="Arial"/>
                <w:lang w:eastAsia="ko-KR"/>
              </w:rPr>
              <w:t>cosigner</w:t>
            </w:r>
            <w:proofErr w:type="spellEnd"/>
          </w:p>
          <w:p w14:paraId="1B79F3A3" w14:textId="3084710F" w:rsidR="00F16F6D" w:rsidRDefault="00F16F6D" w:rsidP="00032E69">
            <w:pPr>
              <w:rPr>
                <w:ins w:id="215" w:author="Nokia User" w:date="2022-08-25T12:03:00Z"/>
                <w:rFonts w:eastAsia="Batang" w:cs="Arial"/>
                <w:lang w:eastAsia="ko-KR"/>
              </w:rPr>
            </w:pPr>
            <w:ins w:id="216" w:author="Nokia User" w:date="2022-08-25T12:03:00Z">
              <w:r>
                <w:rPr>
                  <w:rFonts w:eastAsia="Batang" w:cs="Arial"/>
                  <w:lang w:eastAsia="ko-KR"/>
                </w:rPr>
                <w:t>_________________________________________</w:t>
              </w:r>
            </w:ins>
          </w:p>
          <w:p w14:paraId="110AB65B" w14:textId="386F28B8" w:rsidR="00F16F6D" w:rsidRDefault="00F16F6D" w:rsidP="00032E69">
            <w:pPr>
              <w:rPr>
                <w:rFonts w:eastAsia="Batang" w:cs="Arial"/>
                <w:lang w:eastAsia="ko-KR"/>
              </w:rPr>
            </w:pPr>
            <w:r>
              <w:rPr>
                <w:rFonts w:eastAsia="Batang" w:cs="Arial"/>
                <w:lang w:eastAsia="ko-KR"/>
              </w:rPr>
              <w:t>Agreed</w:t>
            </w:r>
          </w:p>
          <w:p w14:paraId="63028385" w14:textId="77777777" w:rsidR="00F16F6D" w:rsidRDefault="00F16F6D" w:rsidP="00032E69">
            <w:pPr>
              <w:rPr>
                <w:rFonts w:eastAsia="Batang" w:cs="Arial"/>
                <w:lang w:eastAsia="ko-KR"/>
              </w:rPr>
            </w:pPr>
          </w:p>
        </w:tc>
      </w:tr>
      <w:tr w:rsidR="00A72615" w:rsidRPr="00D95972" w14:paraId="08459D2B" w14:textId="77777777" w:rsidTr="00A72615">
        <w:tc>
          <w:tcPr>
            <w:tcW w:w="976" w:type="dxa"/>
            <w:tcBorders>
              <w:top w:val="nil"/>
              <w:left w:val="thinThickThinSmallGap" w:sz="24" w:space="0" w:color="auto"/>
              <w:bottom w:val="nil"/>
            </w:tcBorders>
            <w:shd w:val="clear" w:color="auto" w:fill="auto"/>
          </w:tcPr>
          <w:p w14:paraId="7C60ADC2" w14:textId="77777777" w:rsidR="00A72615" w:rsidRPr="00D95972" w:rsidRDefault="00A72615" w:rsidP="00032E69">
            <w:pPr>
              <w:rPr>
                <w:rFonts w:cs="Arial"/>
              </w:rPr>
            </w:pPr>
          </w:p>
        </w:tc>
        <w:tc>
          <w:tcPr>
            <w:tcW w:w="1317" w:type="dxa"/>
            <w:gridSpan w:val="2"/>
            <w:tcBorders>
              <w:top w:val="nil"/>
              <w:bottom w:val="nil"/>
            </w:tcBorders>
            <w:shd w:val="clear" w:color="auto" w:fill="auto"/>
          </w:tcPr>
          <w:p w14:paraId="23F6D581" w14:textId="77777777" w:rsidR="00A72615" w:rsidRPr="00D95972" w:rsidRDefault="00A72615" w:rsidP="00032E69">
            <w:pPr>
              <w:rPr>
                <w:rFonts w:cs="Arial"/>
              </w:rPr>
            </w:pPr>
          </w:p>
        </w:tc>
        <w:tc>
          <w:tcPr>
            <w:tcW w:w="1088" w:type="dxa"/>
            <w:tcBorders>
              <w:top w:val="single" w:sz="4" w:space="0" w:color="auto"/>
              <w:bottom w:val="single" w:sz="4" w:space="0" w:color="auto"/>
            </w:tcBorders>
            <w:shd w:val="clear" w:color="auto" w:fill="FFFF00"/>
          </w:tcPr>
          <w:p w14:paraId="4F696A3D" w14:textId="5151371A" w:rsidR="00A72615" w:rsidRPr="00742B70" w:rsidRDefault="00A72615" w:rsidP="00032E69">
            <w:pPr>
              <w:overflowPunct/>
              <w:autoSpaceDE/>
              <w:autoSpaceDN/>
              <w:adjustRightInd/>
              <w:textAlignment w:val="auto"/>
            </w:pPr>
            <w:r w:rsidRPr="00A72615">
              <w:t>C1-225254</w:t>
            </w:r>
          </w:p>
        </w:tc>
        <w:tc>
          <w:tcPr>
            <w:tcW w:w="4191" w:type="dxa"/>
            <w:gridSpan w:val="3"/>
            <w:tcBorders>
              <w:top w:val="single" w:sz="4" w:space="0" w:color="auto"/>
              <w:bottom w:val="single" w:sz="4" w:space="0" w:color="auto"/>
            </w:tcBorders>
            <w:shd w:val="clear" w:color="auto" w:fill="FFFF00"/>
          </w:tcPr>
          <w:p w14:paraId="1A1D7EBA" w14:textId="77777777" w:rsidR="00A72615" w:rsidRDefault="00A72615" w:rsidP="00032E69">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789373DE" w14:textId="77777777" w:rsidR="00A72615" w:rsidRDefault="00A72615" w:rsidP="00032E6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BD104BB" w14:textId="77777777" w:rsidR="00A72615" w:rsidRDefault="00A72615" w:rsidP="00032E69">
            <w:pPr>
              <w:rPr>
                <w:rFonts w:cs="Arial"/>
              </w:rPr>
            </w:pPr>
            <w:r>
              <w:rPr>
                <w:rFonts w:cs="Arial"/>
              </w:rPr>
              <w:t>CR 3765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541CB" w14:textId="77777777" w:rsidR="00A72615" w:rsidRDefault="00A72615" w:rsidP="00032E69">
            <w:pPr>
              <w:rPr>
                <w:ins w:id="217" w:author="Nokia User" w:date="2022-08-25T13:56:00Z"/>
                <w:rFonts w:eastAsia="Batang" w:cs="Arial"/>
                <w:lang w:eastAsia="ko-KR"/>
              </w:rPr>
            </w:pPr>
            <w:ins w:id="218" w:author="Nokia User" w:date="2022-08-25T13:56:00Z">
              <w:r>
                <w:rPr>
                  <w:rFonts w:eastAsia="Batang" w:cs="Arial"/>
                  <w:lang w:eastAsia="ko-KR"/>
                </w:rPr>
                <w:t>Revision of C1-224679</w:t>
              </w:r>
            </w:ins>
          </w:p>
          <w:p w14:paraId="4561C31F" w14:textId="52874EC2" w:rsidR="00A72615" w:rsidRDefault="00A72615" w:rsidP="00032E69">
            <w:pPr>
              <w:rPr>
                <w:ins w:id="219" w:author="Nokia User" w:date="2022-08-25T13:56:00Z"/>
                <w:rFonts w:eastAsia="Batang" w:cs="Arial"/>
                <w:lang w:eastAsia="ko-KR"/>
              </w:rPr>
            </w:pPr>
            <w:ins w:id="220" w:author="Nokia User" w:date="2022-08-25T13:56:00Z">
              <w:r>
                <w:rPr>
                  <w:rFonts w:eastAsia="Batang" w:cs="Arial"/>
                  <w:lang w:eastAsia="ko-KR"/>
                </w:rPr>
                <w:t>_________________________________________</w:t>
              </w:r>
            </w:ins>
          </w:p>
          <w:p w14:paraId="2CAF6828" w14:textId="33BBC42D" w:rsidR="00A72615" w:rsidRDefault="00A72615"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0553</w:t>
            </w:r>
          </w:p>
          <w:p w14:paraId="603B816C" w14:textId="77777777" w:rsidR="00A72615" w:rsidRDefault="00A72615" w:rsidP="00032E69">
            <w:pPr>
              <w:rPr>
                <w:rFonts w:eastAsia="Batang" w:cs="Arial"/>
                <w:lang w:eastAsia="ko-KR"/>
              </w:rPr>
            </w:pPr>
            <w:r>
              <w:rPr>
                <w:rFonts w:eastAsia="Batang" w:cs="Arial"/>
                <w:lang w:eastAsia="ko-KR"/>
              </w:rPr>
              <w:t>Ok but question for clarification</w:t>
            </w:r>
          </w:p>
          <w:p w14:paraId="65E10398" w14:textId="77777777" w:rsidR="00A72615" w:rsidRDefault="00A72615" w:rsidP="00032E69">
            <w:pPr>
              <w:rPr>
                <w:rFonts w:eastAsia="Batang" w:cs="Arial"/>
                <w:lang w:eastAsia="ko-KR"/>
              </w:rPr>
            </w:pPr>
          </w:p>
          <w:p w14:paraId="0453C5A0" w14:textId="77777777" w:rsidR="00A72615" w:rsidRDefault="00A72615" w:rsidP="00032E69">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0913</w:t>
            </w:r>
          </w:p>
          <w:p w14:paraId="1CD131B7" w14:textId="77777777" w:rsidR="00A72615" w:rsidRDefault="00A72615" w:rsidP="00032E69">
            <w:pPr>
              <w:rPr>
                <w:rFonts w:eastAsia="Batang" w:cs="Arial"/>
                <w:lang w:eastAsia="ko-KR"/>
              </w:rPr>
            </w:pPr>
            <w:r>
              <w:rPr>
                <w:rFonts w:eastAsia="Batang" w:cs="Arial"/>
                <w:lang w:eastAsia="ko-KR"/>
              </w:rPr>
              <w:t>Replies, new rev</w:t>
            </w:r>
          </w:p>
          <w:p w14:paraId="206D01DD" w14:textId="77777777" w:rsidR="00A72615" w:rsidRDefault="00A72615" w:rsidP="00032E69">
            <w:pPr>
              <w:rPr>
                <w:rFonts w:eastAsia="Batang" w:cs="Arial"/>
                <w:lang w:eastAsia="ko-KR"/>
              </w:rPr>
            </w:pPr>
          </w:p>
          <w:p w14:paraId="10ED4099" w14:textId="77777777" w:rsidR="00A72615" w:rsidRDefault="00A72615"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1455</w:t>
            </w:r>
          </w:p>
          <w:p w14:paraId="78D3E1BB" w14:textId="77777777" w:rsidR="00A72615" w:rsidRDefault="00A72615" w:rsidP="00032E69">
            <w:pPr>
              <w:rPr>
                <w:rFonts w:eastAsia="Batang" w:cs="Arial"/>
                <w:lang w:eastAsia="ko-KR"/>
              </w:rPr>
            </w:pPr>
            <w:r>
              <w:rPr>
                <w:rFonts w:eastAsia="Batang" w:cs="Arial"/>
                <w:lang w:eastAsia="ko-KR"/>
              </w:rPr>
              <w:t>Ok</w:t>
            </w:r>
          </w:p>
          <w:p w14:paraId="7387ACF4" w14:textId="77777777" w:rsidR="00A72615" w:rsidRDefault="00A72615" w:rsidP="00032E69">
            <w:pPr>
              <w:rPr>
                <w:rFonts w:eastAsia="Batang" w:cs="Arial"/>
                <w:lang w:eastAsia="ko-KR"/>
              </w:rPr>
            </w:pPr>
          </w:p>
          <w:p w14:paraId="37030DBE" w14:textId="77777777" w:rsidR="00A72615" w:rsidRDefault="00A72615" w:rsidP="00032E69">
            <w:pPr>
              <w:rPr>
                <w:rFonts w:eastAsia="Batang" w:cs="Arial"/>
                <w:lang w:eastAsia="ko-KR"/>
              </w:rPr>
            </w:pPr>
            <w:r>
              <w:rPr>
                <w:rFonts w:eastAsia="Batang" w:cs="Arial"/>
                <w:lang w:eastAsia="ko-KR"/>
              </w:rPr>
              <w:t>Sung mon 0356</w:t>
            </w:r>
          </w:p>
          <w:p w14:paraId="0B330AAB" w14:textId="77777777" w:rsidR="00A72615" w:rsidRDefault="00A72615" w:rsidP="00032E69">
            <w:pPr>
              <w:rPr>
                <w:rFonts w:eastAsia="Batang" w:cs="Arial"/>
                <w:lang w:eastAsia="ko-KR"/>
              </w:rPr>
            </w:pPr>
            <w:r>
              <w:rPr>
                <w:rFonts w:eastAsia="Batang" w:cs="Arial"/>
                <w:lang w:eastAsia="ko-KR"/>
              </w:rPr>
              <w:t>Rev required, co-sign</w:t>
            </w:r>
          </w:p>
          <w:p w14:paraId="402CF107" w14:textId="77777777" w:rsidR="00A72615" w:rsidRDefault="00A72615" w:rsidP="00032E69">
            <w:pPr>
              <w:rPr>
                <w:rFonts w:eastAsia="Batang" w:cs="Arial"/>
                <w:lang w:eastAsia="ko-KR"/>
              </w:rPr>
            </w:pPr>
          </w:p>
          <w:p w14:paraId="17276825" w14:textId="77777777" w:rsidR="00A72615" w:rsidRDefault="00A72615" w:rsidP="00032E69">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0636</w:t>
            </w:r>
          </w:p>
          <w:p w14:paraId="5DD31BAC" w14:textId="77777777" w:rsidR="00A72615" w:rsidRDefault="00A72615" w:rsidP="00032E69">
            <w:pPr>
              <w:rPr>
                <w:rFonts w:eastAsia="Batang" w:cs="Arial"/>
                <w:lang w:eastAsia="ko-KR"/>
              </w:rPr>
            </w:pPr>
            <w:r>
              <w:rPr>
                <w:rFonts w:eastAsia="Batang" w:cs="Arial"/>
                <w:lang w:eastAsia="ko-KR"/>
              </w:rPr>
              <w:t>New rev</w:t>
            </w:r>
          </w:p>
          <w:p w14:paraId="06D97339" w14:textId="77777777" w:rsidR="00A72615" w:rsidRDefault="00A72615" w:rsidP="00032E69">
            <w:pPr>
              <w:rPr>
                <w:rFonts w:eastAsia="Batang" w:cs="Arial"/>
                <w:lang w:eastAsia="ko-KR"/>
              </w:rPr>
            </w:pPr>
          </w:p>
          <w:p w14:paraId="5F260E19" w14:textId="77777777" w:rsidR="00A72615" w:rsidRDefault="00A72615" w:rsidP="00032E69">
            <w:pPr>
              <w:rPr>
                <w:rFonts w:eastAsia="Batang" w:cs="Arial"/>
                <w:lang w:eastAsia="ko-KR"/>
              </w:rPr>
            </w:pPr>
            <w:r>
              <w:rPr>
                <w:rFonts w:eastAsia="Batang" w:cs="Arial"/>
                <w:lang w:eastAsia="ko-KR"/>
              </w:rPr>
              <w:t>Sung mon 2100</w:t>
            </w:r>
          </w:p>
          <w:p w14:paraId="51F7BE5B" w14:textId="77777777" w:rsidR="00A72615" w:rsidRDefault="00A72615" w:rsidP="00032E69">
            <w:pPr>
              <w:rPr>
                <w:rFonts w:eastAsia="Batang" w:cs="Arial"/>
                <w:lang w:eastAsia="ko-KR"/>
              </w:rPr>
            </w:pPr>
            <w:r>
              <w:rPr>
                <w:rFonts w:eastAsia="Batang" w:cs="Arial"/>
                <w:lang w:eastAsia="ko-KR"/>
              </w:rPr>
              <w:t>Ok</w:t>
            </w:r>
          </w:p>
          <w:p w14:paraId="284E8AC4" w14:textId="77777777" w:rsidR="00A72615" w:rsidRDefault="00A72615" w:rsidP="00032E69">
            <w:pPr>
              <w:rPr>
                <w:rFonts w:eastAsia="Batang" w:cs="Arial"/>
                <w:lang w:eastAsia="ko-KR"/>
              </w:rPr>
            </w:pPr>
          </w:p>
          <w:p w14:paraId="682E55A5" w14:textId="77777777" w:rsidR="00A72615" w:rsidRDefault="00A72615"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0737</w:t>
            </w:r>
          </w:p>
          <w:p w14:paraId="54988FFA" w14:textId="77777777" w:rsidR="00A72615" w:rsidRDefault="00A72615" w:rsidP="00032E69">
            <w:pPr>
              <w:rPr>
                <w:rFonts w:eastAsia="Batang" w:cs="Arial"/>
                <w:lang w:eastAsia="ko-KR"/>
              </w:rPr>
            </w:pPr>
            <w:r>
              <w:rPr>
                <w:rFonts w:eastAsia="Batang" w:cs="Arial"/>
                <w:lang w:eastAsia="ko-KR"/>
              </w:rPr>
              <w:t>Ok</w:t>
            </w:r>
          </w:p>
          <w:p w14:paraId="7BD85F61" w14:textId="77777777" w:rsidR="00A72615" w:rsidRDefault="00A72615" w:rsidP="00032E69">
            <w:pPr>
              <w:rPr>
                <w:rFonts w:eastAsia="Batang" w:cs="Arial"/>
                <w:lang w:eastAsia="ko-KR"/>
              </w:rPr>
            </w:pPr>
          </w:p>
          <w:p w14:paraId="36D00C37" w14:textId="77777777" w:rsidR="00A72615" w:rsidRDefault="00A72615" w:rsidP="00032E69">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1509</w:t>
            </w:r>
          </w:p>
          <w:p w14:paraId="66717D1C" w14:textId="77777777" w:rsidR="00A72615" w:rsidRDefault="00A72615"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AD980ED" w14:textId="77777777" w:rsidR="00A72615" w:rsidRDefault="00A72615" w:rsidP="00032E69">
            <w:pPr>
              <w:rPr>
                <w:rFonts w:eastAsia="Batang" w:cs="Arial"/>
                <w:lang w:eastAsia="ko-KR"/>
              </w:rPr>
            </w:pPr>
          </w:p>
          <w:p w14:paraId="7533D132" w14:textId="77777777" w:rsidR="00A72615" w:rsidRDefault="00A72615" w:rsidP="00032E69">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2220</w:t>
            </w:r>
          </w:p>
          <w:p w14:paraId="5FED67D8" w14:textId="77777777" w:rsidR="00A72615" w:rsidRDefault="00A72615" w:rsidP="00032E69">
            <w:pPr>
              <w:rPr>
                <w:rFonts w:eastAsia="Batang" w:cs="Arial"/>
                <w:lang w:eastAsia="ko-KR"/>
              </w:rPr>
            </w:pPr>
            <w:r>
              <w:rPr>
                <w:rFonts w:eastAsia="Batang" w:cs="Arial"/>
                <w:lang w:eastAsia="ko-KR"/>
              </w:rPr>
              <w:t>New rev</w:t>
            </w:r>
          </w:p>
          <w:p w14:paraId="31B5ACE6" w14:textId="77777777" w:rsidR="00A72615" w:rsidRDefault="00A72615" w:rsidP="00032E69">
            <w:pPr>
              <w:rPr>
                <w:rFonts w:eastAsia="Batang" w:cs="Arial"/>
                <w:lang w:eastAsia="ko-KR"/>
              </w:rPr>
            </w:pPr>
          </w:p>
          <w:p w14:paraId="21B6CED2" w14:textId="77777777" w:rsidR="00A72615" w:rsidRDefault="00A72615" w:rsidP="00032E69">
            <w:pPr>
              <w:rPr>
                <w:rFonts w:eastAsia="Batang" w:cs="Arial"/>
                <w:lang w:eastAsia="ko-KR"/>
              </w:rPr>
            </w:pPr>
            <w:r>
              <w:rPr>
                <w:rFonts w:eastAsia="Batang" w:cs="Arial"/>
                <w:lang w:eastAsia="ko-KR"/>
              </w:rPr>
              <w:t>Lin wed 1618</w:t>
            </w:r>
          </w:p>
          <w:p w14:paraId="7D290AE7" w14:textId="77777777" w:rsidR="00A72615" w:rsidRDefault="00A72615" w:rsidP="00032E69">
            <w:pPr>
              <w:rPr>
                <w:rFonts w:eastAsia="Batang" w:cs="Arial"/>
                <w:lang w:eastAsia="ko-KR"/>
              </w:rPr>
            </w:pPr>
            <w:r>
              <w:rPr>
                <w:rFonts w:eastAsia="Batang" w:cs="Arial"/>
                <w:lang w:eastAsia="ko-KR"/>
              </w:rPr>
              <w:t>fine</w:t>
            </w:r>
          </w:p>
          <w:p w14:paraId="2A943E19" w14:textId="77777777" w:rsidR="00A72615" w:rsidRDefault="00A72615" w:rsidP="00032E69">
            <w:pPr>
              <w:rPr>
                <w:rFonts w:eastAsia="Batang" w:cs="Arial"/>
                <w:lang w:eastAsia="ko-KR"/>
              </w:rPr>
            </w:pPr>
          </w:p>
          <w:p w14:paraId="141F1A6E" w14:textId="77777777" w:rsidR="00A72615" w:rsidRDefault="00A72615" w:rsidP="00032E69">
            <w:pPr>
              <w:rPr>
                <w:rFonts w:eastAsia="Batang" w:cs="Arial"/>
                <w:lang w:eastAsia="ko-KR"/>
              </w:rPr>
            </w:pPr>
          </w:p>
        </w:tc>
      </w:tr>
      <w:tr w:rsidR="00A72615" w:rsidRPr="00D95972" w14:paraId="776219C7" w14:textId="77777777" w:rsidTr="00A72615">
        <w:tc>
          <w:tcPr>
            <w:tcW w:w="976" w:type="dxa"/>
            <w:tcBorders>
              <w:top w:val="nil"/>
              <w:left w:val="thinThickThinSmallGap" w:sz="24" w:space="0" w:color="auto"/>
              <w:bottom w:val="nil"/>
            </w:tcBorders>
            <w:shd w:val="clear" w:color="auto" w:fill="auto"/>
          </w:tcPr>
          <w:p w14:paraId="5AC3B821" w14:textId="77777777" w:rsidR="00A72615" w:rsidRPr="00D95972" w:rsidRDefault="00A72615" w:rsidP="00032E69">
            <w:pPr>
              <w:rPr>
                <w:rFonts w:cs="Arial"/>
              </w:rPr>
            </w:pPr>
          </w:p>
        </w:tc>
        <w:tc>
          <w:tcPr>
            <w:tcW w:w="1317" w:type="dxa"/>
            <w:gridSpan w:val="2"/>
            <w:tcBorders>
              <w:top w:val="nil"/>
              <w:bottom w:val="nil"/>
            </w:tcBorders>
            <w:shd w:val="clear" w:color="auto" w:fill="auto"/>
          </w:tcPr>
          <w:p w14:paraId="217BB8BC" w14:textId="77777777" w:rsidR="00A72615" w:rsidRPr="00D95972" w:rsidRDefault="00A72615" w:rsidP="00032E69">
            <w:pPr>
              <w:rPr>
                <w:rFonts w:cs="Arial"/>
              </w:rPr>
            </w:pPr>
          </w:p>
        </w:tc>
        <w:tc>
          <w:tcPr>
            <w:tcW w:w="1088" w:type="dxa"/>
            <w:tcBorders>
              <w:top w:val="single" w:sz="4" w:space="0" w:color="auto"/>
              <w:bottom w:val="single" w:sz="4" w:space="0" w:color="auto"/>
            </w:tcBorders>
            <w:shd w:val="clear" w:color="auto" w:fill="FFFF00"/>
          </w:tcPr>
          <w:p w14:paraId="226AD512" w14:textId="1574E684" w:rsidR="00A72615" w:rsidRDefault="00A72615" w:rsidP="00032E69">
            <w:pPr>
              <w:overflowPunct/>
              <w:autoSpaceDE/>
              <w:autoSpaceDN/>
              <w:adjustRightInd/>
              <w:textAlignment w:val="auto"/>
            </w:pPr>
            <w:hyperlink r:id="rId318" w:tgtFrame="_blank" w:history="1">
              <w:r w:rsidRPr="00F72991">
                <w:rPr>
                  <w:rStyle w:val="Hyperlink"/>
                </w:rPr>
                <w:t>C1-225</w:t>
              </w:r>
              <w:r>
                <w:rPr>
                  <w:rStyle w:val="Hyperlink"/>
                </w:rPr>
                <w:t>255</w:t>
              </w:r>
            </w:hyperlink>
          </w:p>
        </w:tc>
        <w:tc>
          <w:tcPr>
            <w:tcW w:w="4191" w:type="dxa"/>
            <w:gridSpan w:val="3"/>
            <w:tcBorders>
              <w:top w:val="single" w:sz="4" w:space="0" w:color="auto"/>
              <w:bottom w:val="single" w:sz="4" w:space="0" w:color="auto"/>
            </w:tcBorders>
            <w:shd w:val="clear" w:color="auto" w:fill="FFFF00"/>
          </w:tcPr>
          <w:p w14:paraId="777CE608" w14:textId="77777777" w:rsidR="00A72615" w:rsidRDefault="00A72615" w:rsidP="00032E69">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0D91C096" w14:textId="77777777" w:rsidR="00A72615" w:rsidRDefault="00A72615" w:rsidP="00032E6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9601C0" w14:textId="77777777" w:rsidR="00A72615" w:rsidRDefault="00A72615" w:rsidP="00032E69">
            <w:pPr>
              <w:rPr>
                <w:rFonts w:cs="Arial"/>
              </w:rPr>
            </w:pPr>
            <w:r>
              <w:rPr>
                <w:rFonts w:cs="Arial"/>
              </w:rPr>
              <w:t>CR 3790</w:t>
            </w:r>
          </w:p>
          <w:p w14:paraId="34CDF2A0" w14:textId="77777777" w:rsidR="00A72615" w:rsidRDefault="00A72615" w:rsidP="00032E69">
            <w:pPr>
              <w:rPr>
                <w:rFonts w:cs="Arial"/>
              </w:rPr>
            </w:pPr>
            <w:r>
              <w:rPr>
                <w:rFonts w:cs="Arial"/>
              </w:rPr>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8B05CE" w14:textId="14610F6A" w:rsidR="00A72615" w:rsidRDefault="00A72615" w:rsidP="00032E69">
            <w:pPr>
              <w:rPr>
                <w:rFonts w:eastAsia="Batang" w:cs="Arial"/>
                <w:lang w:eastAsia="ko-KR"/>
              </w:rPr>
            </w:pPr>
            <w:r>
              <w:rPr>
                <w:rFonts w:eastAsia="Batang" w:cs="Arial"/>
                <w:lang w:eastAsia="ko-KR"/>
              </w:rPr>
              <w:t>Revision of C1-225082</w:t>
            </w:r>
          </w:p>
          <w:p w14:paraId="335B1F20" w14:textId="77777777" w:rsidR="00A72615" w:rsidRDefault="00A72615" w:rsidP="00032E69">
            <w:pPr>
              <w:rPr>
                <w:rFonts w:eastAsia="Batang" w:cs="Arial"/>
                <w:lang w:eastAsia="ko-KR"/>
              </w:rPr>
            </w:pPr>
          </w:p>
          <w:p w14:paraId="47BED70D" w14:textId="77777777" w:rsidR="00A72615" w:rsidRDefault="00A72615" w:rsidP="00032E69">
            <w:pPr>
              <w:rPr>
                <w:rFonts w:eastAsia="Batang" w:cs="Arial"/>
                <w:lang w:eastAsia="ko-KR"/>
              </w:rPr>
            </w:pPr>
          </w:p>
          <w:p w14:paraId="42F50126" w14:textId="62138979" w:rsidR="00A72615" w:rsidRDefault="00A72615" w:rsidP="00032E69">
            <w:pPr>
              <w:rPr>
                <w:rFonts w:eastAsia="Batang" w:cs="Arial"/>
                <w:lang w:eastAsia="ko-KR"/>
              </w:rPr>
            </w:pPr>
            <w:r>
              <w:rPr>
                <w:rFonts w:eastAsia="Batang" w:cs="Arial"/>
                <w:lang w:eastAsia="ko-KR"/>
              </w:rPr>
              <w:t>---------------------------------</w:t>
            </w:r>
          </w:p>
          <w:p w14:paraId="5BE1AFBA" w14:textId="7F4CDE31" w:rsidR="00A72615" w:rsidRDefault="00A72615" w:rsidP="00032E69">
            <w:pPr>
              <w:rPr>
                <w:rFonts w:eastAsia="Batang" w:cs="Arial"/>
                <w:lang w:eastAsia="ko-KR"/>
              </w:rPr>
            </w:pPr>
            <w:r>
              <w:rPr>
                <w:rFonts w:eastAsia="Batang" w:cs="Arial"/>
                <w:lang w:eastAsia="ko-KR"/>
              </w:rPr>
              <w:t>Replaces C1-224680</w:t>
            </w:r>
          </w:p>
          <w:p w14:paraId="7C1F56F9" w14:textId="77777777" w:rsidR="00A72615" w:rsidRDefault="00A72615" w:rsidP="00032E69">
            <w:pPr>
              <w:rPr>
                <w:rFonts w:eastAsia="Batang" w:cs="Arial"/>
                <w:lang w:eastAsia="ko-KR"/>
              </w:rPr>
            </w:pPr>
          </w:p>
          <w:p w14:paraId="59587795" w14:textId="77777777" w:rsidR="00A72615" w:rsidRDefault="00A72615" w:rsidP="00032E69">
            <w:pPr>
              <w:rPr>
                <w:rFonts w:eastAsia="Batang" w:cs="Arial"/>
                <w:lang w:eastAsia="ko-KR"/>
              </w:rPr>
            </w:pPr>
            <w:r>
              <w:rPr>
                <w:rFonts w:eastAsia="Batang" w:cs="Arial"/>
                <w:lang w:eastAsia="ko-KR"/>
              </w:rPr>
              <w:t>Amer Thu 0204</w:t>
            </w:r>
          </w:p>
          <w:p w14:paraId="31F062FA" w14:textId="77777777" w:rsidR="00A72615" w:rsidRDefault="00A72615" w:rsidP="00032E69">
            <w:pPr>
              <w:rPr>
                <w:rFonts w:eastAsia="Batang" w:cs="Arial"/>
                <w:lang w:eastAsia="ko-KR"/>
              </w:rPr>
            </w:pPr>
            <w:r>
              <w:rPr>
                <w:rFonts w:eastAsia="Batang" w:cs="Arial"/>
                <w:lang w:eastAsia="ko-KR"/>
              </w:rPr>
              <w:t>Revision required -&gt; incorrect subject line</w:t>
            </w:r>
          </w:p>
          <w:p w14:paraId="6E11CE1C" w14:textId="77777777" w:rsidR="00A72615" w:rsidRDefault="00A72615" w:rsidP="00032E69">
            <w:pPr>
              <w:rPr>
                <w:rFonts w:eastAsia="Batang" w:cs="Arial"/>
                <w:lang w:eastAsia="ko-KR"/>
              </w:rPr>
            </w:pPr>
          </w:p>
          <w:p w14:paraId="3C1CF857" w14:textId="77777777" w:rsidR="00A72615" w:rsidRDefault="00A72615" w:rsidP="00032E6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1450</w:t>
            </w:r>
          </w:p>
          <w:p w14:paraId="3E6FF84C" w14:textId="77777777" w:rsidR="00A72615" w:rsidRDefault="00A72615" w:rsidP="00032E69">
            <w:pPr>
              <w:rPr>
                <w:rFonts w:eastAsia="Batang" w:cs="Arial"/>
                <w:lang w:eastAsia="ko-KR"/>
              </w:rPr>
            </w:pPr>
            <w:r>
              <w:rPr>
                <w:rFonts w:eastAsia="Batang" w:cs="Arial"/>
                <w:lang w:eastAsia="ko-KR"/>
              </w:rPr>
              <w:t>Revision required</w:t>
            </w:r>
          </w:p>
          <w:p w14:paraId="68955B84" w14:textId="77777777" w:rsidR="00A72615" w:rsidRDefault="00A72615" w:rsidP="00032E69">
            <w:pPr>
              <w:rPr>
                <w:rFonts w:eastAsia="Batang" w:cs="Arial"/>
                <w:lang w:eastAsia="ko-KR"/>
              </w:rPr>
            </w:pPr>
          </w:p>
          <w:p w14:paraId="44E4C3F9" w14:textId="77777777" w:rsidR="00A72615" w:rsidRDefault="00A72615" w:rsidP="00032E69">
            <w:pPr>
              <w:rPr>
                <w:rFonts w:eastAsia="Batang" w:cs="Arial"/>
                <w:lang w:eastAsia="ko-KR"/>
              </w:rPr>
            </w:pPr>
            <w:r>
              <w:rPr>
                <w:rFonts w:eastAsia="Batang" w:cs="Arial"/>
                <w:lang w:eastAsia="ko-KR"/>
              </w:rPr>
              <w:t>Marko mon 1440</w:t>
            </w:r>
          </w:p>
          <w:p w14:paraId="173F0C50" w14:textId="77777777" w:rsidR="00A72615" w:rsidRDefault="00A72615" w:rsidP="00032E69">
            <w:pPr>
              <w:rPr>
                <w:rFonts w:eastAsia="Batang" w:cs="Arial"/>
                <w:lang w:eastAsia="ko-KR"/>
              </w:rPr>
            </w:pPr>
            <w:proofErr w:type="spellStart"/>
            <w:r>
              <w:rPr>
                <w:rFonts w:eastAsia="Batang" w:cs="Arial"/>
                <w:lang w:eastAsia="ko-KR"/>
              </w:rPr>
              <w:t>Cemments</w:t>
            </w:r>
            <w:proofErr w:type="spellEnd"/>
          </w:p>
          <w:p w14:paraId="68C81F45" w14:textId="77777777" w:rsidR="00A72615" w:rsidRDefault="00A72615" w:rsidP="00032E69">
            <w:pPr>
              <w:rPr>
                <w:rFonts w:eastAsia="Batang" w:cs="Arial"/>
                <w:lang w:eastAsia="ko-KR"/>
              </w:rPr>
            </w:pPr>
          </w:p>
          <w:p w14:paraId="60647B79" w14:textId="77777777" w:rsidR="00A72615" w:rsidRDefault="00A72615" w:rsidP="00032E69">
            <w:pPr>
              <w:rPr>
                <w:rFonts w:eastAsia="Batang" w:cs="Arial"/>
                <w:lang w:eastAsia="ko-KR"/>
              </w:rPr>
            </w:pPr>
            <w:r>
              <w:rPr>
                <w:rFonts w:eastAsia="Batang" w:cs="Arial"/>
                <w:lang w:eastAsia="ko-KR"/>
              </w:rPr>
              <w:t>Amer mon 1701</w:t>
            </w:r>
          </w:p>
          <w:p w14:paraId="09E1AFE5" w14:textId="77777777" w:rsidR="00A72615" w:rsidRDefault="00A72615" w:rsidP="00032E69">
            <w:pPr>
              <w:rPr>
                <w:rFonts w:eastAsia="Batang" w:cs="Arial"/>
                <w:lang w:eastAsia="ko-KR"/>
              </w:rPr>
            </w:pPr>
            <w:r>
              <w:rPr>
                <w:rFonts w:eastAsia="Batang" w:cs="Arial"/>
                <w:lang w:eastAsia="ko-KR"/>
              </w:rPr>
              <w:t>Rev required</w:t>
            </w:r>
          </w:p>
          <w:p w14:paraId="32259CFD" w14:textId="77777777" w:rsidR="00A72615" w:rsidRDefault="00A72615" w:rsidP="00032E69">
            <w:pPr>
              <w:rPr>
                <w:rFonts w:eastAsia="Batang" w:cs="Arial"/>
                <w:lang w:eastAsia="ko-KR"/>
              </w:rPr>
            </w:pPr>
          </w:p>
          <w:p w14:paraId="6804639C" w14:textId="77777777" w:rsidR="00A72615" w:rsidRDefault="00A72615" w:rsidP="00032E69">
            <w:pPr>
              <w:rPr>
                <w:rFonts w:eastAsia="Batang" w:cs="Arial"/>
                <w:lang w:eastAsia="ko-KR"/>
              </w:rPr>
            </w:pPr>
            <w:r>
              <w:rPr>
                <w:rFonts w:eastAsia="Batang" w:cs="Arial"/>
                <w:lang w:eastAsia="ko-KR"/>
              </w:rPr>
              <w:t>Mikael mon 1829</w:t>
            </w:r>
          </w:p>
          <w:p w14:paraId="0B6E3F60" w14:textId="77777777" w:rsidR="00A72615" w:rsidRDefault="00A72615" w:rsidP="00032E69">
            <w:pPr>
              <w:rPr>
                <w:rFonts w:eastAsia="Batang" w:cs="Arial"/>
                <w:lang w:eastAsia="ko-KR"/>
              </w:rPr>
            </w:pPr>
            <w:r>
              <w:rPr>
                <w:rFonts w:eastAsia="Batang" w:cs="Arial"/>
                <w:lang w:eastAsia="ko-KR"/>
              </w:rPr>
              <w:t>Asking back</w:t>
            </w:r>
          </w:p>
          <w:p w14:paraId="1F820857" w14:textId="77777777" w:rsidR="00A72615" w:rsidRDefault="00A72615" w:rsidP="00032E69">
            <w:pPr>
              <w:rPr>
                <w:rFonts w:eastAsia="Batang" w:cs="Arial"/>
                <w:lang w:eastAsia="ko-KR"/>
              </w:rPr>
            </w:pPr>
          </w:p>
          <w:p w14:paraId="5A86A980" w14:textId="77777777" w:rsidR="00A72615" w:rsidRDefault="00A72615" w:rsidP="00032E69">
            <w:pPr>
              <w:rPr>
                <w:rFonts w:eastAsia="Batang" w:cs="Arial"/>
                <w:lang w:eastAsia="ko-KR"/>
              </w:rPr>
            </w:pPr>
            <w:r>
              <w:rPr>
                <w:rFonts w:eastAsia="Batang" w:cs="Arial"/>
                <w:lang w:eastAsia="ko-KR"/>
              </w:rPr>
              <w:t>Sung mon 2300</w:t>
            </w:r>
          </w:p>
          <w:p w14:paraId="7B2180AB" w14:textId="77777777" w:rsidR="00A72615" w:rsidRDefault="00A72615"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conflicts with 4871</w:t>
            </w:r>
          </w:p>
          <w:p w14:paraId="4F5212E9" w14:textId="77777777" w:rsidR="00A72615" w:rsidRDefault="00A72615" w:rsidP="00032E69">
            <w:pPr>
              <w:rPr>
                <w:rFonts w:eastAsia="Batang" w:cs="Arial"/>
                <w:lang w:eastAsia="ko-KR"/>
              </w:rPr>
            </w:pPr>
          </w:p>
          <w:p w14:paraId="1AAC58FA" w14:textId="77777777" w:rsidR="00A72615" w:rsidRDefault="00A72615" w:rsidP="00032E69">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1110</w:t>
            </w:r>
          </w:p>
          <w:p w14:paraId="60DE2A9D" w14:textId="77777777" w:rsidR="00A72615" w:rsidRDefault="00A72615" w:rsidP="00032E69">
            <w:pPr>
              <w:rPr>
                <w:rFonts w:eastAsia="Batang" w:cs="Arial"/>
                <w:lang w:eastAsia="ko-KR"/>
              </w:rPr>
            </w:pPr>
            <w:r>
              <w:rPr>
                <w:rFonts w:eastAsia="Batang" w:cs="Arial"/>
                <w:lang w:eastAsia="ko-KR"/>
              </w:rPr>
              <w:t>Asking back</w:t>
            </w:r>
          </w:p>
          <w:p w14:paraId="4615A0ED" w14:textId="77777777" w:rsidR="00A72615" w:rsidRDefault="00A72615" w:rsidP="00032E69">
            <w:pPr>
              <w:rPr>
                <w:rFonts w:eastAsia="Batang" w:cs="Arial"/>
                <w:lang w:eastAsia="ko-KR"/>
              </w:rPr>
            </w:pPr>
          </w:p>
          <w:p w14:paraId="46CB8069" w14:textId="77777777" w:rsidR="00A72615" w:rsidRDefault="00A72615"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0551</w:t>
            </w:r>
          </w:p>
          <w:p w14:paraId="080A0D98" w14:textId="77777777" w:rsidR="00A72615" w:rsidRDefault="00A72615" w:rsidP="00032E69">
            <w:pPr>
              <w:rPr>
                <w:rFonts w:eastAsia="Batang" w:cs="Arial"/>
                <w:lang w:eastAsia="ko-KR"/>
              </w:rPr>
            </w:pPr>
            <w:r>
              <w:rPr>
                <w:rFonts w:eastAsia="Batang" w:cs="Arial"/>
                <w:lang w:eastAsia="ko-KR"/>
              </w:rPr>
              <w:t>Replies</w:t>
            </w:r>
          </w:p>
          <w:p w14:paraId="04B844B5" w14:textId="77777777" w:rsidR="00A72615" w:rsidRDefault="00A72615" w:rsidP="00032E69">
            <w:pPr>
              <w:rPr>
                <w:rFonts w:eastAsia="Batang" w:cs="Arial"/>
                <w:lang w:eastAsia="ko-KR"/>
              </w:rPr>
            </w:pPr>
          </w:p>
          <w:p w14:paraId="2C3087FB" w14:textId="77777777" w:rsidR="00A72615" w:rsidRDefault="00A72615" w:rsidP="00032E69">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1031</w:t>
            </w:r>
          </w:p>
          <w:p w14:paraId="5CDD72D0" w14:textId="77777777" w:rsidR="00A72615" w:rsidRDefault="00A72615" w:rsidP="00032E69">
            <w:pPr>
              <w:rPr>
                <w:rFonts w:eastAsia="Batang" w:cs="Arial"/>
                <w:lang w:eastAsia="ko-KR"/>
              </w:rPr>
            </w:pPr>
            <w:proofErr w:type="spellStart"/>
            <w:r>
              <w:rPr>
                <w:rFonts w:eastAsia="Batang" w:cs="Arial"/>
                <w:lang w:eastAsia="ko-KR"/>
              </w:rPr>
              <w:t>replie</w:t>
            </w:r>
            <w:proofErr w:type="spellEnd"/>
          </w:p>
          <w:p w14:paraId="368A6C1B" w14:textId="77777777" w:rsidR="00A72615" w:rsidRDefault="00A72615" w:rsidP="00032E69">
            <w:pPr>
              <w:rPr>
                <w:rFonts w:eastAsia="Batang" w:cs="Arial"/>
                <w:lang w:eastAsia="ko-KR"/>
              </w:rPr>
            </w:pPr>
          </w:p>
        </w:tc>
      </w:tr>
      <w:tr w:rsidR="00F72991" w:rsidRPr="00D95972" w14:paraId="4778FF2D" w14:textId="77777777" w:rsidTr="005856E0">
        <w:tc>
          <w:tcPr>
            <w:tcW w:w="976" w:type="dxa"/>
            <w:tcBorders>
              <w:top w:val="nil"/>
              <w:left w:val="thinThickThinSmallGap" w:sz="24" w:space="0" w:color="auto"/>
              <w:bottom w:val="nil"/>
            </w:tcBorders>
            <w:shd w:val="clear" w:color="auto" w:fill="auto"/>
          </w:tcPr>
          <w:p w14:paraId="1F529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55D2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5A6D6F5A"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55A97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7852DE91"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1E31648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B4312" w14:textId="77777777" w:rsidR="00F72991" w:rsidRDefault="00F72991" w:rsidP="00F72991">
            <w:pPr>
              <w:rPr>
                <w:rFonts w:eastAsia="Batang" w:cs="Arial"/>
                <w:lang w:eastAsia="ko-KR"/>
              </w:rPr>
            </w:pPr>
          </w:p>
        </w:tc>
      </w:tr>
      <w:tr w:rsidR="00F72991" w:rsidRPr="00D95972" w14:paraId="1FFE5CBC" w14:textId="77777777" w:rsidTr="00707697">
        <w:tc>
          <w:tcPr>
            <w:tcW w:w="976" w:type="dxa"/>
            <w:tcBorders>
              <w:top w:val="nil"/>
              <w:left w:val="thinThickThinSmallGap" w:sz="24" w:space="0" w:color="auto"/>
              <w:bottom w:val="nil"/>
            </w:tcBorders>
            <w:shd w:val="clear" w:color="auto" w:fill="auto"/>
          </w:tcPr>
          <w:p w14:paraId="75DDA603"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36B24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6345DB" w14:textId="5219F16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BD580" w14:textId="2998484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BA5B8D" w14:textId="01B576B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571813" w14:textId="70D6F65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36173" w14:textId="43DF83FA" w:rsidR="00F72991" w:rsidRPr="00D95972" w:rsidRDefault="00F72991" w:rsidP="00F72991">
            <w:pPr>
              <w:rPr>
                <w:rFonts w:eastAsia="Batang" w:cs="Arial"/>
                <w:lang w:eastAsia="ko-KR"/>
              </w:rPr>
            </w:pPr>
          </w:p>
        </w:tc>
      </w:tr>
      <w:tr w:rsidR="00F72991" w:rsidRPr="00D95972" w14:paraId="17545082" w14:textId="77777777" w:rsidTr="00707697">
        <w:tc>
          <w:tcPr>
            <w:tcW w:w="976" w:type="dxa"/>
            <w:tcBorders>
              <w:top w:val="nil"/>
              <w:left w:val="thinThickThinSmallGap" w:sz="24" w:space="0" w:color="auto"/>
              <w:bottom w:val="nil"/>
            </w:tcBorders>
            <w:shd w:val="clear" w:color="auto" w:fill="auto"/>
          </w:tcPr>
          <w:p w14:paraId="6D08A4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FA144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C7240E" w14:textId="51FBA88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F0953" w14:textId="142B08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DD57FA1" w14:textId="271CBA7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8E3276" w14:textId="1534D6A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329A40" w14:textId="77777777" w:rsidR="00F72991" w:rsidRPr="00D95972" w:rsidRDefault="00F72991" w:rsidP="00F72991">
            <w:pPr>
              <w:rPr>
                <w:rFonts w:eastAsia="Batang" w:cs="Arial"/>
                <w:lang w:eastAsia="ko-KR"/>
              </w:rPr>
            </w:pPr>
          </w:p>
        </w:tc>
      </w:tr>
      <w:tr w:rsidR="00F72991"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747A0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D7E63D" w14:textId="2ABA872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61598E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5987C7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F72991" w:rsidRPr="00D95972" w:rsidRDefault="00F72991" w:rsidP="00F72991">
            <w:pPr>
              <w:rPr>
                <w:rFonts w:eastAsia="Batang" w:cs="Arial"/>
                <w:lang w:eastAsia="ko-KR"/>
              </w:rPr>
            </w:pPr>
          </w:p>
        </w:tc>
      </w:tr>
      <w:tr w:rsidR="00F72991"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C3E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B0A280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CE7E03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6925D1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F72991" w:rsidRPr="00D95972" w:rsidRDefault="00F72991" w:rsidP="00F72991">
            <w:pPr>
              <w:rPr>
                <w:rFonts w:eastAsia="Batang" w:cs="Arial"/>
                <w:lang w:eastAsia="ko-KR"/>
              </w:rPr>
            </w:pPr>
          </w:p>
        </w:tc>
      </w:tr>
      <w:tr w:rsidR="00F72991"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56142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3EA8A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D800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85EC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F72991" w:rsidRPr="00D95972" w:rsidRDefault="00F72991" w:rsidP="00F72991">
            <w:pPr>
              <w:rPr>
                <w:rFonts w:eastAsia="Batang" w:cs="Arial"/>
                <w:lang w:eastAsia="ko-KR"/>
              </w:rPr>
            </w:pPr>
          </w:p>
        </w:tc>
      </w:tr>
      <w:tr w:rsidR="00F72991" w:rsidRPr="00D95972" w14:paraId="60B44E7A"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F72991" w:rsidRPr="00D95972" w:rsidRDefault="00F72991" w:rsidP="00F72991">
            <w:pPr>
              <w:rPr>
                <w:rFonts w:cs="Arial"/>
              </w:rPr>
            </w:pPr>
            <w:r>
              <w:t>NSWO_5G</w:t>
            </w:r>
          </w:p>
        </w:tc>
        <w:tc>
          <w:tcPr>
            <w:tcW w:w="1088" w:type="dxa"/>
            <w:tcBorders>
              <w:top w:val="single" w:sz="4" w:space="0" w:color="auto"/>
              <w:bottom w:val="single" w:sz="4" w:space="0" w:color="auto"/>
            </w:tcBorders>
          </w:tcPr>
          <w:p w14:paraId="6EFDD81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B575959" w14:textId="50C22CD7"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AD89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F72991" w:rsidRDefault="00F72991" w:rsidP="00F72991">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F72991" w:rsidRDefault="00F72991" w:rsidP="00F72991">
            <w:pPr>
              <w:rPr>
                <w:rFonts w:eastAsia="Batang" w:cs="Arial"/>
                <w:color w:val="000000"/>
                <w:lang w:eastAsia="ko-KR"/>
              </w:rPr>
            </w:pPr>
          </w:p>
          <w:p w14:paraId="23008C41"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F72991" w:rsidRPr="00D95972" w:rsidRDefault="00F72991" w:rsidP="00F72991">
            <w:pPr>
              <w:rPr>
                <w:rFonts w:eastAsia="Batang" w:cs="Arial"/>
                <w:color w:val="000000"/>
                <w:lang w:eastAsia="ko-KR"/>
              </w:rPr>
            </w:pPr>
          </w:p>
          <w:p w14:paraId="3AD035FF" w14:textId="77777777" w:rsidR="00F72991" w:rsidRPr="00D95972" w:rsidRDefault="00F72991" w:rsidP="00F72991">
            <w:pPr>
              <w:rPr>
                <w:rFonts w:eastAsia="Batang" w:cs="Arial"/>
                <w:lang w:eastAsia="ko-KR"/>
              </w:rPr>
            </w:pPr>
          </w:p>
        </w:tc>
      </w:tr>
      <w:tr w:rsidR="00F72991" w:rsidRPr="00D95972" w14:paraId="50A15B5C" w14:textId="77777777" w:rsidTr="001767B1">
        <w:tc>
          <w:tcPr>
            <w:tcW w:w="976" w:type="dxa"/>
            <w:tcBorders>
              <w:top w:val="nil"/>
              <w:left w:val="thinThickThinSmallGap" w:sz="24" w:space="0" w:color="auto"/>
              <w:bottom w:val="nil"/>
            </w:tcBorders>
            <w:shd w:val="clear" w:color="auto" w:fill="auto"/>
          </w:tcPr>
          <w:p w14:paraId="1D94670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422A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27776B6" w14:textId="62E22FD6" w:rsidR="00F72991" w:rsidRPr="00D95972" w:rsidRDefault="0049242D" w:rsidP="00F72991">
            <w:pPr>
              <w:overflowPunct/>
              <w:autoSpaceDE/>
              <w:autoSpaceDN/>
              <w:adjustRightInd/>
              <w:textAlignment w:val="auto"/>
              <w:rPr>
                <w:rFonts w:cs="Arial"/>
                <w:lang w:val="en-US"/>
              </w:rPr>
            </w:pPr>
            <w:hyperlink r:id="rId319" w:history="1">
              <w:r w:rsidR="00F72991">
                <w:rPr>
                  <w:rStyle w:val="Hyperlink"/>
                </w:rPr>
                <w:t>C1-224840</w:t>
              </w:r>
            </w:hyperlink>
          </w:p>
        </w:tc>
        <w:tc>
          <w:tcPr>
            <w:tcW w:w="4191" w:type="dxa"/>
            <w:gridSpan w:val="3"/>
            <w:tcBorders>
              <w:top w:val="single" w:sz="4" w:space="0" w:color="auto"/>
              <w:bottom w:val="single" w:sz="4" w:space="0" w:color="auto"/>
            </w:tcBorders>
            <w:shd w:val="clear" w:color="auto" w:fill="auto"/>
          </w:tcPr>
          <w:p w14:paraId="7C11FF4D" w14:textId="3DBDB7A5" w:rsidR="00F72991" w:rsidRPr="00D95972" w:rsidRDefault="00F72991" w:rsidP="00F72991">
            <w:pPr>
              <w:rPr>
                <w:rFonts w:cs="Arial"/>
              </w:rPr>
            </w:pPr>
            <w:r>
              <w:rPr>
                <w:rFonts w:cs="Arial"/>
              </w:rPr>
              <w:t>Reference of Decorated NAI format for SUCI</w:t>
            </w:r>
          </w:p>
        </w:tc>
        <w:tc>
          <w:tcPr>
            <w:tcW w:w="1767" w:type="dxa"/>
            <w:tcBorders>
              <w:top w:val="single" w:sz="4" w:space="0" w:color="auto"/>
              <w:bottom w:val="single" w:sz="4" w:space="0" w:color="auto"/>
            </w:tcBorders>
            <w:shd w:val="clear" w:color="auto" w:fill="auto"/>
          </w:tcPr>
          <w:p w14:paraId="597C2F59" w14:textId="323B0A23" w:rsidR="00F72991" w:rsidRPr="00D95972"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0C314546" w14:textId="1E00A859" w:rsidR="00F72991" w:rsidRPr="00D95972" w:rsidRDefault="00F72991" w:rsidP="00F72991">
            <w:pPr>
              <w:rPr>
                <w:rFonts w:cs="Arial"/>
              </w:rPr>
            </w:pPr>
            <w:r>
              <w:rPr>
                <w:rFonts w:cs="Arial"/>
              </w:rPr>
              <w:t>CR 0205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2C23BF" w14:textId="77777777" w:rsidR="00F72991" w:rsidRDefault="001767B1" w:rsidP="00F72991">
            <w:pPr>
              <w:rPr>
                <w:rFonts w:eastAsia="Batang" w:cs="Arial"/>
                <w:lang w:eastAsia="ko-KR"/>
              </w:rPr>
            </w:pPr>
            <w:r>
              <w:rPr>
                <w:rFonts w:eastAsia="Batang" w:cs="Arial"/>
                <w:lang w:eastAsia="ko-KR"/>
              </w:rPr>
              <w:t xml:space="preserve">Merged </w:t>
            </w:r>
            <w:r w:rsidRPr="001767B1">
              <w:rPr>
                <w:rFonts w:eastAsia="Batang" w:cs="Arial"/>
                <w:lang w:eastAsia="ko-KR"/>
              </w:rPr>
              <w:t>into C1-225039</w:t>
            </w:r>
            <w:r>
              <w:rPr>
                <w:rFonts w:eastAsia="Batang" w:cs="Arial"/>
                <w:lang w:eastAsia="ko-KR"/>
              </w:rPr>
              <w:t xml:space="preserve"> and its revs</w:t>
            </w:r>
          </w:p>
          <w:p w14:paraId="593B3D09" w14:textId="32130F5C" w:rsidR="001767B1" w:rsidRPr="00D95972" w:rsidRDefault="001767B1" w:rsidP="00F72991">
            <w:pPr>
              <w:rPr>
                <w:rFonts w:eastAsia="Batang" w:cs="Arial"/>
                <w:lang w:eastAsia="ko-KR"/>
              </w:rPr>
            </w:pPr>
            <w:r>
              <w:rPr>
                <w:rFonts w:eastAsia="Batang" w:cs="Arial"/>
                <w:lang w:eastAsia="ko-KR"/>
              </w:rPr>
              <w:t>Joy mon 0506</w:t>
            </w:r>
          </w:p>
        </w:tc>
      </w:tr>
      <w:tr w:rsidR="00C55536" w:rsidRPr="00D95972" w14:paraId="10873A13" w14:textId="77777777" w:rsidTr="00C71812">
        <w:tc>
          <w:tcPr>
            <w:tcW w:w="976" w:type="dxa"/>
            <w:tcBorders>
              <w:top w:val="nil"/>
              <w:left w:val="thinThickThinSmallGap" w:sz="24" w:space="0" w:color="auto"/>
              <w:bottom w:val="nil"/>
            </w:tcBorders>
            <w:shd w:val="clear" w:color="auto" w:fill="auto"/>
          </w:tcPr>
          <w:p w14:paraId="3BAA00B2" w14:textId="77777777" w:rsidR="00C55536" w:rsidRPr="00D95972" w:rsidRDefault="00C55536" w:rsidP="00F72991">
            <w:pPr>
              <w:rPr>
                <w:rFonts w:cs="Arial"/>
              </w:rPr>
            </w:pPr>
          </w:p>
        </w:tc>
        <w:tc>
          <w:tcPr>
            <w:tcW w:w="1317" w:type="dxa"/>
            <w:gridSpan w:val="2"/>
            <w:tcBorders>
              <w:top w:val="nil"/>
              <w:bottom w:val="nil"/>
            </w:tcBorders>
            <w:shd w:val="clear" w:color="auto" w:fill="auto"/>
          </w:tcPr>
          <w:p w14:paraId="03E98622" w14:textId="77777777" w:rsidR="00C55536" w:rsidRPr="00D95972" w:rsidRDefault="00C55536" w:rsidP="00F72991">
            <w:pPr>
              <w:rPr>
                <w:rFonts w:cs="Arial"/>
              </w:rPr>
            </w:pPr>
          </w:p>
        </w:tc>
        <w:tc>
          <w:tcPr>
            <w:tcW w:w="1088" w:type="dxa"/>
            <w:tcBorders>
              <w:top w:val="single" w:sz="4" w:space="0" w:color="auto"/>
              <w:bottom w:val="single" w:sz="4" w:space="0" w:color="auto"/>
            </w:tcBorders>
            <w:shd w:val="clear" w:color="auto" w:fill="FFFF00"/>
          </w:tcPr>
          <w:p w14:paraId="30CB752F" w14:textId="39483BF2" w:rsidR="00C55536" w:rsidRDefault="0049242D" w:rsidP="00F72991">
            <w:pPr>
              <w:overflowPunct/>
              <w:autoSpaceDE/>
              <w:autoSpaceDN/>
              <w:adjustRightInd/>
              <w:textAlignment w:val="auto"/>
            </w:pPr>
            <w:hyperlink r:id="rId320" w:tgtFrame="_blank" w:history="1">
              <w:r w:rsidR="00C55536">
                <w:rPr>
                  <w:rStyle w:val="Hyperlink"/>
                  <w:rFonts w:cs="Arial"/>
                  <w:color w:val="000000"/>
                  <w:sz w:val="18"/>
                  <w:szCs w:val="18"/>
                  <w:lang w:val="en-US"/>
                </w:rPr>
                <w:t>C1-225248</w:t>
              </w:r>
            </w:hyperlink>
          </w:p>
        </w:tc>
        <w:tc>
          <w:tcPr>
            <w:tcW w:w="4191" w:type="dxa"/>
            <w:gridSpan w:val="3"/>
            <w:tcBorders>
              <w:top w:val="single" w:sz="4" w:space="0" w:color="auto"/>
              <w:bottom w:val="single" w:sz="4" w:space="0" w:color="auto"/>
            </w:tcBorders>
            <w:shd w:val="clear" w:color="auto" w:fill="FFFF00"/>
          </w:tcPr>
          <w:p w14:paraId="085B53B6" w14:textId="6B8803E7" w:rsidR="00C55536" w:rsidRDefault="00C55536" w:rsidP="00F72991">
            <w:pPr>
              <w:rPr>
                <w:rFonts w:cs="Arial"/>
              </w:rPr>
            </w:pPr>
            <w:r w:rsidRPr="00C55536">
              <w:rPr>
                <w:rFonts w:cs="Arial"/>
              </w:rPr>
              <w:t>New PLMN list for NSWO in 5GS</w:t>
            </w:r>
          </w:p>
        </w:tc>
        <w:tc>
          <w:tcPr>
            <w:tcW w:w="1767" w:type="dxa"/>
            <w:tcBorders>
              <w:top w:val="single" w:sz="4" w:space="0" w:color="auto"/>
              <w:bottom w:val="single" w:sz="4" w:space="0" w:color="auto"/>
            </w:tcBorders>
            <w:shd w:val="clear" w:color="auto" w:fill="FFFF00"/>
          </w:tcPr>
          <w:p w14:paraId="32A7131B" w14:textId="62094625" w:rsidR="00C55536" w:rsidRDefault="003266AD"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94D02B" w14:textId="6916FEE6" w:rsidR="00C55536" w:rsidRDefault="003266AD" w:rsidP="00F72991">
            <w:pPr>
              <w:rPr>
                <w:rFonts w:cs="Arial"/>
              </w:rPr>
            </w:pPr>
            <w:r>
              <w:rPr>
                <w:rFonts w:cs="Arial"/>
              </w:rPr>
              <w:t>CR 0730 24.302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B5FA0" w14:textId="77777777" w:rsidR="00C55536" w:rsidRDefault="003266AD" w:rsidP="00F72991">
            <w:pPr>
              <w:rPr>
                <w:rFonts w:eastAsia="Batang" w:cs="Arial"/>
                <w:b/>
                <w:bCs/>
                <w:color w:val="FF0000"/>
                <w:lang w:eastAsia="ko-KR"/>
              </w:rPr>
            </w:pPr>
            <w:r w:rsidRPr="003266AD">
              <w:rPr>
                <w:rFonts w:eastAsia="Batang" w:cs="Arial"/>
                <w:b/>
                <w:bCs/>
                <w:color w:val="FF0000"/>
                <w:lang w:eastAsia="ko-KR"/>
              </w:rPr>
              <w:t>NEW CR</w:t>
            </w:r>
          </w:p>
          <w:p w14:paraId="7466168F" w14:textId="77777777" w:rsidR="00FB4BD4" w:rsidRDefault="00FB4BD4" w:rsidP="00F72991">
            <w:pPr>
              <w:rPr>
                <w:rFonts w:eastAsia="Batang" w:cs="Arial"/>
                <w:b/>
                <w:bCs/>
                <w:color w:val="FF0000"/>
                <w:lang w:eastAsia="ko-KR"/>
              </w:rPr>
            </w:pPr>
          </w:p>
          <w:p w14:paraId="1C3C762A" w14:textId="77777777" w:rsidR="00FB4BD4" w:rsidRPr="00FB4BD4" w:rsidRDefault="00FB4BD4" w:rsidP="00F72991">
            <w:pPr>
              <w:rPr>
                <w:rFonts w:eastAsia="Batang" w:cs="Arial"/>
                <w:color w:val="000000"/>
                <w:lang w:eastAsia="ko-KR"/>
              </w:rPr>
            </w:pPr>
            <w:r w:rsidRPr="00FB4BD4">
              <w:rPr>
                <w:rFonts w:eastAsia="Batang" w:cs="Arial"/>
                <w:color w:val="000000"/>
                <w:lang w:eastAsia="ko-KR"/>
              </w:rPr>
              <w:t>Ivo wed 2200</w:t>
            </w:r>
          </w:p>
          <w:p w14:paraId="3E02E7E6" w14:textId="2354ACFB" w:rsidR="00FB4BD4" w:rsidRPr="003266AD" w:rsidRDefault="00FB4BD4" w:rsidP="00F72991">
            <w:pPr>
              <w:rPr>
                <w:rFonts w:eastAsia="Batang" w:cs="Arial"/>
                <w:b/>
                <w:bCs/>
                <w:lang w:eastAsia="ko-KR"/>
              </w:rPr>
            </w:pPr>
            <w:r w:rsidRPr="00FB4BD4">
              <w:rPr>
                <w:rFonts w:eastAsia="Batang" w:cs="Arial"/>
                <w:color w:val="000000"/>
                <w:lang w:eastAsia="ko-KR"/>
              </w:rPr>
              <w:t>Request to postpone</w:t>
            </w:r>
          </w:p>
        </w:tc>
      </w:tr>
      <w:tr w:rsidR="00C71812" w:rsidRPr="00D95972" w14:paraId="2685DAA3" w14:textId="77777777" w:rsidTr="00C71812">
        <w:tc>
          <w:tcPr>
            <w:tcW w:w="976" w:type="dxa"/>
            <w:tcBorders>
              <w:top w:val="nil"/>
              <w:left w:val="thinThickThinSmallGap" w:sz="24" w:space="0" w:color="auto"/>
              <w:bottom w:val="nil"/>
            </w:tcBorders>
            <w:shd w:val="clear" w:color="auto" w:fill="auto"/>
          </w:tcPr>
          <w:p w14:paraId="3C858709" w14:textId="77777777" w:rsidR="00C71812" w:rsidRPr="00D95972" w:rsidRDefault="00C71812" w:rsidP="00032E69">
            <w:pPr>
              <w:rPr>
                <w:rFonts w:cs="Arial"/>
              </w:rPr>
            </w:pPr>
          </w:p>
        </w:tc>
        <w:tc>
          <w:tcPr>
            <w:tcW w:w="1317" w:type="dxa"/>
            <w:gridSpan w:val="2"/>
            <w:tcBorders>
              <w:top w:val="nil"/>
              <w:bottom w:val="nil"/>
            </w:tcBorders>
            <w:shd w:val="clear" w:color="auto" w:fill="auto"/>
          </w:tcPr>
          <w:p w14:paraId="699A2FA5" w14:textId="77777777" w:rsidR="00C71812" w:rsidRPr="00D95972" w:rsidRDefault="00C71812" w:rsidP="00032E69">
            <w:pPr>
              <w:rPr>
                <w:rFonts w:cs="Arial"/>
              </w:rPr>
            </w:pPr>
          </w:p>
        </w:tc>
        <w:tc>
          <w:tcPr>
            <w:tcW w:w="1088" w:type="dxa"/>
            <w:tcBorders>
              <w:top w:val="single" w:sz="4" w:space="0" w:color="auto"/>
              <w:bottom w:val="single" w:sz="4" w:space="0" w:color="auto"/>
            </w:tcBorders>
            <w:shd w:val="clear" w:color="auto" w:fill="FFFF00"/>
          </w:tcPr>
          <w:p w14:paraId="5B22C2CD" w14:textId="392579A6" w:rsidR="00C71812" w:rsidRPr="00D95972" w:rsidRDefault="00C71812" w:rsidP="00032E69">
            <w:pPr>
              <w:overflowPunct/>
              <w:autoSpaceDE/>
              <w:autoSpaceDN/>
              <w:adjustRightInd/>
              <w:textAlignment w:val="auto"/>
              <w:rPr>
                <w:rFonts w:cs="Arial"/>
                <w:lang w:val="en-US"/>
              </w:rPr>
            </w:pPr>
            <w:r w:rsidRPr="00C71812">
              <w:t>C1-225425</w:t>
            </w:r>
          </w:p>
        </w:tc>
        <w:tc>
          <w:tcPr>
            <w:tcW w:w="4191" w:type="dxa"/>
            <w:gridSpan w:val="3"/>
            <w:tcBorders>
              <w:top w:val="single" w:sz="4" w:space="0" w:color="auto"/>
              <w:bottom w:val="single" w:sz="4" w:space="0" w:color="auto"/>
            </w:tcBorders>
            <w:shd w:val="clear" w:color="auto" w:fill="FFFF00"/>
          </w:tcPr>
          <w:p w14:paraId="5F9827F5" w14:textId="77777777" w:rsidR="00C71812" w:rsidRPr="00D95972" w:rsidRDefault="00C71812" w:rsidP="00032E69">
            <w:pPr>
              <w:rPr>
                <w:rFonts w:cs="Arial"/>
              </w:rPr>
            </w:pPr>
            <w:r>
              <w:rPr>
                <w:rFonts w:cs="Arial"/>
              </w:rPr>
              <w:t>NSWO 5G EN resolution</w:t>
            </w:r>
          </w:p>
        </w:tc>
        <w:tc>
          <w:tcPr>
            <w:tcW w:w="1767" w:type="dxa"/>
            <w:tcBorders>
              <w:top w:val="single" w:sz="4" w:space="0" w:color="auto"/>
              <w:bottom w:val="single" w:sz="4" w:space="0" w:color="auto"/>
            </w:tcBorders>
            <w:shd w:val="clear" w:color="auto" w:fill="FFFF00"/>
          </w:tcPr>
          <w:p w14:paraId="6B41DB03" w14:textId="77777777" w:rsidR="00C71812" w:rsidRPr="00D95972" w:rsidRDefault="00C71812"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7BE957" w14:textId="77777777" w:rsidR="00C71812" w:rsidRPr="00D95972" w:rsidRDefault="00C71812" w:rsidP="00032E69">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EA345" w14:textId="77777777" w:rsidR="00C71812" w:rsidRDefault="00C71812" w:rsidP="00032E69">
            <w:pPr>
              <w:rPr>
                <w:ins w:id="221" w:author="Nokia User" w:date="2022-08-25T18:17:00Z"/>
                <w:rFonts w:eastAsia="Batang" w:cs="Arial"/>
                <w:lang w:eastAsia="ko-KR"/>
              </w:rPr>
            </w:pPr>
            <w:ins w:id="222" w:author="Nokia User" w:date="2022-08-25T18:17:00Z">
              <w:r>
                <w:rPr>
                  <w:rFonts w:eastAsia="Batang" w:cs="Arial"/>
                  <w:lang w:eastAsia="ko-KR"/>
                </w:rPr>
                <w:t>Revision of C1-225039</w:t>
              </w:r>
            </w:ins>
          </w:p>
          <w:p w14:paraId="5EB70C0C" w14:textId="2F5609B1" w:rsidR="00C71812" w:rsidRDefault="00C71812" w:rsidP="00032E69">
            <w:pPr>
              <w:rPr>
                <w:ins w:id="223" w:author="Nokia User" w:date="2022-08-25T18:17:00Z"/>
                <w:rFonts w:eastAsia="Batang" w:cs="Arial"/>
                <w:lang w:eastAsia="ko-KR"/>
              </w:rPr>
            </w:pPr>
            <w:ins w:id="224" w:author="Nokia User" w:date="2022-08-25T18:17:00Z">
              <w:r>
                <w:rPr>
                  <w:rFonts w:eastAsia="Batang" w:cs="Arial"/>
                  <w:lang w:eastAsia="ko-KR"/>
                </w:rPr>
                <w:t>_________________________________________</w:t>
              </w:r>
            </w:ins>
          </w:p>
          <w:p w14:paraId="24B39423" w14:textId="6DB89EF5" w:rsidR="00C71812" w:rsidRDefault="00C71812" w:rsidP="00032E69">
            <w:pPr>
              <w:rPr>
                <w:rFonts w:eastAsia="Batang" w:cs="Arial"/>
                <w:lang w:eastAsia="ko-KR"/>
              </w:rPr>
            </w:pPr>
            <w:r>
              <w:rPr>
                <w:rFonts w:eastAsia="Batang" w:cs="Arial"/>
                <w:lang w:eastAsia="ko-KR"/>
              </w:rPr>
              <w:t>Revision of C1-222967</w:t>
            </w:r>
          </w:p>
          <w:p w14:paraId="1846BAEA" w14:textId="77777777" w:rsidR="00C71812" w:rsidRDefault="00C71812" w:rsidP="00032E69">
            <w:pPr>
              <w:rPr>
                <w:rFonts w:eastAsia="Batang" w:cs="Arial"/>
                <w:lang w:eastAsia="ko-KR"/>
              </w:rPr>
            </w:pPr>
          </w:p>
          <w:p w14:paraId="6C7D5F53" w14:textId="77777777" w:rsidR="00C71812" w:rsidRDefault="00C71812" w:rsidP="00032E6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0250</w:t>
            </w:r>
          </w:p>
          <w:p w14:paraId="20BED576" w14:textId="77777777" w:rsidR="00C71812" w:rsidRDefault="00C71812" w:rsidP="00032E69">
            <w:pPr>
              <w:rPr>
                <w:rFonts w:eastAsia="Batang" w:cs="Arial"/>
                <w:lang w:eastAsia="ko-KR"/>
              </w:rPr>
            </w:pPr>
            <w:r>
              <w:rPr>
                <w:rFonts w:eastAsia="Batang" w:cs="Arial"/>
                <w:lang w:eastAsia="ko-KR"/>
              </w:rPr>
              <w:t>Revision required</w:t>
            </w:r>
          </w:p>
          <w:p w14:paraId="540FCF55" w14:textId="77777777" w:rsidR="00C71812" w:rsidRDefault="00C71812" w:rsidP="00032E69">
            <w:pPr>
              <w:rPr>
                <w:rFonts w:eastAsia="Batang" w:cs="Arial"/>
                <w:lang w:eastAsia="ko-KR"/>
              </w:rPr>
            </w:pPr>
          </w:p>
          <w:p w14:paraId="7D91C3F2" w14:textId="77777777" w:rsidR="00C71812" w:rsidRDefault="00C71812"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5C171379" w14:textId="77777777" w:rsidR="00C71812" w:rsidRDefault="00C71812" w:rsidP="00032E69">
            <w:pPr>
              <w:rPr>
                <w:rFonts w:eastAsia="Batang" w:cs="Arial"/>
                <w:lang w:eastAsia="ko-KR"/>
              </w:rPr>
            </w:pPr>
            <w:r>
              <w:rPr>
                <w:rFonts w:eastAsia="Batang" w:cs="Arial"/>
                <w:lang w:eastAsia="ko-KR"/>
              </w:rPr>
              <w:t>Revision required</w:t>
            </w:r>
          </w:p>
          <w:p w14:paraId="7C52ECD5" w14:textId="77777777" w:rsidR="00C71812" w:rsidRDefault="00C71812" w:rsidP="00032E69">
            <w:pPr>
              <w:rPr>
                <w:rFonts w:eastAsia="Batang" w:cs="Arial"/>
                <w:lang w:eastAsia="ko-KR"/>
              </w:rPr>
            </w:pPr>
          </w:p>
          <w:p w14:paraId="1454AC74" w14:textId="77777777" w:rsidR="00C71812" w:rsidRDefault="00C71812" w:rsidP="00032E69">
            <w:pPr>
              <w:rPr>
                <w:rFonts w:eastAsia="Batang" w:cs="Arial"/>
                <w:lang w:eastAsia="ko-KR"/>
              </w:rPr>
            </w:pPr>
            <w:r>
              <w:rPr>
                <w:rFonts w:eastAsia="Batang" w:cs="Arial"/>
                <w:lang w:eastAsia="ko-KR"/>
              </w:rPr>
              <w:t>Lazaros mon 0108</w:t>
            </w:r>
          </w:p>
          <w:p w14:paraId="0F68A866" w14:textId="77777777" w:rsidR="00C71812" w:rsidRDefault="00C71812" w:rsidP="00032E69">
            <w:pPr>
              <w:rPr>
                <w:rFonts w:eastAsia="Batang" w:cs="Arial"/>
                <w:lang w:eastAsia="ko-KR"/>
              </w:rPr>
            </w:pPr>
            <w:r>
              <w:rPr>
                <w:rFonts w:eastAsia="Batang" w:cs="Arial"/>
                <w:lang w:eastAsia="ko-KR"/>
              </w:rPr>
              <w:t>Provides rev</w:t>
            </w:r>
          </w:p>
          <w:p w14:paraId="3D1104C1" w14:textId="77777777" w:rsidR="00C71812" w:rsidRDefault="00C71812" w:rsidP="00032E69">
            <w:pPr>
              <w:rPr>
                <w:rFonts w:eastAsia="Batang" w:cs="Arial"/>
                <w:lang w:eastAsia="ko-KR"/>
              </w:rPr>
            </w:pPr>
          </w:p>
          <w:p w14:paraId="50F046B0" w14:textId="77777777" w:rsidR="00C71812" w:rsidRDefault="00C71812" w:rsidP="00032E69">
            <w:pPr>
              <w:rPr>
                <w:rFonts w:eastAsia="Batang" w:cs="Arial"/>
                <w:lang w:eastAsia="ko-KR"/>
              </w:rPr>
            </w:pPr>
            <w:r>
              <w:rPr>
                <w:rFonts w:eastAsia="Batang" w:cs="Arial"/>
                <w:lang w:eastAsia="ko-KR"/>
              </w:rPr>
              <w:t>Joy mon 0500</w:t>
            </w:r>
          </w:p>
          <w:p w14:paraId="2CD4C154" w14:textId="77777777" w:rsidR="00C71812" w:rsidRDefault="00C71812" w:rsidP="00032E69">
            <w:pPr>
              <w:rPr>
                <w:rFonts w:eastAsia="Batang" w:cs="Arial"/>
                <w:lang w:eastAsia="ko-KR"/>
              </w:rPr>
            </w:pPr>
            <w:r>
              <w:rPr>
                <w:rFonts w:eastAsia="Batang" w:cs="Arial"/>
                <w:lang w:eastAsia="ko-KR"/>
              </w:rPr>
              <w:t>ok</w:t>
            </w:r>
          </w:p>
          <w:p w14:paraId="790982DD" w14:textId="77777777" w:rsidR="00C71812" w:rsidRDefault="00C71812" w:rsidP="00032E69">
            <w:pPr>
              <w:rPr>
                <w:rFonts w:eastAsia="Batang" w:cs="Arial"/>
                <w:lang w:eastAsia="ko-KR"/>
              </w:rPr>
            </w:pPr>
          </w:p>
          <w:p w14:paraId="7CEE3FD5" w14:textId="77777777" w:rsidR="00C71812" w:rsidRDefault="00C71812" w:rsidP="00032E69">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1000</w:t>
            </w:r>
          </w:p>
          <w:p w14:paraId="5B13CFC7" w14:textId="77777777" w:rsidR="00C71812" w:rsidRDefault="00C71812" w:rsidP="00032E69">
            <w:pPr>
              <w:rPr>
                <w:rFonts w:eastAsia="Batang" w:cs="Arial"/>
                <w:lang w:eastAsia="ko-KR"/>
              </w:rPr>
            </w:pPr>
            <w:r>
              <w:rPr>
                <w:rFonts w:eastAsia="Batang" w:cs="Arial"/>
                <w:lang w:eastAsia="ko-KR"/>
              </w:rPr>
              <w:t>comment</w:t>
            </w:r>
          </w:p>
          <w:p w14:paraId="2216F9CF" w14:textId="77777777" w:rsidR="00C71812" w:rsidRDefault="00C71812" w:rsidP="00032E69">
            <w:pPr>
              <w:rPr>
                <w:rFonts w:eastAsia="Batang" w:cs="Arial"/>
                <w:lang w:eastAsia="ko-KR"/>
              </w:rPr>
            </w:pPr>
          </w:p>
          <w:p w14:paraId="667A3EFB" w14:textId="77777777" w:rsidR="00C71812" w:rsidRDefault="00C71812" w:rsidP="00032E69">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1002</w:t>
            </w:r>
          </w:p>
          <w:p w14:paraId="7ACF19A4" w14:textId="77777777" w:rsidR="00C71812" w:rsidRDefault="00C71812" w:rsidP="00032E69">
            <w:pPr>
              <w:rPr>
                <w:rFonts w:eastAsia="Batang" w:cs="Arial"/>
                <w:lang w:eastAsia="ko-KR"/>
              </w:rPr>
            </w:pPr>
            <w:r>
              <w:rPr>
                <w:rFonts w:eastAsia="Batang" w:cs="Arial"/>
                <w:lang w:eastAsia="ko-KR"/>
              </w:rPr>
              <w:t>Rev required</w:t>
            </w:r>
          </w:p>
          <w:p w14:paraId="7617AF72" w14:textId="77777777" w:rsidR="00C71812" w:rsidRDefault="00C71812" w:rsidP="00032E69">
            <w:pPr>
              <w:rPr>
                <w:rFonts w:eastAsia="Batang" w:cs="Arial"/>
                <w:lang w:eastAsia="ko-KR"/>
              </w:rPr>
            </w:pPr>
          </w:p>
          <w:p w14:paraId="05B2A6D2" w14:textId="77777777" w:rsidR="00C71812" w:rsidRDefault="00C71812" w:rsidP="00032E69">
            <w:pPr>
              <w:rPr>
                <w:rFonts w:eastAsia="Batang" w:cs="Arial"/>
                <w:lang w:eastAsia="ko-KR"/>
              </w:rPr>
            </w:pPr>
            <w:r>
              <w:rPr>
                <w:rFonts w:eastAsia="Batang" w:cs="Arial"/>
                <w:lang w:eastAsia="ko-KR"/>
              </w:rPr>
              <w:t>Lazaros wed 2130</w:t>
            </w:r>
          </w:p>
          <w:p w14:paraId="31B68A40" w14:textId="77777777" w:rsidR="00C71812" w:rsidRDefault="00C71812" w:rsidP="00032E69">
            <w:pPr>
              <w:rPr>
                <w:rFonts w:eastAsia="Batang" w:cs="Arial"/>
                <w:lang w:eastAsia="ko-KR"/>
              </w:rPr>
            </w:pPr>
            <w:r>
              <w:rPr>
                <w:rFonts w:eastAsia="Batang" w:cs="Arial"/>
                <w:lang w:eastAsia="ko-KR"/>
              </w:rPr>
              <w:t>Replies</w:t>
            </w:r>
          </w:p>
          <w:p w14:paraId="42E2896C" w14:textId="77777777" w:rsidR="00C71812" w:rsidRDefault="00C71812" w:rsidP="00032E69">
            <w:pPr>
              <w:rPr>
                <w:rFonts w:eastAsia="Batang" w:cs="Arial"/>
                <w:lang w:eastAsia="ko-KR"/>
              </w:rPr>
            </w:pPr>
          </w:p>
          <w:p w14:paraId="07BEDBB7" w14:textId="77777777" w:rsidR="00C71812" w:rsidRDefault="00C71812" w:rsidP="00032E69">
            <w:pPr>
              <w:rPr>
                <w:rFonts w:eastAsia="Batang" w:cs="Arial"/>
                <w:lang w:eastAsia="ko-KR"/>
              </w:rPr>
            </w:pPr>
            <w:r>
              <w:rPr>
                <w:rFonts w:eastAsia="Batang" w:cs="Arial"/>
                <w:lang w:eastAsia="ko-KR"/>
              </w:rPr>
              <w:t>Ivo wed 2236</w:t>
            </w:r>
          </w:p>
          <w:p w14:paraId="3FFFA90A" w14:textId="77777777" w:rsidR="00C71812" w:rsidRDefault="00C71812" w:rsidP="00032E69">
            <w:pPr>
              <w:rPr>
                <w:rFonts w:eastAsia="Batang" w:cs="Arial"/>
                <w:lang w:eastAsia="ko-KR"/>
              </w:rPr>
            </w:pPr>
            <w:r>
              <w:rPr>
                <w:rFonts w:eastAsia="Batang" w:cs="Arial"/>
                <w:lang w:eastAsia="ko-KR"/>
              </w:rPr>
              <w:t>Question for clarification</w:t>
            </w:r>
          </w:p>
          <w:p w14:paraId="4E04A8E4" w14:textId="77777777" w:rsidR="00C71812" w:rsidRDefault="00C71812" w:rsidP="00032E69">
            <w:pPr>
              <w:rPr>
                <w:rFonts w:eastAsia="Batang" w:cs="Arial"/>
                <w:lang w:eastAsia="ko-KR"/>
              </w:rPr>
            </w:pPr>
          </w:p>
          <w:p w14:paraId="23D01EE0" w14:textId="77777777" w:rsidR="00C71812" w:rsidRDefault="00C71812" w:rsidP="00032E69">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0745</w:t>
            </w:r>
          </w:p>
          <w:p w14:paraId="023D4E5F" w14:textId="77777777" w:rsidR="00C71812" w:rsidRDefault="00C71812" w:rsidP="00032E69">
            <w:pPr>
              <w:rPr>
                <w:rFonts w:eastAsia="Batang" w:cs="Arial"/>
                <w:lang w:eastAsia="ko-KR"/>
              </w:rPr>
            </w:pPr>
            <w:r>
              <w:rPr>
                <w:rFonts w:eastAsia="Batang" w:cs="Arial"/>
                <w:lang w:eastAsia="ko-KR"/>
              </w:rPr>
              <w:t>Replies</w:t>
            </w:r>
          </w:p>
          <w:p w14:paraId="04F44192" w14:textId="77777777" w:rsidR="00C71812" w:rsidRDefault="00C71812" w:rsidP="00032E69">
            <w:pPr>
              <w:rPr>
                <w:rFonts w:eastAsia="Batang" w:cs="Arial"/>
                <w:lang w:eastAsia="ko-KR"/>
              </w:rPr>
            </w:pPr>
          </w:p>
          <w:p w14:paraId="29843437" w14:textId="77777777" w:rsidR="00C71812" w:rsidRDefault="00C71812"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1103</w:t>
            </w:r>
          </w:p>
          <w:p w14:paraId="4FD3F8F6" w14:textId="77777777" w:rsidR="00C71812" w:rsidRDefault="00C71812" w:rsidP="00032E69">
            <w:pPr>
              <w:rPr>
                <w:rFonts w:eastAsia="Batang" w:cs="Arial"/>
                <w:lang w:eastAsia="ko-KR"/>
              </w:rPr>
            </w:pPr>
            <w:r>
              <w:rPr>
                <w:rFonts w:eastAsia="Batang" w:cs="Arial"/>
                <w:lang w:eastAsia="ko-KR"/>
              </w:rPr>
              <w:t>comments</w:t>
            </w:r>
          </w:p>
          <w:p w14:paraId="1202E1E7" w14:textId="77777777" w:rsidR="00C71812" w:rsidRDefault="00C71812" w:rsidP="00032E69">
            <w:pPr>
              <w:rPr>
                <w:rFonts w:eastAsia="Batang" w:cs="Arial"/>
                <w:lang w:eastAsia="ko-KR"/>
              </w:rPr>
            </w:pPr>
          </w:p>
          <w:p w14:paraId="13A125B3" w14:textId="77777777" w:rsidR="00C71812" w:rsidRDefault="00C71812" w:rsidP="00032E69">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1158</w:t>
            </w:r>
          </w:p>
          <w:p w14:paraId="28300225" w14:textId="77777777" w:rsidR="00C71812" w:rsidRDefault="00C71812" w:rsidP="00032E69">
            <w:pPr>
              <w:rPr>
                <w:rFonts w:eastAsia="Batang" w:cs="Arial"/>
                <w:lang w:eastAsia="ko-KR"/>
              </w:rPr>
            </w:pPr>
            <w:r>
              <w:rPr>
                <w:rFonts w:eastAsia="Batang" w:cs="Arial"/>
                <w:lang w:eastAsia="ko-KR"/>
              </w:rPr>
              <w:t>New rev</w:t>
            </w:r>
          </w:p>
          <w:p w14:paraId="54CF0F2B" w14:textId="77777777" w:rsidR="00C71812" w:rsidRPr="00D95972" w:rsidRDefault="00C71812" w:rsidP="00032E69">
            <w:pPr>
              <w:rPr>
                <w:rFonts w:eastAsia="Batang" w:cs="Arial"/>
                <w:lang w:eastAsia="ko-KR"/>
              </w:rPr>
            </w:pPr>
          </w:p>
        </w:tc>
      </w:tr>
      <w:tr w:rsidR="00F72991"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6B087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39575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836621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5DC65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F72991" w:rsidRPr="00D95972" w:rsidRDefault="00F72991" w:rsidP="00F72991">
            <w:pPr>
              <w:rPr>
                <w:rFonts w:eastAsia="Batang" w:cs="Arial"/>
                <w:lang w:eastAsia="ko-KR"/>
              </w:rPr>
            </w:pPr>
          </w:p>
        </w:tc>
      </w:tr>
      <w:tr w:rsidR="00F72991"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5613B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3EBF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9050AE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7EF45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F72991" w:rsidRPr="00D95972" w:rsidRDefault="00F72991" w:rsidP="00F72991">
            <w:pPr>
              <w:rPr>
                <w:rFonts w:eastAsia="Batang" w:cs="Arial"/>
                <w:lang w:eastAsia="ko-KR"/>
              </w:rPr>
            </w:pPr>
          </w:p>
        </w:tc>
      </w:tr>
      <w:tr w:rsidR="00F72991"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7D533D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93281A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87CA8E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67D96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F72991" w:rsidRPr="00D95972" w:rsidRDefault="00F72991" w:rsidP="00F72991">
            <w:pPr>
              <w:rPr>
                <w:rFonts w:eastAsia="Batang" w:cs="Arial"/>
                <w:lang w:eastAsia="ko-KR"/>
              </w:rPr>
            </w:pPr>
          </w:p>
        </w:tc>
      </w:tr>
      <w:tr w:rsidR="00F72991"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F72991" w:rsidRPr="00D95972" w:rsidRDefault="00F72991" w:rsidP="00F72991">
            <w:pPr>
              <w:rPr>
                <w:rFonts w:cs="Arial"/>
              </w:rPr>
            </w:pPr>
            <w:r>
              <w:t>AKMA_TLS</w:t>
            </w:r>
          </w:p>
        </w:tc>
        <w:tc>
          <w:tcPr>
            <w:tcW w:w="1088" w:type="dxa"/>
            <w:tcBorders>
              <w:top w:val="single" w:sz="4" w:space="0" w:color="auto"/>
              <w:bottom w:val="single" w:sz="4" w:space="0" w:color="auto"/>
            </w:tcBorders>
          </w:tcPr>
          <w:p w14:paraId="60951F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3F159E7" w14:textId="448AB19E"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8DDD6C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F72991" w:rsidRDefault="00F72991" w:rsidP="00F72991">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F72991" w:rsidRDefault="00F72991" w:rsidP="00F72991">
            <w:pPr>
              <w:rPr>
                <w:rFonts w:eastAsia="Batang" w:cs="Arial"/>
                <w:color w:val="000000"/>
                <w:lang w:eastAsia="ko-KR"/>
              </w:rPr>
            </w:pPr>
          </w:p>
          <w:p w14:paraId="67116729"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F72991" w:rsidRPr="00D95972" w:rsidRDefault="00F72991" w:rsidP="00F72991">
            <w:pPr>
              <w:rPr>
                <w:rFonts w:eastAsia="Batang" w:cs="Arial"/>
                <w:color w:val="000000"/>
                <w:lang w:eastAsia="ko-KR"/>
              </w:rPr>
            </w:pPr>
          </w:p>
          <w:p w14:paraId="1A6A3F13" w14:textId="77777777" w:rsidR="00F72991" w:rsidRPr="00D95972" w:rsidRDefault="00F72991" w:rsidP="00F72991">
            <w:pPr>
              <w:rPr>
                <w:rFonts w:eastAsia="Batang" w:cs="Arial"/>
                <w:lang w:eastAsia="ko-KR"/>
              </w:rPr>
            </w:pPr>
          </w:p>
        </w:tc>
      </w:tr>
      <w:tr w:rsidR="00F72991"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CDBC0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566AD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12D0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E5326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F72991" w:rsidRPr="00D95972" w:rsidRDefault="00F72991" w:rsidP="00F72991">
            <w:pPr>
              <w:rPr>
                <w:rFonts w:eastAsia="Batang" w:cs="Arial"/>
                <w:lang w:eastAsia="ko-KR"/>
              </w:rPr>
            </w:pPr>
          </w:p>
        </w:tc>
      </w:tr>
      <w:tr w:rsidR="00F72991"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EB889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E3237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FD5BA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2B2339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F72991" w:rsidRPr="00D95972" w:rsidRDefault="00F72991" w:rsidP="00F72991">
            <w:pPr>
              <w:rPr>
                <w:rFonts w:eastAsia="Batang" w:cs="Arial"/>
                <w:lang w:eastAsia="ko-KR"/>
              </w:rPr>
            </w:pPr>
          </w:p>
        </w:tc>
      </w:tr>
      <w:tr w:rsidR="00F72991"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02A303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D88FE0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004009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9839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F72991" w:rsidRPr="00D95972" w:rsidRDefault="00F72991" w:rsidP="00F72991">
            <w:pPr>
              <w:rPr>
                <w:rFonts w:eastAsia="Batang" w:cs="Arial"/>
                <w:lang w:eastAsia="ko-KR"/>
              </w:rPr>
            </w:pPr>
          </w:p>
        </w:tc>
      </w:tr>
      <w:tr w:rsidR="00F72991"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C12EE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51E68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A894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6136F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F72991" w:rsidRPr="00D95972" w:rsidRDefault="00F72991" w:rsidP="00F72991">
            <w:pPr>
              <w:rPr>
                <w:rFonts w:eastAsia="Batang" w:cs="Arial"/>
                <w:lang w:eastAsia="ko-KR"/>
              </w:rPr>
            </w:pPr>
          </w:p>
        </w:tc>
      </w:tr>
      <w:tr w:rsidR="00F72991" w:rsidRPr="00D95972" w14:paraId="1BF5BDB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7EB36925" w14:textId="2789BEC0"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5C45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F72991" w:rsidRDefault="00F72991" w:rsidP="00F72991">
            <w:pPr>
              <w:rPr>
                <w:rFonts w:eastAsia="Batang" w:cs="Arial"/>
                <w:color w:val="000000"/>
                <w:lang w:eastAsia="ko-KR"/>
              </w:rPr>
            </w:pPr>
          </w:p>
          <w:p w14:paraId="4CF5D834"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F72991" w:rsidRPr="00D95972" w:rsidRDefault="00F72991" w:rsidP="00F72991">
            <w:pPr>
              <w:rPr>
                <w:rFonts w:eastAsia="Batang" w:cs="Arial"/>
                <w:color w:val="000000"/>
                <w:lang w:eastAsia="ko-KR"/>
              </w:rPr>
            </w:pPr>
          </w:p>
          <w:p w14:paraId="57CAD90D" w14:textId="77777777" w:rsidR="00F72991" w:rsidRPr="00D95972" w:rsidRDefault="00F72991" w:rsidP="00F72991">
            <w:pPr>
              <w:rPr>
                <w:rFonts w:eastAsia="Batang" w:cs="Arial"/>
                <w:lang w:eastAsia="ko-KR"/>
              </w:rPr>
            </w:pPr>
          </w:p>
        </w:tc>
      </w:tr>
      <w:tr w:rsidR="00F72991" w:rsidRPr="00D95972" w14:paraId="67E2412F" w14:textId="77777777" w:rsidTr="000F7A2F">
        <w:tc>
          <w:tcPr>
            <w:tcW w:w="976" w:type="dxa"/>
            <w:tcBorders>
              <w:top w:val="nil"/>
              <w:left w:val="thinThickThinSmallGap" w:sz="24" w:space="0" w:color="auto"/>
              <w:bottom w:val="nil"/>
            </w:tcBorders>
            <w:shd w:val="clear" w:color="auto" w:fill="auto"/>
          </w:tcPr>
          <w:p w14:paraId="122BAFB6" w14:textId="77777777" w:rsidR="00F72991" w:rsidRPr="00D95972" w:rsidRDefault="00F72991" w:rsidP="00F72991">
            <w:pPr>
              <w:rPr>
                <w:rFonts w:cs="Arial"/>
              </w:rPr>
            </w:pPr>
            <w:bookmarkStart w:id="225" w:name="_Hlk48634943"/>
          </w:p>
        </w:tc>
        <w:tc>
          <w:tcPr>
            <w:tcW w:w="1317" w:type="dxa"/>
            <w:gridSpan w:val="2"/>
            <w:tcBorders>
              <w:top w:val="nil"/>
              <w:bottom w:val="nil"/>
            </w:tcBorders>
            <w:shd w:val="clear" w:color="auto" w:fill="auto"/>
          </w:tcPr>
          <w:p w14:paraId="3100A63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00F588AA" w14:textId="4A060990" w:rsidR="00F72991" w:rsidRPr="00D95972" w:rsidRDefault="0049242D" w:rsidP="00F72991">
            <w:pPr>
              <w:overflowPunct/>
              <w:autoSpaceDE/>
              <w:autoSpaceDN/>
              <w:adjustRightInd/>
              <w:textAlignment w:val="auto"/>
              <w:rPr>
                <w:rFonts w:cs="Arial"/>
                <w:lang w:val="en-US"/>
              </w:rPr>
            </w:pPr>
            <w:hyperlink r:id="rId321" w:history="1">
              <w:r w:rsidR="00F72991">
                <w:rPr>
                  <w:rStyle w:val="Hyperlink"/>
                </w:rPr>
                <w:t>C1-224913</w:t>
              </w:r>
            </w:hyperlink>
          </w:p>
        </w:tc>
        <w:tc>
          <w:tcPr>
            <w:tcW w:w="4191" w:type="dxa"/>
            <w:gridSpan w:val="3"/>
            <w:tcBorders>
              <w:top w:val="single" w:sz="4" w:space="0" w:color="auto"/>
              <w:bottom w:val="single" w:sz="4" w:space="0" w:color="auto"/>
            </w:tcBorders>
            <w:shd w:val="clear" w:color="auto" w:fill="auto"/>
          </w:tcPr>
          <w:p w14:paraId="66889ED3" w14:textId="01172656" w:rsidR="00F72991" w:rsidRPr="00D95972" w:rsidRDefault="00F72991" w:rsidP="00F72991">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auto"/>
          </w:tcPr>
          <w:p w14:paraId="2241DFEB" w14:textId="70266251" w:rsidR="00F72991" w:rsidRPr="00D95972"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54380274" w14:textId="0B96BCA9" w:rsidR="00F72991" w:rsidRPr="00D95972" w:rsidRDefault="00F72991" w:rsidP="00F72991">
            <w:pPr>
              <w:rPr>
                <w:rFonts w:cs="Arial"/>
              </w:rPr>
            </w:pPr>
            <w:r>
              <w:rPr>
                <w:rFonts w:cs="Arial"/>
              </w:rPr>
              <w:t>CR 4581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63A0B1" w14:textId="6C5D7DBB" w:rsidR="000F7A2F" w:rsidRDefault="000F7A2F" w:rsidP="00F72991">
            <w:pPr>
              <w:rPr>
                <w:rFonts w:eastAsia="Batang" w:cs="Arial"/>
                <w:lang w:eastAsia="ko-KR"/>
              </w:rPr>
            </w:pPr>
            <w:r>
              <w:rPr>
                <w:rFonts w:eastAsia="Batang" w:cs="Arial"/>
                <w:lang w:eastAsia="ko-KR"/>
              </w:rPr>
              <w:t>Withdrawn</w:t>
            </w:r>
          </w:p>
          <w:p w14:paraId="6C56F16D" w14:textId="435ABA1B" w:rsidR="000F7A2F" w:rsidRDefault="000F7A2F" w:rsidP="00F72991">
            <w:pPr>
              <w:rPr>
                <w:rFonts w:eastAsia="Batang" w:cs="Arial"/>
                <w:lang w:eastAsia="ko-KR"/>
              </w:rPr>
            </w:pPr>
            <w:r>
              <w:rPr>
                <w:rFonts w:eastAsia="Batang" w:cs="Arial"/>
                <w:lang w:eastAsia="ko-KR"/>
              </w:rPr>
              <w:t>Tony mon 0553</w:t>
            </w:r>
          </w:p>
          <w:p w14:paraId="0AA277A7" w14:textId="4B977C68" w:rsidR="000F7A2F" w:rsidRDefault="000F7A2F" w:rsidP="00F72991">
            <w:pPr>
              <w:rPr>
                <w:rFonts w:eastAsia="Batang" w:cs="Arial"/>
                <w:lang w:eastAsia="ko-KR"/>
              </w:rPr>
            </w:pPr>
            <w:r>
              <w:rPr>
                <w:rFonts w:eastAsia="Batang" w:cs="Arial"/>
                <w:lang w:eastAsia="ko-KR"/>
              </w:rPr>
              <w:t>CR should be against 24.301, CR number is 24.501</w:t>
            </w:r>
          </w:p>
          <w:p w14:paraId="5D51536D" w14:textId="77777777" w:rsidR="000F7A2F" w:rsidRDefault="000F7A2F" w:rsidP="00F72991">
            <w:pPr>
              <w:rPr>
                <w:rFonts w:eastAsia="Batang" w:cs="Arial"/>
                <w:lang w:eastAsia="ko-KR"/>
              </w:rPr>
            </w:pPr>
          </w:p>
          <w:p w14:paraId="48AC5465" w14:textId="5E78DA08" w:rsidR="00F72991" w:rsidRDefault="00C75894" w:rsidP="00F729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0501</w:t>
            </w:r>
          </w:p>
          <w:p w14:paraId="06A9A874" w14:textId="05043020" w:rsidR="00C75894" w:rsidRDefault="00C75894" w:rsidP="00F72991">
            <w:pPr>
              <w:rPr>
                <w:rFonts w:eastAsia="Batang" w:cs="Arial"/>
                <w:lang w:eastAsia="ko-KR"/>
              </w:rPr>
            </w:pPr>
            <w:r>
              <w:rPr>
                <w:rFonts w:eastAsia="Batang" w:cs="Arial"/>
                <w:lang w:eastAsia="ko-KR"/>
              </w:rPr>
              <w:t>Revision required</w:t>
            </w:r>
          </w:p>
          <w:p w14:paraId="0CB6E8F6" w14:textId="6013D4B8" w:rsidR="00CB51E5" w:rsidRDefault="00CB51E5" w:rsidP="00F72991">
            <w:pPr>
              <w:rPr>
                <w:rFonts w:eastAsia="Batang" w:cs="Arial"/>
                <w:lang w:eastAsia="ko-KR"/>
              </w:rPr>
            </w:pPr>
          </w:p>
          <w:p w14:paraId="73D48F40" w14:textId="599036EB" w:rsidR="00CB51E5" w:rsidRDefault="00CB51E5" w:rsidP="00F7299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0604</w:t>
            </w:r>
          </w:p>
          <w:p w14:paraId="0C97A8D8" w14:textId="0E1CD394" w:rsidR="00CB51E5" w:rsidRDefault="00CB51E5" w:rsidP="00F72991">
            <w:pPr>
              <w:rPr>
                <w:rFonts w:eastAsia="Batang" w:cs="Arial"/>
                <w:lang w:eastAsia="ko-KR"/>
              </w:rPr>
            </w:pPr>
            <w:r>
              <w:rPr>
                <w:rFonts w:eastAsia="Batang" w:cs="Arial"/>
                <w:lang w:eastAsia="ko-KR"/>
              </w:rPr>
              <w:t>Revision required</w:t>
            </w:r>
          </w:p>
          <w:p w14:paraId="02ED8878" w14:textId="6D9923CE" w:rsidR="00B05044" w:rsidRDefault="00B05044" w:rsidP="00F72991">
            <w:pPr>
              <w:rPr>
                <w:rFonts w:eastAsia="Batang" w:cs="Arial"/>
                <w:lang w:eastAsia="ko-KR"/>
              </w:rPr>
            </w:pPr>
          </w:p>
          <w:p w14:paraId="26FF893B" w14:textId="125F1CF0" w:rsidR="00B05044" w:rsidRDefault="00B05044" w:rsidP="00F72991">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1140</w:t>
            </w:r>
          </w:p>
          <w:p w14:paraId="65E5E99E" w14:textId="3F687FFA" w:rsidR="00B05044" w:rsidRDefault="00B05044"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this should be 24.301 on the cover sheet</w:t>
            </w:r>
          </w:p>
          <w:p w14:paraId="27027768" w14:textId="24ABA59A" w:rsidR="00F43044" w:rsidRDefault="00F43044" w:rsidP="00F72991">
            <w:pPr>
              <w:rPr>
                <w:rFonts w:eastAsia="Batang" w:cs="Arial"/>
                <w:lang w:eastAsia="ko-KR"/>
              </w:rPr>
            </w:pPr>
          </w:p>
          <w:p w14:paraId="67FCD019" w14:textId="55FFCC09" w:rsidR="00F43044" w:rsidRDefault="00F43044"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2140</w:t>
            </w:r>
          </w:p>
          <w:p w14:paraId="51434BBC" w14:textId="0FEFBD9B" w:rsidR="00F43044" w:rsidRDefault="00F43044" w:rsidP="00F72991">
            <w:pPr>
              <w:rPr>
                <w:rFonts w:eastAsia="Batang" w:cs="Arial"/>
                <w:lang w:eastAsia="ko-KR"/>
              </w:rPr>
            </w:pPr>
            <w:r>
              <w:rPr>
                <w:rFonts w:eastAsia="Batang" w:cs="Arial"/>
                <w:lang w:eastAsia="ko-KR"/>
              </w:rPr>
              <w:t>Question for clarification</w:t>
            </w:r>
          </w:p>
          <w:p w14:paraId="41C5D03C" w14:textId="485D0CA3" w:rsidR="00F43044" w:rsidRDefault="00F43044" w:rsidP="00F72991">
            <w:pPr>
              <w:rPr>
                <w:rFonts w:eastAsia="Batang" w:cs="Arial"/>
                <w:lang w:eastAsia="ko-KR"/>
              </w:rPr>
            </w:pPr>
          </w:p>
          <w:p w14:paraId="34BAB39D" w14:textId="793AA99A" w:rsidR="00C56794" w:rsidRDefault="00C56794" w:rsidP="00F72991">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1139</w:t>
            </w:r>
          </w:p>
          <w:p w14:paraId="5A896391" w14:textId="419DF5A4" w:rsidR="00C56794" w:rsidRDefault="00C56794" w:rsidP="00F72991">
            <w:pPr>
              <w:rPr>
                <w:rFonts w:eastAsia="Batang" w:cs="Arial"/>
                <w:lang w:eastAsia="ko-KR"/>
              </w:rPr>
            </w:pPr>
            <w:r>
              <w:rPr>
                <w:rFonts w:eastAsia="Batang" w:cs="Arial"/>
                <w:lang w:eastAsia="ko-KR"/>
              </w:rPr>
              <w:t>New rev</w:t>
            </w:r>
          </w:p>
          <w:p w14:paraId="63E5613A" w14:textId="71CFE74D" w:rsidR="00AF7EE7" w:rsidRDefault="00AF7EE7" w:rsidP="00F72991">
            <w:pPr>
              <w:rPr>
                <w:rFonts w:eastAsia="Batang" w:cs="Arial"/>
                <w:lang w:eastAsia="ko-KR"/>
              </w:rPr>
            </w:pPr>
          </w:p>
          <w:p w14:paraId="4FE97121" w14:textId="5125FB60" w:rsidR="00AF7EE7" w:rsidRDefault="00AF7EE7" w:rsidP="00F72991">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1241</w:t>
            </w:r>
          </w:p>
          <w:p w14:paraId="39296220" w14:textId="54EFC436" w:rsidR="00AF7EE7" w:rsidRDefault="00AF7EE7" w:rsidP="00F72991">
            <w:pPr>
              <w:rPr>
                <w:rFonts w:eastAsia="Batang" w:cs="Arial"/>
                <w:lang w:eastAsia="ko-KR"/>
              </w:rPr>
            </w:pPr>
            <w:r>
              <w:rPr>
                <w:rFonts w:eastAsia="Batang" w:cs="Arial"/>
                <w:lang w:eastAsia="ko-KR"/>
              </w:rPr>
              <w:t>Rev required</w:t>
            </w:r>
          </w:p>
          <w:p w14:paraId="32EF390E" w14:textId="77777777" w:rsidR="00CB51E5" w:rsidRDefault="00CB51E5" w:rsidP="00F72991">
            <w:pPr>
              <w:rPr>
                <w:rFonts w:eastAsia="Batang" w:cs="Arial"/>
                <w:lang w:eastAsia="ko-KR"/>
              </w:rPr>
            </w:pPr>
          </w:p>
          <w:p w14:paraId="03C2EBF1" w14:textId="2C81B280" w:rsidR="00C75894" w:rsidRPr="00A95575" w:rsidRDefault="00C75894" w:rsidP="00F72991">
            <w:pPr>
              <w:rPr>
                <w:rFonts w:eastAsia="Batang" w:cs="Arial"/>
                <w:lang w:eastAsia="ko-KR"/>
              </w:rPr>
            </w:pPr>
          </w:p>
        </w:tc>
      </w:tr>
      <w:tr w:rsidR="00F72991" w:rsidRPr="00D95972" w14:paraId="45209C89" w14:textId="77777777" w:rsidTr="00E50DC7">
        <w:tc>
          <w:tcPr>
            <w:tcW w:w="976" w:type="dxa"/>
            <w:tcBorders>
              <w:left w:val="thinThickThinSmallGap" w:sz="24" w:space="0" w:color="auto"/>
              <w:bottom w:val="nil"/>
            </w:tcBorders>
            <w:shd w:val="clear" w:color="auto" w:fill="auto"/>
          </w:tcPr>
          <w:p w14:paraId="73ECE66F" w14:textId="77777777" w:rsidR="00F72991" w:rsidRPr="00D95972" w:rsidRDefault="00F72991" w:rsidP="00F72991">
            <w:pPr>
              <w:rPr>
                <w:rFonts w:cs="Arial"/>
              </w:rPr>
            </w:pPr>
          </w:p>
        </w:tc>
        <w:tc>
          <w:tcPr>
            <w:tcW w:w="1317" w:type="dxa"/>
            <w:gridSpan w:val="2"/>
            <w:tcBorders>
              <w:bottom w:val="nil"/>
            </w:tcBorders>
            <w:shd w:val="clear" w:color="auto" w:fill="auto"/>
          </w:tcPr>
          <w:p w14:paraId="625123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DBA1411" w14:textId="77777777" w:rsidR="00F72991" w:rsidRPr="00D95972" w:rsidRDefault="0049242D" w:rsidP="00F72991">
            <w:pPr>
              <w:overflowPunct/>
              <w:autoSpaceDE/>
              <w:autoSpaceDN/>
              <w:adjustRightInd/>
              <w:textAlignment w:val="auto"/>
              <w:rPr>
                <w:rFonts w:cs="Arial"/>
                <w:lang w:val="en-US"/>
              </w:rPr>
            </w:pPr>
            <w:hyperlink r:id="rId322" w:history="1">
              <w:r w:rsidR="00F72991">
                <w:rPr>
                  <w:rStyle w:val="Hyperlink"/>
                </w:rPr>
                <w:t>C1-225032</w:t>
              </w:r>
            </w:hyperlink>
          </w:p>
        </w:tc>
        <w:tc>
          <w:tcPr>
            <w:tcW w:w="4191" w:type="dxa"/>
            <w:gridSpan w:val="3"/>
            <w:tcBorders>
              <w:top w:val="single" w:sz="4" w:space="0" w:color="auto"/>
              <w:bottom w:val="single" w:sz="4" w:space="0" w:color="auto"/>
            </w:tcBorders>
            <w:shd w:val="clear" w:color="auto" w:fill="FFFFFF"/>
          </w:tcPr>
          <w:p w14:paraId="46A0BD6C" w14:textId="77777777" w:rsidR="00F72991" w:rsidRPr="00D95972" w:rsidRDefault="00F72991" w:rsidP="00F72991">
            <w:pPr>
              <w:rPr>
                <w:rFonts w:cs="Arial"/>
              </w:rPr>
            </w:pPr>
            <w:r>
              <w:rPr>
                <w:rFonts w:cs="Arial"/>
              </w:rPr>
              <w:t xml:space="preserve">Missing NOTE on the </w:t>
            </w:r>
            <w:proofErr w:type="spellStart"/>
            <w:r>
              <w:rPr>
                <w:rFonts w:cs="Arial"/>
              </w:rPr>
              <w:t>eDRX</w:t>
            </w:r>
            <w:proofErr w:type="spellEnd"/>
            <w:r>
              <w:rPr>
                <w:rFonts w:cs="Arial"/>
              </w:rPr>
              <w:t xml:space="preserve"> parameters</w:t>
            </w:r>
          </w:p>
        </w:tc>
        <w:tc>
          <w:tcPr>
            <w:tcW w:w="1767" w:type="dxa"/>
            <w:tcBorders>
              <w:top w:val="single" w:sz="4" w:space="0" w:color="auto"/>
              <w:bottom w:val="single" w:sz="4" w:space="0" w:color="auto"/>
            </w:tcBorders>
            <w:shd w:val="clear" w:color="auto" w:fill="FFFFFF"/>
          </w:tcPr>
          <w:p w14:paraId="1F8FABA2" w14:textId="77777777" w:rsidR="00F72991" w:rsidRPr="00D95972" w:rsidRDefault="00F72991" w:rsidP="00F72991">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65B81FB2" w14:textId="77777777" w:rsidR="00F72991" w:rsidRPr="00D95972" w:rsidRDefault="00F72991" w:rsidP="00F72991">
            <w:pPr>
              <w:rPr>
                <w:rFonts w:cs="Arial"/>
              </w:rPr>
            </w:pPr>
            <w:r>
              <w:rPr>
                <w:rFonts w:cs="Arial"/>
              </w:rPr>
              <w:t>CR 3315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86C554" w14:textId="77777777" w:rsidR="00701D8F" w:rsidRDefault="00701D8F" w:rsidP="00F72991">
            <w:r>
              <w:rPr>
                <w:rFonts w:eastAsia="Batang" w:cs="Arial"/>
                <w:lang w:eastAsia="ko-KR"/>
              </w:rPr>
              <w:t>Merged into C1-22</w:t>
            </w:r>
            <w:r>
              <w:t>5029 and its revision</w:t>
            </w:r>
          </w:p>
          <w:p w14:paraId="37CCA47A" w14:textId="77777777" w:rsidR="00701D8F" w:rsidRPr="005B603C" w:rsidRDefault="00701D8F" w:rsidP="00701D8F">
            <w:pPr>
              <w:rPr>
                <w:rFonts w:ascii="Malgun Gothic" w:hAnsi="Malgun Gothic"/>
                <w:lang w:val="en-US" w:eastAsia="ko-KR"/>
              </w:rPr>
            </w:pPr>
            <w:r>
              <w:rPr>
                <w:rFonts w:eastAsia="Batang" w:cs="Arial"/>
                <w:lang w:eastAsia="ko-KR"/>
              </w:rPr>
              <w:t xml:space="preserve">SangMin </w:t>
            </w:r>
            <w:proofErr w:type="spellStart"/>
            <w:r>
              <w:rPr>
                <w:rFonts w:eastAsia="Batang" w:cs="Arial"/>
                <w:lang w:eastAsia="ko-KR"/>
              </w:rPr>
              <w:t>tue</w:t>
            </w:r>
            <w:proofErr w:type="spellEnd"/>
            <w:r>
              <w:rPr>
                <w:rFonts w:eastAsia="Batang" w:cs="Arial"/>
                <w:lang w:eastAsia="ko-KR"/>
              </w:rPr>
              <w:t xml:space="preserve"> 0139</w:t>
            </w:r>
          </w:p>
          <w:p w14:paraId="14E6A0FE" w14:textId="77777777" w:rsidR="00701D8F" w:rsidRDefault="00701D8F" w:rsidP="00F72991"/>
          <w:p w14:paraId="17EDA20E" w14:textId="254CF884" w:rsidR="00F72991" w:rsidRDefault="00F72991" w:rsidP="00F72991">
            <w:pPr>
              <w:rPr>
                <w:rFonts w:eastAsia="Batang" w:cs="Arial"/>
                <w:lang w:eastAsia="ko-KR"/>
              </w:rPr>
            </w:pPr>
            <w:r>
              <w:rPr>
                <w:rFonts w:eastAsia="Batang" w:cs="Arial"/>
                <w:lang w:eastAsia="ko-KR"/>
              </w:rPr>
              <w:t xml:space="preserve">Cover page – </w:t>
            </w:r>
            <w:r w:rsidR="00771C20">
              <w:rPr>
                <w:rFonts w:eastAsia="Batang" w:cs="Arial"/>
                <w:lang w:eastAsia="ko-KR"/>
              </w:rPr>
              <w:t>TEI17 correct, 3GU needs to be updated</w:t>
            </w:r>
          </w:p>
          <w:p w14:paraId="3B9C611A" w14:textId="77777777" w:rsidR="005B603C" w:rsidRDefault="005B603C" w:rsidP="00F72991">
            <w:pPr>
              <w:rPr>
                <w:rFonts w:eastAsia="Batang" w:cs="Arial"/>
                <w:lang w:eastAsia="ko-KR"/>
              </w:rPr>
            </w:pPr>
          </w:p>
          <w:p w14:paraId="3208D055" w14:textId="77777777" w:rsidR="005B603C" w:rsidRDefault="005B603C" w:rsidP="00F72991">
            <w:pPr>
              <w:rPr>
                <w:rFonts w:eastAsia="Batang" w:cs="Arial"/>
                <w:lang w:eastAsia="ko-KR"/>
              </w:rPr>
            </w:pPr>
            <w:proofErr w:type="spellStart"/>
            <w:r>
              <w:rPr>
                <w:rFonts w:eastAsia="Batang" w:cs="Arial"/>
                <w:lang w:eastAsia="ko-KR"/>
              </w:rPr>
              <w:t>HyunJung</w:t>
            </w:r>
            <w:proofErr w:type="spellEnd"/>
          </w:p>
          <w:p w14:paraId="4BAD2D08" w14:textId="14842554" w:rsidR="005B603C" w:rsidRDefault="005B603C" w:rsidP="00F72991">
            <w:pPr>
              <w:rPr>
                <w:rFonts w:eastAsia="Batang" w:cs="Arial"/>
                <w:lang w:eastAsia="ko-KR"/>
              </w:rPr>
            </w:pPr>
            <w:r>
              <w:rPr>
                <w:rFonts w:eastAsia="Batang" w:cs="Arial"/>
                <w:lang w:eastAsia="ko-KR"/>
              </w:rPr>
              <w:t>Merge required (</w:t>
            </w:r>
            <w:r>
              <w:rPr>
                <w:rFonts w:hint="eastAsia"/>
                <w:lang w:val="en-US" w:eastAsia="ko-KR"/>
              </w:rPr>
              <w:t>C1-225029</w:t>
            </w:r>
            <w:r>
              <w:rPr>
                <w:rFonts w:eastAsia="Batang" w:cs="Arial"/>
                <w:lang w:eastAsia="ko-KR"/>
              </w:rPr>
              <w:t>)</w:t>
            </w:r>
          </w:p>
          <w:p w14:paraId="2C98CDCD" w14:textId="7D1BF37B" w:rsidR="00B96266" w:rsidRDefault="00B96266" w:rsidP="00F72991">
            <w:pPr>
              <w:rPr>
                <w:rFonts w:eastAsia="Batang" w:cs="Arial"/>
                <w:lang w:eastAsia="ko-KR"/>
              </w:rPr>
            </w:pPr>
          </w:p>
          <w:p w14:paraId="3458B6DC" w14:textId="21184B8A" w:rsidR="00B96266" w:rsidRDefault="00B96266" w:rsidP="00F72991">
            <w:pPr>
              <w:rPr>
                <w:rFonts w:eastAsia="Batang" w:cs="Arial"/>
                <w:lang w:eastAsia="ko-KR"/>
              </w:rPr>
            </w:pPr>
            <w:r>
              <w:rPr>
                <w:rFonts w:eastAsia="Batang" w:cs="Arial"/>
                <w:lang w:eastAsia="ko-KR"/>
              </w:rPr>
              <w:t>Chen mon 0901</w:t>
            </w:r>
          </w:p>
          <w:p w14:paraId="3C16A076" w14:textId="385D0D55" w:rsidR="00B96266" w:rsidRDefault="00B96266" w:rsidP="00F72991">
            <w:pPr>
              <w:rPr>
                <w:rFonts w:eastAsia="Batang" w:cs="Arial"/>
                <w:lang w:eastAsia="ko-KR"/>
              </w:rPr>
            </w:pPr>
            <w:r>
              <w:rPr>
                <w:rFonts w:eastAsia="Batang" w:cs="Arial"/>
                <w:lang w:eastAsia="ko-KR"/>
              </w:rPr>
              <w:t>Request to withdraw</w:t>
            </w:r>
          </w:p>
          <w:p w14:paraId="64D558DB" w14:textId="67BEC7BC" w:rsidR="00701D8F" w:rsidRDefault="00701D8F" w:rsidP="00F72991">
            <w:pPr>
              <w:rPr>
                <w:rFonts w:eastAsia="Batang" w:cs="Arial"/>
                <w:lang w:eastAsia="ko-KR"/>
              </w:rPr>
            </w:pPr>
          </w:p>
          <w:p w14:paraId="63A4D231" w14:textId="58A4F739" w:rsidR="005B603C" w:rsidRPr="00D95972" w:rsidRDefault="005B603C" w:rsidP="00701D8F">
            <w:pPr>
              <w:rPr>
                <w:rFonts w:eastAsia="Batang" w:cs="Arial"/>
                <w:lang w:eastAsia="ko-KR"/>
              </w:rPr>
            </w:pPr>
          </w:p>
        </w:tc>
      </w:tr>
      <w:tr w:rsidR="00E50DC7" w:rsidRPr="00D95972" w14:paraId="3D6E9850" w14:textId="77777777" w:rsidTr="00630861">
        <w:tc>
          <w:tcPr>
            <w:tcW w:w="976" w:type="dxa"/>
            <w:tcBorders>
              <w:top w:val="nil"/>
              <w:left w:val="thinThickThinSmallGap" w:sz="24" w:space="0" w:color="auto"/>
              <w:bottom w:val="nil"/>
            </w:tcBorders>
            <w:shd w:val="clear" w:color="auto" w:fill="auto"/>
          </w:tcPr>
          <w:p w14:paraId="1B476803" w14:textId="77777777" w:rsidR="00E50DC7" w:rsidRPr="00D95972" w:rsidRDefault="00E50DC7" w:rsidP="003E3DC8">
            <w:pPr>
              <w:rPr>
                <w:rFonts w:cs="Arial"/>
              </w:rPr>
            </w:pPr>
          </w:p>
        </w:tc>
        <w:tc>
          <w:tcPr>
            <w:tcW w:w="1317" w:type="dxa"/>
            <w:gridSpan w:val="2"/>
            <w:tcBorders>
              <w:top w:val="nil"/>
              <w:bottom w:val="nil"/>
            </w:tcBorders>
            <w:shd w:val="clear" w:color="auto" w:fill="auto"/>
          </w:tcPr>
          <w:p w14:paraId="1D6DF40A" w14:textId="77777777" w:rsidR="00E50DC7" w:rsidRPr="00D95972" w:rsidRDefault="00E50DC7" w:rsidP="003E3DC8">
            <w:pPr>
              <w:rPr>
                <w:rFonts w:cs="Arial"/>
              </w:rPr>
            </w:pPr>
          </w:p>
        </w:tc>
        <w:tc>
          <w:tcPr>
            <w:tcW w:w="1088" w:type="dxa"/>
            <w:tcBorders>
              <w:top w:val="single" w:sz="4" w:space="0" w:color="auto"/>
              <w:bottom w:val="single" w:sz="4" w:space="0" w:color="auto"/>
            </w:tcBorders>
            <w:shd w:val="clear" w:color="auto" w:fill="FFFF00"/>
          </w:tcPr>
          <w:p w14:paraId="1E37D8E9" w14:textId="7AC77FCE" w:rsidR="00E50DC7" w:rsidRPr="00D95972" w:rsidRDefault="00E50DC7" w:rsidP="003E3DC8">
            <w:pPr>
              <w:overflowPunct/>
              <w:autoSpaceDE/>
              <w:autoSpaceDN/>
              <w:adjustRightInd/>
              <w:textAlignment w:val="auto"/>
              <w:rPr>
                <w:rFonts w:cs="Arial"/>
                <w:lang w:val="en-US"/>
              </w:rPr>
            </w:pPr>
            <w:r w:rsidRPr="00E50DC7">
              <w:t>C1-225176</w:t>
            </w:r>
          </w:p>
        </w:tc>
        <w:tc>
          <w:tcPr>
            <w:tcW w:w="4191" w:type="dxa"/>
            <w:gridSpan w:val="3"/>
            <w:tcBorders>
              <w:top w:val="single" w:sz="4" w:space="0" w:color="auto"/>
              <w:bottom w:val="single" w:sz="4" w:space="0" w:color="auto"/>
            </w:tcBorders>
            <w:shd w:val="clear" w:color="auto" w:fill="FFFF00"/>
          </w:tcPr>
          <w:p w14:paraId="5F891BBD" w14:textId="77777777" w:rsidR="00E50DC7" w:rsidRPr="00D95972" w:rsidRDefault="00E50DC7" w:rsidP="003E3DC8">
            <w:pPr>
              <w:rPr>
                <w:rFonts w:cs="Arial"/>
              </w:rPr>
            </w:pPr>
            <w:r>
              <w:rPr>
                <w:rFonts w:cs="Arial"/>
              </w:rPr>
              <w:t xml:space="preserve">Updating Maximum number of packet filters for a PDU session </w:t>
            </w:r>
          </w:p>
        </w:tc>
        <w:tc>
          <w:tcPr>
            <w:tcW w:w="1767" w:type="dxa"/>
            <w:tcBorders>
              <w:top w:val="single" w:sz="4" w:space="0" w:color="auto"/>
              <w:bottom w:val="single" w:sz="4" w:space="0" w:color="auto"/>
            </w:tcBorders>
            <w:shd w:val="clear" w:color="auto" w:fill="FFFF00"/>
          </w:tcPr>
          <w:p w14:paraId="29FA0B3C" w14:textId="77777777" w:rsidR="00E50DC7" w:rsidRPr="00D95972" w:rsidRDefault="00E50DC7" w:rsidP="003E3D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8DD403" w14:textId="77777777" w:rsidR="00E50DC7" w:rsidRPr="00D95972" w:rsidRDefault="00E50DC7" w:rsidP="003E3DC8">
            <w:pPr>
              <w:rPr>
                <w:rFonts w:cs="Arial"/>
              </w:rPr>
            </w:pPr>
            <w:r>
              <w:rPr>
                <w:rFonts w:cs="Arial"/>
              </w:rPr>
              <w:t>CR 4521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6EE42" w14:textId="5FCA4EAA" w:rsidR="00E50DC7" w:rsidRDefault="00E50DC7" w:rsidP="003E3DC8">
            <w:pPr>
              <w:rPr>
                <w:rFonts w:eastAsia="Batang" w:cs="Arial"/>
                <w:lang w:eastAsia="ko-KR"/>
              </w:rPr>
            </w:pPr>
            <w:ins w:id="226" w:author="Nokia User" w:date="2022-08-24T09:29:00Z">
              <w:r>
                <w:rPr>
                  <w:rFonts w:eastAsia="Batang" w:cs="Arial"/>
                  <w:lang w:eastAsia="ko-KR"/>
                </w:rPr>
                <w:t>Revision of C1-224776</w:t>
              </w:r>
            </w:ins>
          </w:p>
          <w:p w14:paraId="1069C55E" w14:textId="77777777" w:rsidR="00E50DC7" w:rsidRDefault="00E50DC7" w:rsidP="003E3DC8">
            <w:pPr>
              <w:rPr>
                <w:rFonts w:eastAsia="Batang" w:cs="Arial"/>
                <w:b/>
                <w:bCs/>
                <w:color w:val="FF0000"/>
                <w:lang w:eastAsia="ko-KR"/>
              </w:rPr>
            </w:pPr>
          </w:p>
          <w:p w14:paraId="6F38B429" w14:textId="4B75B796" w:rsidR="00E50DC7" w:rsidRDefault="00E50DC7" w:rsidP="003E3DC8">
            <w:pPr>
              <w:rPr>
                <w:rFonts w:eastAsia="Batang" w:cs="Arial"/>
                <w:b/>
                <w:bCs/>
                <w:color w:val="FF0000"/>
                <w:lang w:eastAsia="ko-KR"/>
              </w:rPr>
            </w:pPr>
            <w:r w:rsidRPr="00E50DC7">
              <w:rPr>
                <w:rFonts w:eastAsia="Batang" w:cs="Arial"/>
                <w:b/>
                <w:bCs/>
                <w:color w:val="FF0000"/>
                <w:lang w:eastAsia="ko-KR"/>
              </w:rPr>
              <w:t>Change to TEI18</w:t>
            </w:r>
          </w:p>
          <w:p w14:paraId="7E10DCAA" w14:textId="67EE6A87" w:rsidR="003B0D94" w:rsidRDefault="003B0D94" w:rsidP="003E3DC8">
            <w:pPr>
              <w:rPr>
                <w:rFonts w:eastAsia="Batang" w:cs="Arial"/>
                <w:b/>
                <w:bCs/>
                <w:color w:val="FF0000"/>
                <w:lang w:eastAsia="ko-KR"/>
              </w:rPr>
            </w:pPr>
          </w:p>
          <w:p w14:paraId="4079B827" w14:textId="08113279" w:rsidR="003B0D94" w:rsidRDefault="003B0D94" w:rsidP="003E3DC8">
            <w:pPr>
              <w:rPr>
                <w:rFonts w:eastAsia="Batang" w:cs="Arial"/>
                <w:lang w:eastAsia="ko-KR"/>
              </w:rPr>
            </w:pPr>
            <w:r w:rsidRPr="003B0D94">
              <w:rPr>
                <w:rFonts w:eastAsia="Batang" w:cs="Arial"/>
                <w:lang w:eastAsia="ko-KR"/>
              </w:rPr>
              <w:t>Mahmoud wed 0506</w:t>
            </w:r>
          </w:p>
          <w:p w14:paraId="16C9FBD7" w14:textId="6B173F1C" w:rsidR="003B0D94" w:rsidRDefault="0059170C" w:rsidP="003E3DC8">
            <w:pPr>
              <w:rPr>
                <w:rFonts w:eastAsia="Batang" w:cs="Arial"/>
                <w:lang w:eastAsia="ko-KR"/>
              </w:rPr>
            </w:pPr>
            <w:r>
              <w:rPr>
                <w:rFonts w:eastAsia="Batang" w:cs="Arial"/>
                <w:lang w:eastAsia="ko-KR"/>
              </w:rPr>
              <w:t>C</w:t>
            </w:r>
            <w:r w:rsidR="003B0D94">
              <w:rPr>
                <w:rFonts w:eastAsia="Batang" w:cs="Arial"/>
                <w:lang w:eastAsia="ko-KR"/>
              </w:rPr>
              <w:t>omment</w:t>
            </w:r>
          </w:p>
          <w:p w14:paraId="49EC6EF1" w14:textId="75DCFFB8" w:rsidR="0059170C" w:rsidRDefault="0059170C" w:rsidP="003E3DC8">
            <w:pPr>
              <w:rPr>
                <w:rFonts w:eastAsia="Batang" w:cs="Arial"/>
                <w:lang w:eastAsia="ko-KR"/>
              </w:rPr>
            </w:pPr>
          </w:p>
          <w:p w14:paraId="3A4B1B13" w14:textId="48A513D6" w:rsidR="0059170C" w:rsidRDefault="0059170C" w:rsidP="003E3DC8">
            <w:pPr>
              <w:rPr>
                <w:rFonts w:eastAsia="Batang" w:cs="Arial"/>
                <w:lang w:eastAsia="ko-KR"/>
              </w:rPr>
            </w:pPr>
            <w:r>
              <w:rPr>
                <w:rFonts w:eastAsia="Batang" w:cs="Arial"/>
                <w:lang w:eastAsia="ko-KR"/>
              </w:rPr>
              <w:t>Yumei wed 0951</w:t>
            </w:r>
          </w:p>
          <w:p w14:paraId="7FF6C218" w14:textId="250E40B0" w:rsidR="0059170C" w:rsidRPr="003B0D94" w:rsidRDefault="0059170C" w:rsidP="003E3DC8">
            <w:pPr>
              <w:rPr>
                <w:ins w:id="227" w:author="Nokia User" w:date="2022-08-24T09:29:00Z"/>
                <w:rFonts w:eastAsia="Batang" w:cs="Arial"/>
                <w:lang w:eastAsia="ko-KR"/>
              </w:rPr>
            </w:pPr>
            <w:r>
              <w:rPr>
                <w:rFonts w:eastAsia="Batang" w:cs="Arial"/>
                <w:lang w:eastAsia="ko-KR"/>
              </w:rPr>
              <w:t>objection</w:t>
            </w:r>
          </w:p>
          <w:p w14:paraId="6DF3E600" w14:textId="40CB7E3E" w:rsidR="00E50DC7" w:rsidRDefault="00E50DC7" w:rsidP="003E3DC8">
            <w:pPr>
              <w:rPr>
                <w:ins w:id="228" w:author="Nokia User" w:date="2022-08-24T09:29:00Z"/>
                <w:rFonts w:eastAsia="Batang" w:cs="Arial"/>
                <w:lang w:eastAsia="ko-KR"/>
              </w:rPr>
            </w:pPr>
            <w:ins w:id="229" w:author="Nokia User" w:date="2022-08-24T09:29:00Z">
              <w:r>
                <w:rPr>
                  <w:rFonts w:eastAsia="Batang" w:cs="Arial"/>
                  <w:lang w:eastAsia="ko-KR"/>
                </w:rPr>
                <w:t>_________________________________________</w:t>
              </w:r>
            </w:ins>
          </w:p>
          <w:p w14:paraId="740B6169" w14:textId="527F051C" w:rsidR="00E50DC7" w:rsidRDefault="00E50DC7" w:rsidP="003E3DC8">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0939</w:t>
            </w:r>
          </w:p>
          <w:p w14:paraId="73A4EFC1" w14:textId="77777777" w:rsidR="00E50DC7" w:rsidRDefault="00E50DC7" w:rsidP="003E3DC8">
            <w:pPr>
              <w:rPr>
                <w:rFonts w:eastAsia="Batang" w:cs="Arial"/>
                <w:lang w:eastAsia="ko-KR"/>
              </w:rPr>
            </w:pPr>
            <w:r>
              <w:rPr>
                <w:rFonts w:eastAsia="Batang" w:cs="Arial"/>
                <w:lang w:eastAsia="ko-KR"/>
              </w:rPr>
              <w:t>Rev required</w:t>
            </w:r>
          </w:p>
          <w:p w14:paraId="198EADA3" w14:textId="77777777" w:rsidR="00E50DC7" w:rsidRDefault="00E50DC7" w:rsidP="003E3DC8">
            <w:pPr>
              <w:rPr>
                <w:rFonts w:eastAsia="Batang" w:cs="Arial"/>
                <w:lang w:eastAsia="ko-KR"/>
              </w:rPr>
            </w:pPr>
          </w:p>
          <w:p w14:paraId="11A7F6B2" w14:textId="77777777" w:rsidR="00E50DC7" w:rsidRDefault="00E50DC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3AFD225" w14:textId="77777777" w:rsidR="00E50DC7" w:rsidRDefault="00E50DC7" w:rsidP="003E3DC8">
            <w:pPr>
              <w:rPr>
                <w:rFonts w:eastAsia="Batang" w:cs="Arial"/>
                <w:lang w:eastAsia="ko-KR"/>
              </w:rPr>
            </w:pPr>
            <w:r>
              <w:rPr>
                <w:rFonts w:eastAsia="Batang" w:cs="Arial"/>
                <w:lang w:eastAsia="ko-KR"/>
              </w:rPr>
              <w:t>Revision required, only rel-18</w:t>
            </w:r>
          </w:p>
          <w:p w14:paraId="3B1DBA38" w14:textId="77777777" w:rsidR="00E50DC7" w:rsidRDefault="00E50DC7" w:rsidP="003E3DC8">
            <w:pPr>
              <w:rPr>
                <w:rFonts w:eastAsia="Batang" w:cs="Arial"/>
                <w:lang w:eastAsia="ko-KR"/>
              </w:rPr>
            </w:pPr>
          </w:p>
          <w:p w14:paraId="7E7DDC05" w14:textId="77777777" w:rsidR="00E50DC7" w:rsidRPr="00A95575" w:rsidRDefault="00E50DC7" w:rsidP="003E3DC8">
            <w:pPr>
              <w:rPr>
                <w:rFonts w:eastAsia="Batang" w:cs="Arial"/>
                <w:lang w:eastAsia="ko-KR"/>
              </w:rPr>
            </w:pPr>
          </w:p>
        </w:tc>
      </w:tr>
      <w:tr w:rsidR="00630861" w:rsidRPr="00D95972" w14:paraId="74F5DDD4" w14:textId="77777777" w:rsidTr="003266AD">
        <w:tc>
          <w:tcPr>
            <w:tcW w:w="976" w:type="dxa"/>
            <w:tcBorders>
              <w:top w:val="nil"/>
              <w:left w:val="thinThickThinSmallGap" w:sz="24" w:space="0" w:color="auto"/>
              <w:bottom w:val="nil"/>
            </w:tcBorders>
            <w:shd w:val="clear" w:color="auto" w:fill="auto"/>
          </w:tcPr>
          <w:p w14:paraId="12941358" w14:textId="77777777" w:rsidR="00630861" w:rsidRPr="00D95972" w:rsidRDefault="00630861" w:rsidP="003E3DC8">
            <w:pPr>
              <w:rPr>
                <w:rFonts w:cs="Arial"/>
              </w:rPr>
            </w:pPr>
          </w:p>
        </w:tc>
        <w:tc>
          <w:tcPr>
            <w:tcW w:w="1317" w:type="dxa"/>
            <w:gridSpan w:val="2"/>
            <w:tcBorders>
              <w:top w:val="nil"/>
              <w:bottom w:val="nil"/>
            </w:tcBorders>
            <w:shd w:val="clear" w:color="auto" w:fill="auto"/>
          </w:tcPr>
          <w:p w14:paraId="55B6D9F4" w14:textId="77777777" w:rsidR="00630861" w:rsidRPr="00D95972" w:rsidRDefault="00630861" w:rsidP="003E3DC8">
            <w:pPr>
              <w:rPr>
                <w:rFonts w:cs="Arial"/>
              </w:rPr>
            </w:pPr>
          </w:p>
        </w:tc>
        <w:tc>
          <w:tcPr>
            <w:tcW w:w="1088" w:type="dxa"/>
            <w:tcBorders>
              <w:top w:val="single" w:sz="4" w:space="0" w:color="auto"/>
              <w:bottom w:val="single" w:sz="4" w:space="0" w:color="auto"/>
            </w:tcBorders>
            <w:shd w:val="clear" w:color="auto" w:fill="FFFF00"/>
          </w:tcPr>
          <w:p w14:paraId="62D44E50" w14:textId="69AA3B2E" w:rsidR="00630861" w:rsidRPr="00D95972" w:rsidRDefault="00630861" w:rsidP="003E3DC8">
            <w:pPr>
              <w:overflowPunct/>
              <w:autoSpaceDE/>
              <w:autoSpaceDN/>
              <w:adjustRightInd/>
              <w:textAlignment w:val="auto"/>
              <w:rPr>
                <w:rFonts w:cs="Arial"/>
                <w:lang w:val="en-US"/>
              </w:rPr>
            </w:pPr>
            <w:r w:rsidRPr="00630861">
              <w:t>C1-225187</w:t>
            </w:r>
          </w:p>
        </w:tc>
        <w:tc>
          <w:tcPr>
            <w:tcW w:w="4191" w:type="dxa"/>
            <w:gridSpan w:val="3"/>
            <w:tcBorders>
              <w:top w:val="single" w:sz="4" w:space="0" w:color="auto"/>
              <w:bottom w:val="single" w:sz="4" w:space="0" w:color="auto"/>
            </w:tcBorders>
            <w:shd w:val="clear" w:color="auto" w:fill="FFFF00"/>
          </w:tcPr>
          <w:p w14:paraId="05CD49C1" w14:textId="77777777" w:rsidR="00630861" w:rsidRPr="00D95972" w:rsidRDefault="00630861" w:rsidP="003E3DC8">
            <w:pPr>
              <w:rPr>
                <w:rFonts w:cs="Arial"/>
              </w:rPr>
            </w:pPr>
            <w:proofErr w:type="spellStart"/>
            <w:r>
              <w:rPr>
                <w:rFonts w:cs="Arial"/>
              </w:rPr>
              <w:t>Wrong_UE_Status_IE_in_Attach_Request</w:t>
            </w:r>
            <w:proofErr w:type="spellEnd"/>
          </w:p>
        </w:tc>
        <w:tc>
          <w:tcPr>
            <w:tcW w:w="1767" w:type="dxa"/>
            <w:tcBorders>
              <w:top w:val="single" w:sz="4" w:space="0" w:color="auto"/>
              <w:bottom w:val="single" w:sz="4" w:space="0" w:color="auto"/>
            </w:tcBorders>
            <w:shd w:val="clear" w:color="auto" w:fill="FFFF00"/>
          </w:tcPr>
          <w:p w14:paraId="2F9319CD" w14:textId="77777777" w:rsidR="00630861" w:rsidRPr="00D95972" w:rsidRDefault="00630861" w:rsidP="003E3D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519927" w14:textId="77777777" w:rsidR="00630861" w:rsidRPr="00D95972" w:rsidRDefault="00630861" w:rsidP="003E3DC8">
            <w:pPr>
              <w:rPr>
                <w:rFonts w:cs="Arial"/>
              </w:rPr>
            </w:pPr>
            <w:r>
              <w:rPr>
                <w:rFonts w:cs="Arial"/>
              </w:rPr>
              <w:t>CR 3763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A52D1" w14:textId="23705A3C" w:rsidR="00630861" w:rsidRDefault="00630861" w:rsidP="003E3DC8">
            <w:pPr>
              <w:rPr>
                <w:rFonts w:eastAsia="Batang" w:cs="Arial"/>
                <w:lang w:eastAsia="ko-KR"/>
              </w:rPr>
            </w:pPr>
            <w:ins w:id="230" w:author="Nokia User" w:date="2022-08-24T17:49:00Z">
              <w:r>
                <w:rPr>
                  <w:rFonts w:eastAsia="Batang" w:cs="Arial"/>
                  <w:lang w:eastAsia="ko-KR"/>
                </w:rPr>
                <w:t>Revision of C1-224627</w:t>
              </w:r>
            </w:ins>
          </w:p>
          <w:p w14:paraId="28427FBF" w14:textId="1A2B94F6" w:rsidR="00630861" w:rsidRDefault="00630861" w:rsidP="003E3DC8">
            <w:pPr>
              <w:rPr>
                <w:rFonts w:eastAsia="Batang" w:cs="Arial"/>
                <w:lang w:eastAsia="ko-KR"/>
              </w:rPr>
            </w:pPr>
          </w:p>
          <w:p w14:paraId="14FE5B4A" w14:textId="1979DF05" w:rsidR="00630861" w:rsidRPr="00630861" w:rsidRDefault="00630861" w:rsidP="003E3DC8">
            <w:pPr>
              <w:rPr>
                <w:ins w:id="231" w:author="Nokia User" w:date="2022-08-24T17:49:00Z"/>
                <w:rFonts w:eastAsia="Batang" w:cs="Arial"/>
                <w:b/>
                <w:bCs/>
                <w:color w:val="FF0000"/>
                <w:lang w:eastAsia="ko-KR"/>
              </w:rPr>
            </w:pPr>
            <w:r w:rsidRPr="00630861">
              <w:rPr>
                <w:rFonts w:eastAsia="Batang" w:cs="Arial"/>
                <w:b/>
                <w:bCs/>
                <w:color w:val="FF0000"/>
                <w:lang w:eastAsia="ko-KR"/>
              </w:rPr>
              <w:t>Work item is now TEI18</w:t>
            </w:r>
          </w:p>
          <w:p w14:paraId="0EACC75B" w14:textId="1568A3A3" w:rsidR="00630861" w:rsidRDefault="00630861" w:rsidP="003E3DC8">
            <w:pPr>
              <w:rPr>
                <w:ins w:id="232" w:author="Nokia User" w:date="2022-08-24T17:49:00Z"/>
                <w:rFonts w:eastAsia="Batang" w:cs="Arial"/>
                <w:lang w:eastAsia="ko-KR"/>
              </w:rPr>
            </w:pPr>
            <w:ins w:id="233" w:author="Nokia User" w:date="2022-08-24T17:49:00Z">
              <w:r>
                <w:rPr>
                  <w:rFonts w:eastAsia="Batang" w:cs="Arial"/>
                  <w:lang w:eastAsia="ko-KR"/>
                </w:rPr>
                <w:t>_________________________________________</w:t>
              </w:r>
            </w:ins>
          </w:p>
          <w:p w14:paraId="0A6D322E" w14:textId="42AD5543" w:rsidR="00630861" w:rsidRDefault="00630861" w:rsidP="003E3DC8">
            <w:pPr>
              <w:rPr>
                <w:rFonts w:eastAsia="Batang" w:cs="Arial"/>
                <w:lang w:eastAsia="ko-KR"/>
              </w:rPr>
            </w:pPr>
            <w:r>
              <w:rPr>
                <w:rFonts w:eastAsia="Batang" w:cs="Arial"/>
                <w:lang w:eastAsia="ko-KR"/>
              </w:rPr>
              <w:t>Mohamed Thu 0202</w:t>
            </w:r>
          </w:p>
          <w:p w14:paraId="1A2ACD5B" w14:textId="77777777" w:rsidR="00630861" w:rsidRDefault="00630861" w:rsidP="003E3DC8">
            <w:pPr>
              <w:rPr>
                <w:rFonts w:eastAsia="Batang" w:cs="Arial"/>
                <w:lang w:eastAsia="ko-KR"/>
              </w:rPr>
            </w:pPr>
            <w:r>
              <w:rPr>
                <w:rFonts w:eastAsia="Batang" w:cs="Arial"/>
                <w:lang w:eastAsia="ko-KR"/>
              </w:rPr>
              <w:t>Revision required</w:t>
            </w:r>
          </w:p>
          <w:p w14:paraId="7714C9D6" w14:textId="77777777" w:rsidR="00630861" w:rsidRDefault="00630861" w:rsidP="003E3DC8">
            <w:pPr>
              <w:rPr>
                <w:rFonts w:eastAsia="Batang" w:cs="Arial"/>
                <w:lang w:eastAsia="ko-KR"/>
              </w:rPr>
            </w:pPr>
          </w:p>
          <w:p w14:paraId="73901644" w14:textId="77777777" w:rsidR="00630861" w:rsidRDefault="00630861"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9B334E6" w14:textId="77777777" w:rsidR="00630861" w:rsidRDefault="00630861" w:rsidP="003E3DC8">
            <w:pPr>
              <w:rPr>
                <w:rFonts w:eastAsia="Batang" w:cs="Arial"/>
                <w:lang w:eastAsia="ko-KR"/>
              </w:rPr>
            </w:pPr>
            <w:r>
              <w:rPr>
                <w:rFonts w:eastAsia="Batang" w:cs="Arial"/>
                <w:lang w:eastAsia="ko-KR"/>
              </w:rPr>
              <w:t>Revision required, only rel-18</w:t>
            </w:r>
          </w:p>
          <w:p w14:paraId="6B0141AE" w14:textId="77777777" w:rsidR="00630861" w:rsidRDefault="00630861" w:rsidP="003E3DC8">
            <w:pPr>
              <w:rPr>
                <w:rFonts w:eastAsia="Batang" w:cs="Arial"/>
                <w:lang w:eastAsia="ko-KR"/>
              </w:rPr>
            </w:pPr>
          </w:p>
          <w:p w14:paraId="2A41A03B" w14:textId="77777777" w:rsidR="00630861" w:rsidRDefault="00630861" w:rsidP="003E3DC8">
            <w:pPr>
              <w:rPr>
                <w:rFonts w:eastAsia="Batang" w:cs="Arial"/>
                <w:lang w:eastAsia="ko-KR"/>
              </w:rPr>
            </w:pPr>
            <w:r>
              <w:rPr>
                <w:rFonts w:eastAsia="Batang" w:cs="Arial"/>
                <w:lang w:eastAsia="ko-KR"/>
              </w:rPr>
              <w:t>Rae mon 1049</w:t>
            </w:r>
          </w:p>
          <w:p w14:paraId="32ACC031" w14:textId="77777777" w:rsidR="00630861" w:rsidRDefault="00630861" w:rsidP="003E3DC8">
            <w:pPr>
              <w:rPr>
                <w:rFonts w:eastAsia="Batang" w:cs="Arial"/>
                <w:lang w:eastAsia="ko-KR"/>
              </w:rPr>
            </w:pPr>
            <w:r>
              <w:rPr>
                <w:rFonts w:eastAsia="Batang" w:cs="Arial"/>
                <w:lang w:eastAsia="ko-KR"/>
              </w:rPr>
              <w:t>Asking back</w:t>
            </w:r>
          </w:p>
          <w:p w14:paraId="2855D997" w14:textId="77777777" w:rsidR="00630861" w:rsidRDefault="00630861" w:rsidP="003E3DC8">
            <w:pPr>
              <w:rPr>
                <w:rFonts w:eastAsia="Batang" w:cs="Arial"/>
                <w:lang w:eastAsia="ko-KR"/>
              </w:rPr>
            </w:pPr>
          </w:p>
          <w:p w14:paraId="00893BC5" w14:textId="77777777" w:rsidR="00630861" w:rsidRDefault="00630861" w:rsidP="003E3DC8">
            <w:pPr>
              <w:rPr>
                <w:rFonts w:eastAsia="Batang" w:cs="Arial"/>
                <w:lang w:eastAsia="ko-KR"/>
              </w:rPr>
            </w:pPr>
            <w:r>
              <w:rPr>
                <w:rFonts w:eastAsia="Batang" w:cs="Arial"/>
                <w:lang w:eastAsia="ko-KR"/>
              </w:rPr>
              <w:t>Mohamed Mon 1555</w:t>
            </w:r>
          </w:p>
          <w:p w14:paraId="2BC693BD" w14:textId="77777777" w:rsidR="00630861" w:rsidRDefault="00630861" w:rsidP="003E3DC8">
            <w:pPr>
              <w:rPr>
                <w:rFonts w:eastAsia="Batang" w:cs="Arial"/>
                <w:lang w:eastAsia="ko-KR"/>
              </w:rPr>
            </w:pPr>
            <w:r>
              <w:rPr>
                <w:rFonts w:eastAsia="Batang" w:cs="Arial"/>
                <w:lang w:eastAsia="ko-KR"/>
              </w:rPr>
              <w:t>Withdraws comment</w:t>
            </w:r>
          </w:p>
          <w:p w14:paraId="7C1E82B7" w14:textId="77777777" w:rsidR="00630861" w:rsidRDefault="00630861" w:rsidP="003E3DC8">
            <w:pPr>
              <w:rPr>
                <w:rFonts w:eastAsia="Batang" w:cs="Arial"/>
                <w:lang w:eastAsia="ko-KR"/>
              </w:rPr>
            </w:pPr>
          </w:p>
          <w:p w14:paraId="39898FA5" w14:textId="77777777" w:rsidR="00630861" w:rsidRDefault="00630861" w:rsidP="003E3DC8">
            <w:pPr>
              <w:rPr>
                <w:rFonts w:eastAsia="Batang" w:cs="Arial"/>
                <w:lang w:eastAsia="ko-KR"/>
              </w:rPr>
            </w:pPr>
          </w:p>
          <w:p w14:paraId="6D58710C" w14:textId="77777777" w:rsidR="00630861" w:rsidRPr="00A95575" w:rsidRDefault="00630861" w:rsidP="003E3DC8">
            <w:pPr>
              <w:rPr>
                <w:rFonts w:eastAsia="Batang" w:cs="Arial"/>
                <w:lang w:eastAsia="ko-KR"/>
              </w:rPr>
            </w:pPr>
          </w:p>
        </w:tc>
      </w:tr>
      <w:tr w:rsidR="003266AD" w:rsidRPr="00D95972" w14:paraId="2779666F" w14:textId="77777777" w:rsidTr="00FA3E8D">
        <w:tc>
          <w:tcPr>
            <w:tcW w:w="976" w:type="dxa"/>
            <w:tcBorders>
              <w:top w:val="nil"/>
              <w:left w:val="thinThickThinSmallGap" w:sz="24" w:space="0" w:color="auto"/>
              <w:bottom w:val="nil"/>
            </w:tcBorders>
            <w:shd w:val="clear" w:color="auto" w:fill="auto"/>
          </w:tcPr>
          <w:p w14:paraId="3071949E" w14:textId="77777777" w:rsidR="003266AD" w:rsidRPr="00D95972" w:rsidRDefault="003266AD" w:rsidP="00377465">
            <w:pPr>
              <w:rPr>
                <w:rFonts w:cs="Arial"/>
              </w:rPr>
            </w:pPr>
          </w:p>
        </w:tc>
        <w:tc>
          <w:tcPr>
            <w:tcW w:w="1317" w:type="dxa"/>
            <w:gridSpan w:val="2"/>
            <w:tcBorders>
              <w:top w:val="nil"/>
              <w:bottom w:val="nil"/>
            </w:tcBorders>
            <w:shd w:val="clear" w:color="auto" w:fill="auto"/>
          </w:tcPr>
          <w:p w14:paraId="105F4459" w14:textId="77777777" w:rsidR="003266AD" w:rsidRPr="00D95972" w:rsidRDefault="003266AD" w:rsidP="00377465">
            <w:pPr>
              <w:rPr>
                <w:rFonts w:cs="Arial"/>
              </w:rPr>
            </w:pPr>
          </w:p>
        </w:tc>
        <w:tc>
          <w:tcPr>
            <w:tcW w:w="1088" w:type="dxa"/>
            <w:tcBorders>
              <w:top w:val="single" w:sz="4" w:space="0" w:color="auto"/>
              <w:bottom w:val="single" w:sz="4" w:space="0" w:color="auto"/>
            </w:tcBorders>
            <w:shd w:val="clear" w:color="auto" w:fill="FFFF00"/>
          </w:tcPr>
          <w:p w14:paraId="31CDC0BB" w14:textId="2F1F4099" w:rsidR="003266AD" w:rsidRPr="00D95972" w:rsidRDefault="003266AD" w:rsidP="00377465">
            <w:pPr>
              <w:overflowPunct/>
              <w:autoSpaceDE/>
              <w:autoSpaceDN/>
              <w:adjustRightInd/>
              <w:textAlignment w:val="auto"/>
              <w:rPr>
                <w:rFonts w:cs="Arial"/>
                <w:lang w:val="en-US"/>
              </w:rPr>
            </w:pPr>
            <w:r w:rsidRPr="003266AD">
              <w:t>C1-225102</w:t>
            </w:r>
          </w:p>
        </w:tc>
        <w:tc>
          <w:tcPr>
            <w:tcW w:w="4191" w:type="dxa"/>
            <w:gridSpan w:val="3"/>
            <w:tcBorders>
              <w:top w:val="single" w:sz="4" w:space="0" w:color="auto"/>
              <w:bottom w:val="single" w:sz="4" w:space="0" w:color="auto"/>
            </w:tcBorders>
            <w:shd w:val="clear" w:color="auto" w:fill="FFFF00"/>
          </w:tcPr>
          <w:p w14:paraId="3D679AD4" w14:textId="77777777" w:rsidR="003266AD" w:rsidRPr="00D95972" w:rsidRDefault="003266AD" w:rsidP="00377465">
            <w:pPr>
              <w:rPr>
                <w:rFonts w:cs="Arial"/>
              </w:rPr>
            </w:pPr>
            <w:r>
              <w:rPr>
                <w:rFonts w:cs="Arial"/>
              </w:rPr>
              <w:t>Emergency handling when "Extended wait time" or "Extended wait time CP data" is ignored</w:t>
            </w:r>
          </w:p>
        </w:tc>
        <w:tc>
          <w:tcPr>
            <w:tcW w:w="1767" w:type="dxa"/>
            <w:tcBorders>
              <w:top w:val="single" w:sz="4" w:space="0" w:color="auto"/>
              <w:bottom w:val="single" w:sz="4" w:space="0" w:color="auto"/>
            </w:tcBorders>
            <w:shd w:val="clear" w:color="auto" w:fill="FFFF00"/>
          </w:tcPr>
          <w:p w14:paraId="4AAB8923" w14:textId="77777777" w:rsidR="003266AD" w:rsidRPr="00D95972" w:rsidRDefault="003266AD" w:rsidP="0037746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31B8E08D" w14:textId="77777777" w:rsidR="003266AD" w:rsidRPr="00D95972" w:rsidRDefault="003266AD" w:rsidP="00377465">
            <w:pPr>
              <w:rPr>
                <w:rFonts w:cs="Arial"/>
              </w:rPr>
            </w:pPr>
            <w:r>
              <w:rPr>
                <w:rFonts w:cs="Arial"/>
              </w:rPr>
              <w:t>CR 3768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E19BE" w14:textId="6E04FACC" w:rsidR="003266AD" w:rsidRDefault="003266AD" w:rsidP="00377465">
            <w:pPr>
              <w:rPr>
                <w:rFonts w:eastAsia="Batang" w:cs="Arial"/>
                <w:lang w:eastAsia="ko-KR"/>
              </w:rPr>
            </w:pPr>
            <w:ins w:id="234" w:author="Nokia User" w:date="2022-08-25T08:24:00Z">
              <w:r>
                <w:rPr>
                  <w:rFonts w:eastAsia="Batang" w:cs="Arial"/>
                  <w:lang w:eastAsia="ko-KR"/>
                </w:rPr>
                <w:t>Revision of C1-224712</w:t>
              </w:r>
            </w:ins>
          </w:p>
          <w:p w14:paraId="50165B9F" w14:textId="04C5B1D1" w:rsidR="00E66B54" w:rsidRDefault="00E66B54" w:rsidP="00377465">
            <w:pPr>
              <w:rPr>
                <w:rFonts w:eastAsia="Batang" w:cs="Arial"/>
                <w:lang w:eastAsia="ko-KR"/>
              </w:rPr>
            </w:pPr>
          </w:p>
          <w:p w14:paraId="2F43443E" w14:textId="36CEA9FD" w:rsidR="00E66B54" w:rsidRDefault="00E66B54" w:rsidP="0037746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1109</w:t>
            </w:r>
          </w:p>
          <w:p w14:paraId="315C1D83" w14:textId="7914DFF0" w:rsidR="00E66B54" w:rsidRDefault="00E66B54" w:rsidP="00377465">
            <w:pPr>
              <w:rPr>
                <w:ins w:id="235" w:author="Nokia User" w:date="2022-08-25T08:24:00Z"/>
                <w:rFonts w:eastAsia="Batang" w:cs="Arial"/>
                <w:lang w:eastAsia="ko-KR"/>
              </w:rPr>
            </w:pPr>
            <w:r>
              <w:rPr>
                <w:rFonts w:eastAsia="Batang" w:cs="Arial"/>
                <w:lang w:eastAsia="ko-KR"/>
              </w:rPr>
              <w:t>Looks fine</w:t>
            </w:r>
          </w:p>
          <w:p w14:paraId="1481792C" w14:textId="461256F0" w:rsidR="003266AD" w:rsidRDefault="003266AD" w:rsidP="00377465">
            <w:pPr>
              <w:rPr>
                <w:ins w:id="236" w:author="Nokia User" w:date="2022-08-25T08:24:00Z"/>
                <w:rFonts w:eastAsia="Batang" w:cs="Arial"/>
                <w:lang w:eastAsia="ko-KR"/>
              </w:rPr>
            </w:pPr>
            <w:ins w:id="237" w:author="Nokia User" w:date="2022-08-25T08:24:00Z">
              <w:r>
                <w:rPr>
                  <w:rFonts w:eastAsia="Batang" w:cs="Arial"/>
                  <w:lang w:eastAsia="ko-KR"/>
                </w:rPr>
                <w:t>_________________________________________</w:t>
              </w:r>
            </w:ins>
          </w:p>
          <w:p w14:paraId="1C8B5D16" w14:textId="5CFDED32" w:rsidR="003266AD" w:rsidRDefault="003266AD" w:rsidP="00377465">
            <w:pPr>
              <w:rPr>
                <w:rFonts w:eastAsia="Batang" w:cs="Arial"/>
                <w:lang w:eastAsia="ko-KR"/>
              </w:rPr>
            </w:pPr>
            <w:r>
              <w:rPr>
                <w:rFonts w:eastAsia="Batang" w:cs="Arial"/>
                <w:lang w:eastAsia="ko-KR"/>
              </w:rPr>
              <w:t>Ban mon 0636</w:t>
            </w:r>
          </w:p>
          <w:p w14:paraId="297EE2FF" w14:textId="77777777" w:rsidR="003266AD" w:rsidRDefault="003266AD" w:rsidP="00377465">
            <w:pPr>
              <w:rPr>
                <w:rFonts w:eastAsia="Batang" w:cs="Arial"/>
                <w:lang w:eastAsia="ko-KR"/>
              </w:rPr>
            </w:pPr>
            <w:r>
              <w:rPr>
                <w:rFonts w:eastAsia="Batang" w:cs="Arial"/>
                <w:lang w:eastAsia="ko-KR"/>
              </w:rPr>
              <w:t>Rev required</w:t>
            </w:r>
          </w:p>
          <w:p w14:paraId="03D7077D" w14:textId="77777777" w:rsidR="003266AD" w:rsidRDefault="003266AD" w:rsidP="00377465">
            <w:pPr>
              <w:rPr>
                <w:rFonts w:eastAsia="Batang" w:cs="Arial"/>
                <w:lang w:eastAsia="ko-KR"/>
              </w:rPr>
            </w:pPr>
          </w:p>
          <w:p w14:paraId="6B46F863" w14:textId="77777777" w:rsidR="003266AD" w:rsidRDefault="003266AD" w:rsidP="00377465">
            <w:pPr>
              <w:rPr>
                <w:rFonts w:eastAsia="Batang" w:cs="Arial"/>
                <w:lang w:eastAsia="ko-KR"/>
              </w:rPr>
            </w:pPr>
            <w:r>
              <w:rPr>
                <w:rFonts w:eastAsia="Batang" w:cs="Arial"/>
                <w:lang w:eastAsia="ko-KR"/>
              </w:rPr>
              <w:t>Roland mon 1001</w:t>
            </w:r>
          </w:p>
          <w:p w14:paraId="1CB3CDBA" w14:textId="77777777" w:rsidR="003266AD" w:rsidRDefault="003266AD" w:rsidP="00377465">
            <w:pPr>
              <w:rPr>
                <w:rFonts w:eastAsia="Batang" w:cs="Arial"/>
                <w:lang w:eastAsia="ko-KR"/>
              </w:rPr>
            </w:pPr>
            <w:r>
              <w:rPr>
                <w:rFonts w:eastAsia="Batang" w:cs="Arial"/>
                <w:lang w:eastAsia="ko-KR"/>
              </w:rPr>
              <w:t>New rev</w:t>
            </w:r>
          </w:p>
          <w:p w14:paraId="38E81171" w14:textId="77777777" w:rsidR="003266AD" w:rsidRDefault="003266AD" w:rsidP="00377465">
            <w:pPr>
              <w:rPr>
                <w:rFonts w:eastAsia="Batang" w:cs="Arial"/>
                <w:lang w:eastAsia="ko-KR"/>
              </w:rPr>
            </w:pPr>
          </w:p>
          <w:p w14:paraId="39F1F0B8" w14:textId="77777777" w:rsidR="003266AD" w:rsidRDefault="003266AD" w:rsidP="00377465">
            <w:pPr>
              <w:rPr>
                <w:rFonts w:eastAsia="Batang" w:cs="Arial"/>
                <w:lang w:eastAsia="ko-KR"/>
              </w:rPr>
            </w:pPr>
            <w:r>
              <w:rPr>
                <w:rFonts w:eastAsia="Batang" w:cs="Arial"/>
                <w:lang w:eastAsia="ko-KR"/>
              </w:rPr>
              <w:t>Ban mon 1052</w:t>
            </w:r>
          </w:p>
          <w:p w14:paraId="11ACA66D" w14:textId="77777777" w:rsidR="003266AD" w:rsidRPr="00A95575" w:rsidRDefault="003266AD" w:rsidP="00377465">
            <w:pPr>
              <w:rPr>
                <w:rFonts w:eastAsia="Batang" w:cs="Arial"/>
                <w:lang w:eastAsia="ko-KR"/>
              </w:rPr>
            </w:pPr>
            <w:r>
              <w:rPr>
                <w:rFonts w:eastAsia="Batang" w:cs="Arial"/>
                <w:lang w:eastAsia="ko-KR"/>
              </w:rPr>
              <w:t>ok</w:t>
            </w:r>
          </w:p>
        </w:tc>
      </w:tr>
      <w:tr w:rsidR="00FA3E8D" w:rsidRPr="00D95972" w14:paraId="4E3EF676" w14:textId="77777777" w:rsidTr="00AC4494">
        <w:tc>
          <w:tcPr>
            <w:tcW w:w="976" w:type="dxa"/>
            <w:tcBorders>
              <w:top w:val="nil"/>
              <w:left w:val="thinThickThinSmallGap" w:sz="24" w:space="0" w:color="auto"/>
              <w:bottom w:val="nil"/>
            </w:tcBorders>
            <w:shd w:val="clear" w:color="auto" w:fill="auto"/>
          </w:tcPr>
          <w:p w14:paraId="70D5CBDA" w14:textId="77777777" w:rsidR="00FA3E8D" w:rsidRPr="00D95972" w:rsidRDefault="00FA3E8D" w:rsidP="00032E69">
            <w:pPr>
              <w:rPr>
                <w:rFonts w:cs="Arial"/>
              </w:rPr>
            </w:pPr>
          </w:p>
        </w:tc>
        <w:tc>
          <w:tcPr>
            <w:tcW w:w="1317" w:type="dxa"/>
            <w:gridSpan w:val="2"/>
            <w:tcBorders>
              <w:top w:val="nil"/>
              <w:bottom w:val="nil"/>
            </w:tcBorders>
            <w:shd w:val="clear" w:color="auto" w:fill="auto"/>
          </w:tcPr>
          <w:p w14:paraId="54FA5DF5" w14:textId="77777777" w:rsidR="00FA3E8D" w:rsidRPr="00D95972" w:rsidRDefault="00FA3E8D" w:rsidP="00032E69">
            <w:pPr>
              <w:rPr>
                <w:rFonts w:cs="Arial"/>
              </w:rPr>
            </w:pPr>
          </w:p>
        </w:tc>
        <w:tc>
          <w:tcPr>
            <w:tcW w:w="1088" w:type="dxa"/>
            <w:tcBorders>
              <w:top w:val="single" w:sz="4" w:space="0" w:color="auto"/>
              <w:bottom w:val="single" w:sz="4" w:space="0" w:color="auto"/>
            </w:tcBorders>
            <w:shd w:val="clear" w:color="auto" w:fill="FFFF00"/>
          </w:tcPr>
          <w:p w14:paraId="23F37246" w14:textId="06EFC009" w:rsidR="00FA3E8D" w:rsidRPr="00D95972" w:rsidRDefault="00FA3E8D" w:rsidP="00032E69">
            <w:pPr>
              <w:overflowPunct/>
              <w:autoSpaceDE/>
              <w:autoSpaceDN/>
              <w:adjustRightInd/>
              <w:textAlignment w:val="auto"/>
              <w:rPr>
                <w:rFonts w:cs="Arial"/>
                <w:lang w:val="en-US"/>
              </w:rPr>
            </w:pPr>
            <w:r w:rsidRPr="00FA3E8D">
              <w:t>C1-225193</w:t>
            </w:r>
          </w:p>
        </w:tc>
        <w:tc>
          <w:tcPr>
            <w:tcW w:w="4191" w:type="dxa"/>
            <w:gridSpan w:val="3"/>
            <w:tcBorders>
              <w:top w:val="single" w:sz="4" w:space="0" w:color="auto"/>
              <w:bottom w:val="single" w:sz="4" w:space="0" w:color="auto"/>
            </w:tcBorders>
            <w:shd w:val="clear" w:color="auto" w:fill="FFFF00"/>
          </w:tcPr>
          <w:p w14:paraId="4D739AFB" w14:textId="77777777" w:rsidR="00FA3E8D" w:rsidRPr="00D95972" w:rsidRDefault="00FA3E8D" w:rsidP="00032E69">
            <w:pPr>
              <w:rPr>
                <w:rFonts w:cs="Arial"/>
              </w:rPr>
            </w:pPr>
            <w:r>
              <w:rPr>
                <w:rFonts w:cs="Arial"/>
              </w:rPr>
              <w:t xml:space="preserve">Clarification of handover between </w:t>
            </w:r>
            <w:proofErr w:type="spellStart"/>
            <w:r>
              <w:rPr>
                <w:rFonts w:cs="Arial"/>
              </w:rPr>
              <w:t>ePDGs</w:t>
            </w:r>
            <w:proofErr w:type="spellEnd"/>
          </w:p>
        </w:tc>
        <w:tc>
          <w:tcPr>
            <w:tcW w:w="1767" w:type="dxa"/>
            <w:tcBorders>
              <w:top w:val="single" w:sz="4" w:space="0" w:color="auto"/>
              <w:bottom w:val="single" w:sz="4" w:space="0" w:color="auto"/>
            </w:tcBorders>
            <w:shd w:val="clear" w:color="auto" w:fill="FFFF00"/>
          </w:tcPr>
          <w:p w14:paraId="670D67D2" w14:textId="77777777" w:rsidR="00FA3E8D" w:rsidRPr="00D95972" w:rsidRDefault="00FA3E8D" w:rsidP="00032E69">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0854DEED" w14:textId="77777777" w:rsidR="00FA3E8D" w:rsidRPr="00D95972" w:rsidRDefault="00FA3E8D" w:rsidP="00032E69">
            <w:pPr>
              <w:rPr>
                <w:rFonts w:cs="Arial"/>
              </w:rPr>
            </w:pPr>
            <w:r>
              <w:rPr>
                <w:rFonts w:cs="Arial"/>
              </w:rPr>
              <w:t>CR 0728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18C29" w14:textId="77777777" w:rsidR="00FA3E8D" w:rsidRDefault="00FA3E8D" w:rsidP="00032E69">
            <w:pPr>
              <w:rPr>
                <w:ins w:id="238" w:author="Nokia User" w:date="2022-08-25T12:19:00Z"/>
                <w:rFonts w:eastAsia="Batang" w:cs="Arial"/>
                <w:lang w:eastAsia="ko-KR"/>
              </w:rPr>
            </w:pPr>
            <w:ins w:id="239" w:author="Nokia User" w:date="2022-08-25T12:19:00Z">
              <w:r>
                <w:rPr>
                  <w:rFonts w:eastAsia="Batang" w:cs="Arial"/>
                  <w:lang w:eastAsia="ko-KR"/>
                </w:rPr>
                <w:t>Revision of C1-224843</w:t>
              </w:r>
            </w:ins>
          </w:p>
          <w:p w14:paraId="38CA3B63" w14:textId="415524CC" w:rsidR="00FA3E8D" w:rsidRDefault="00FA3E8D" w:rsidP="00032E69">
            <w:pPr>
              <w:rPr>
                <w:ins w:id="240" w:author="Nokia User" w:date="2022-08-25T12:19:00Z"/>
                <w:rFonts w:eastAsia="Batang" w:cs="Arial"/>
                <w:lang w:eastAsia="ko-KR"/>
              </w:rPr>
            </w:pPr>
            <w:ins w:id="241" w:author="Nokia User" w:date="2022-08-25T12:19:00Z">
              <w:r>
                <w:rPr>
                  <w:rFonts w:eastAsia="Batang" w:cs="Arial"/>
                  <w:lang w:eastAsia="ko-KR"/>
                </w:rPr>
                <w:t>_________________________________________</w:t>
              </w:r>
            </w:ins>
          </w:p>
          <w:p w14:paraId="3AF8D256" w14:textId="36A6D1C5" w:rsidR="00FA3E8D" w:rsidRDefault="00FA3E8D" w:rsidP="00032E69">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1136</w:t>
            </w:r>
          </w:p>
          <w:p w14:paraId="76A9F578" w14:textId="77777777" w:rsidR="00FA3E8D" w:rsidRDefault="00FA3E8D" w:rsidP="00032E69">
            <w:pPr>
              <w:rPr>
                <w:rFonts w:eastAsia="Batang" w:cs="Arial"/>
                <w:lang w:eastAsia="ko-KR"/>
              </w:rPr>
            </w:pPr>
            <w:r>
              <w:rPr>
                <w:rFonts w:eastAsia="Batang" w:cs="Arial"/>
                <w:lang w:eastAsia="ko-KR"/>
              </w:rPr>
              <w:t>Revision required</w:t>
            </w:r>
          </w:p>
          <w:p w14:paraId="713B00B1" w14:textId="77777777" w:rsidR="00FA3E8D" w:rsidRDefault="00FA3E8D" w:rsidP="00032E69">
            <w:pPr>
              <w:rPr>
                <w:rFonts w:eastAsia="Batang" w:cs="Arial"/>
                <w:lang w:eastAsia="ko-KR"/>
              </w:rPr>
            </w:pPr>
          </w:p>
          <w:p w14:paraId="7F966921" w14:textId="77777777" w:rsidR="00FA3E8D" w:rsidRDefault="00FA3E8D" w:rsidP="00032E69">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0505</w:t>
            </w:r>
          </w:p>
          <w:p w14:paraId="484C074E" w14:textId="77777777" w:rsidR="00FA3E8D" w:rsidRDefault="00FA3E8D" w:rsidP="00032E69">
            <w:pPr>
              <w:rPr>
                <w:rFonts w:eastAsia="Batang" w:cs="Arial"/>
                <w:lang w:eastAsia="ko-KR"/>
              </w:rPr>
            </w:pPr>
            <w:r>
              <w:rPr>
                <w:rFonts w:eastAsia="Batang" w:cs="Arial"/>
                <w:lang w:eastAsia="ko-KR"/>
              </w:rPr>
              <w:t>Replies</w:t>
            </w:r>
          </w:p>
          <w:p w14:paraId="27C11FF7" w14:textId="77777777" w:rsidR="00FA3E8D" w:rsidRDefault="00FA3E8D" w:rsidP="00032E69">
            <w:pPr>
              <w:rPr>
                <w:rFonts w:eastAsia="Batang" w:cs="Arial"/>
                <w:lang w:eastAsia="ko-KR"/>
              </w:rPr>
            </w:pPr>
          </w:p>
          <w:p w14:paraId="36F41E66" w14:textId="77777777" w:rsidR="00FA3E8D" w:rsidRPr="00A95575" w:rsidRDefault="00FA3E8D" w:rsidP="00032E69">
            <w:pPr>
              <w:rPr>
                <w:rFonts w:eastAsia="Batang" w:cs="Arial"/>
                <w:lang w:eastAsia="ko-KR"/>
              </w:rPr>
            </w:pPr>
          </w:p>
        </w:tc>
      </w:tr>
      <w:tr w:rsidR="00AC4494" w:rsidRPr="00D95972" w14:paraId="7552B0D2" w14:textId="77777777" w:rsidTr="00AC4494">
        <w:tc>
          <w:tcPr>
            <w:tcW w:w="976" w:type="dxa"/>
            <w:tcBorders>
              <w:top w:val="nil"/>
              <w:left w:val="thinThickThinSmallGap" w:sz="24" w:space="0" w:color="auto"/>
              <w:bottom w:val="nil"/>
            </w:tcBorders>
            <w:shd w:val="clear" w:color="auto" w:fill="auto"/>
          </w:tcPr>
          <w:p w14:paraId="5BDD9F67" w14:textId="77777777" w:rsidR="00AC4494" w:rsidRPr="00D95972" w:rsidRDefault="00AC4494" w:rsidP="00032E69">
            <w:pPr>
              <w:rPr>
                <w:rFonts w:cs="Arial"/>
              </w:rPr>
            </w:pPr>
          </w:p>
        </w:tc>
        <w:tc>
          <w:tcPr>
            <w:tcW w:w="1317" w:type="dxa"/>
            <w:gridSpan w:val="2"/>
            <w:tcBorders>
              <w:top w:val="nil"/>
              <w:bottom w:val="nil"/>
            </w:tcBorders>
            <w:shd w:val="clear" w:color="auto" w:fill="auto"/>
          </w:tcPr>
          <w:p w14:paraId="603927FB" w14:textId="77777777" w:rsidR="00AC4494" w:rsidRPr="00D95972" w:rsidRDefault="00AC4494" w:rsidP="00032E69">
            <w:pPr>
              <w:rPr>
                <w:rFonts w:cs="Arial"/>
              </w:rPr>
            </w:pPr>
          </w:p>
        </w:tc>
        <w:tc>
          <w:tcPr>
            <w:tcW w:w="1088" w:type="dxa"/>
            <w:tcBorders>
              <w:top w:val="single" w:sz="4" w:space="0" w:color="auto"/>
              <w:bottom w:val="single" w:sz="4" w:space="0" w:color="auto"/>
            </w:tcBorders>
            <w:shd w:val="clear" w:color="auto" w:fill="FFFF00"/>
          </w:tcPr>
          <w:p w14:paraId="0BBFA1CD" w14:textId="0EA2D38F" w:rsidR="00AC4494" w:rsidRDefault="00AC4494" w:rsidP="00032E69">
            <w:pPr>
              <w:overflowPunct/>
              <w:autoSpaceDE/>
              <w:autoSpaceDN/>
              <w:adjustRightInd/>
              <w:textAlignment w:val="auto"/>
            </w:pPr>
            <w:r>
              <w:t>C1-225316</w:t>
            </w:r>
          </w:p>
        </w:tc>
        <w:tc>
          <w:tcPr>
            <w:tcW w:w="4191" w:type="dxa"/>
            <w:gridSpan w:val="3"/>
            <w:tcBorders>
              <w:top w:val="single" w:sz="4" w:space="0" w:color="auto"/>
              <w:bottom w:val="single" w:sz="4" w:space="0" w:color="auto"/>
            </w:tcBorders>
            <w:shd w:val="clear" w:color="auto" w:fill="FFFF00"/>
          </w:tcPr>
          <w:p w14:paraId="51AEF23D" w14:textId="77777777" w:rsidR="00AC4494" w:rsidRDefault="00AC4494" w:rsidP="00032E69">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FFFF00"/>
          </w:tcPr>
          <w:p w14:paraId="3F8FF3EA" w14:textId="77777777" w:rsidR="00AC4494" w:rsidRDefault="00AC4494" w:rsidP="00032E69">
            <w:pPr>
              <w:rPr>
                <w:rFonts w:cs="Arial"/>
              </w:rPr>
            </w:pPr>
            <w:r>
              <w:rPr>
                <w:rFonts w:cs="Arial"/>
              </w:rPr>
              <w:t>MediaTek</w:t>
            </w:r>
          </w:p>
        </w:tc>
        <w:tc>
          <w:tcPr>
            <w:tcW w:w="826" w:type="dxa"/>
            <w:tcBorders>
              <w:top w:val="single" w:sz="4" w:space="0" w:color="auto"/>
              <w:bottom w:val="single" w:sz="4" w:space="0" w:color="auto"/>
            </w:tcBorders>
            <w:shd w:val="clear" w:color="auto" w:fill="FFFF00"/>
          </w:tcPr>
          <w:p w14:paraId="108D251D" w14:textId="77777777" w:rsidR="00AC4494" w:rsidRDefault="00AC4494" w:rsidP="00032E69">
            <w:pPr>
              <w:rPr>
                <w:rFonts w:cs="Arial"/>
              </w:rPr>
            </w:pPr>
            <w:r w:rsidRPr="000F7A2F">
              <w:rPr>
                <w:rFonts w:cs="Arial"/>
              </w:rPr>
              <w:t>24.301 CR3791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6FB7F" w14:textId="77777777" w:rsidR="00AC4494" w:rsidRDefault="00AC4494" w:rsidP="00032E69">
            <w:pPr>
              <w:rPr>
                <w:ins w:id="242" w:author="Nokia User" w:date="2022-08-25T12:31:00Z"/>
                <w:rFonts w:eastAsia="Batang" w:cs="Arial"/>
                <w:b/>
                <w:bCs/>
                <w:lang w:eastAsia="ko-KR"/>
              </w:rPr>
            </w:pPr>
            <w:ins w:id="243" w:author="Nokia User" w:date="2022-08-25T12:31:00Z">
              <w:r>
                <w:rPr>
                  <w:rFonts w:eastAsia="Batang" w:cs="Arial"/>
                  <w:b/>
                  <w:bCs/>
                  <w:lang w:eastAsia="ko-KR"/>
                </w:rPr>
                <w:t>Revision of C1-225100</w:t>
              </w:r>
            </w:ins>
          </w:p>
          <w:p w14:paraId="2A88E0CD" w14:textId="6024D046" w:rsidR="00AC4494" w:rsidRDefault="00AC4494" w:rsidP="00032E69">
            <w:pPr>
              <w:rPr>
                <w:ins w:id="244" w:author="Nokia User" w:date="2022-08-25T12:31:00Z"/>
                <w:rFonts w:eastAsia="Batang" w:cs="Arial"/>
                <w:b/>
                <w:bCs/>
                <w:lang w:eastAsia="ko-KR"/>
              </w:rPr>
            </w:pPr>
            <w:ins w:id="245" w:author="Nokia User" w:date="2022-08-25T12:31:00Z">
              <w:r>
                <w:rPr>
                  <w:rFonts w:eastAsia="Batang" w:cs="Arial"/>
                  <w:b/>
                  <w:bCs/>
                  <w:lang w:eastAsia="ko-KR"/>
                </w:rPr>
                <w:t>_________________________________________</w:t>
              </w:r>
            </w:ins>
          </w:p>
          <w:p w14:paraId="11D5797E" w14:textId="179AD923" w:rsidR="00AC4494" w:rsidRPr="00B3433E" w:rsidRDefault="00AC4494" w:rsidP="00032E69">
            <w:pPr>
              <w:rPr>
                <w:rFonts w:eastAsia="Batang" w:cs="Arial"/>
                <w:b/>
                <w:bCs/>
                <w:lang w:eastAsia="ko-KR"/>
              </w:rPr>
            </w:pPr>
            <w:r w:rsidRPr="00B3433E">
              <w:rPr>
                <w:rFonts w:eastAsia="Batang" w:cs="Arial"/>
                <w:b/>
                <w:bCs/>
                <w:lang w:eastAsia="ko-KR"/>
              </w:rPr>
              <w:t>NEW CR</w:t>
            </w:r>
          </w:p>
          <w:p w14:paraId="45A293D7" w14:textId="77777777" w:rsidR="00AC4494" w:rsidRDefault="00AC4494" w:rsidP="00032E69">
            <w:pPr>
              <w:rPr>
                <w:rFonts w:eastAsia="Batang" w:cs="Arial"/>
                <w:lang w:eastAsia="ko-KR"/>
              </w:rPr>
            </w:pPr>
            <w:r>
              <w:rPr>
                <w:rFonts w:eastAsia="Batang" w:cs="Arial"/>
                <w:lang w:eastAsia="ko-KR"/>
              </w:rPr>
              <w:t>Substitutes 4913</w:t>
            </w:r>
          </w:p>
          <w:p w14:paraId="090E7A5F" w14:textId="77777777" w:rsidR="00AC4494" w:rsidRDefault="00AC4494" w:rsidP="00032E69">
            <w:pPr>
              <w:rPr>
                <w:rFonts w:eastAsia="Batang" w:cs="Arial"/>
                <w:lang w:eastAsia="ko-KR"/>
              </w:rPr>
            </w:pPr>
          </w:p>
          <w:p w14:paraId="0B794B22" w14:textId="77777777" w:rsidR="00AC4494" w:rsidRDefault="00AC4494" w:rsidP="00032E69">
            <w:pPr>
              <w:rPr>
                <w:rFonts w:eastAsia="Batang" w:cs="Arial"/>
                <w:lang w:eastAsia="ko-KR"/>
              </w:rPr>
            </w:pPr>
            <w:r>
              <w:rPr>
                <w:rFonts w:eastAsia="Batang" w:cs="Arial"/>
                <w:lang w:eastAsia="ko-KR"/>
              </w:rPr>
              <w:t xml:space="preserve">Peter Mon </w:t>
            </w:r>
          </w:p>
          <w:p w14:paraId="474408CE" w14:textId="77777777" w:rsidR="00AC4494" w:rsidRDefault="00AC4494" w:rsidP="00032E69">
            <w:pPr>
              <w:rPr>
                <w:rFonts w:eastAsia="Batang" w:cs="Arial"/>
                <w:lang w:eastAsia="ko-KR"/>
              </w:rPr>
            </w:pPr>
            <w:r>
              <w:rPr>
                <w:rFonts w:eastAsia="Batang" w:cs="Arial"/>
                <w:lang w:eastAsia="ko-KR"/>
              </w:rPr>
              <w:t>Rev required, cover page</w:t>
            </w:r>
          </w:p>
          <w:p w14:paraId="18129C2F" w14:textId="77777777" w:rsidR="00AC4494" w:rsidRDefault="00AC4494" w:rsidP="00032E69">
            <w:pPr>
              <w:rPr>
                <w:rFonts w:eastAsia="Batang" w:cs="Arial"/>
                <w:lang w:eastAsia="ko-KR"/>
              </w:rPr>
            </w:pPr>
          </w:p>
          <w:p w14:paraId="1CFE6648" w14:textId="77777777" w:rsidR="00AC4494" w:rsidRDefault="00AC4494" w:rsidP="00032E69">
            <w:pPr>
              <w:rPr>
                <w:rFonts w:eastAsia="Batang" w:cs="Arial"/>
                <w:lang w:eastAsia="ko-KR"/>
              </w:rPr>
            </w:pPr>
            <w:r>
              <w:rPr>
                <w:rFonts w:eastAsia="Batang" w:cs="Arial"/>
                <w:lang w:eastAsia="ko-KR"/>
              </w:rPr>
              <w:t>Roland wed 0834</w:t>
            </w:r>
          </w:p>
          <w:p w14:paraId="66A69C44" w14:textId="77777777" w:rsidR="00AC4494" w:rsidRDefault="00AC4494" w:rsidP="00032E69">
            <w:pPr>
              <w:rPr>
                <w:rFonts w:eastAsia="Batang" w:cs="Arial"/>
                <w:lang w:eastAsia="ko-KR"/>
              </w:rPr>
            </w:pPr>
            <w:r>
              <w:rPr>
                <w:rFonts w:eastAsia="Batang" w:cs="Arial"/>
                <w:lang w:eastAsia="ko-KR"/>
              </w:rPr>
              <w:t>Rev required</w:t>
            </w:r>
          </w:p>
          <w:p w14:paraId="20C5BAD1" w14:textId="77777777" w:rsidR="00AC4494" w:rsidRDefault="00AC4494" w:rsidP="00032E69">
            <w:pPr>
              <w:rPr>
                <w:rFonts w:eastAsia="Batang" w:cs="Arial"/>
                <w:lang w:eastAsia="ko-KR"/>
              </w:rPr>
            </w:pPr>
          </w:p>
          <w:p w14:paraId="5C9C9CCC" w14:textId="77777777" w:rsidR="00AC4494" w:rsidRDefault="00AC4494" w:rsidP="00032E69">
            <w:pPr>
              <w:rPr>
                <w:rFonts w:eastAsia="Batang" w:cs="Arial"/>
                <w:lang w:eastAsia="ko-KR"/>
              </w:rPr>
            </w:pPr>
            <w:r>
              <w:rPr>
                <w:rFonts w:eastAsia="Batang" w:cs="Arial"/>
                <w:lang w:eastAsia="ko-KR"/>
              </w:rPr>
              <w:t>Tony wed 1100</w:t>
            </w:r>
          </w:p>
          <w:p w14:paraId="7F3812C6" w14:textId="77777777" w:rsidR="00AC4494" w:rsidRDefault="00AC4494" w:rsidP="00032E69">
            <w:pPr>
              <w:rPr>
                <w:rFonts w:eastAsia="Batang" w:cs="Arial"/>
                <w:lang w:eastAsia="ko-KR"/>
              </w:rPr>
            </w:pPr>
            <w:r>
              <w:rPr>
                <w:rFonts w:eastAsia="Batang" w:cs="Arial"/>
                <w:lang w:eastAsia="ko-KR"/>
              </w:rPr>
              <w:t>Replies</w:t>
            </w:r>
          </w:p>
          <w:p w14:paraId="25353FE0" w14:textId="77777777" w:rsidR="00AC4494" w:rsidRDefault="00AC4494" w:rsidP="00032E69">
            <w:pPr>
              <w:rPr>
                <w:rFonts w:eastAsia="Batang" w:cs="Arial"/>
                <w:lang w:eastAsia="ko-KR"/>
              </w:rPr>
            </w:pPr>
          </w:p>
          <w:p w14:paraId="06E0374A" w14:textId="77777777" w:rsidR="00AC4494" w:rsidRDefault="00AC4494" w:rsidP="00032E69">
            <w:pPr>
              <w:rPr>
                <w:rFonts w:eastAsia="Batang" w:cs="Arial"/>
                <w:lang w:eastAsia="ko-KR"/>
              </w:rPr>
            </w:pPr>
            <w:r>
              <w:rPr>
                <w:rFonts w:eastAsia="Batang" w:cs="Arial"/>
                <w:lang w:eastAsia="ko-KR"/>
              </w:rPr>
              <w:t>Roland wed 1146</w:t>
            </w:r>
          </w:p>
          <w:p w14:paraId="62B5CD39" w14:textId="77777777" w:rsidR="00AC4494" w:rsidRDefault="00AC4494" w:rsidP="00032E69">
            <w:pPr>
              <w:rPr>
                <w:rFonts w:eastAsia="Batang" w:cs="Arial"/>
                <w:lang w:eastAsia="ko-KR"/>
              </w:rPr>
            </w:pPr>
            <w:r>
              <w:rPr>
                <w:rFonts w:eastAsia="Batang" w:cs="Arial"/>
                <w:lang w:eastAsia="ko-KR"/>
              </w:rPr>
              <w:t>Comment</w:t>
            </w:r>
          </w:p>
          <w:p w14:paraId="738EFE83" w14:textId="77777777" w:rsidR="00AC4494" w:rsidRDefault="00AC4494" w:rsidP="00032E69">
            <w:pPr>
              <w:rPr>
                <w:rFonts w:eastAsia="Batang" w:cs="Arial"/>
                <w:lang w:eastAsia="ko-KR"/>
              </w:rPr>
            </w:pPr>
          </w:p>
          <w:p w14:paraId="4FC6DCA1" w14:textId="77777777" w:rsidR="00AC4494" w:rsidRDefault="00AC4494" w:rsidP="00032E69">
            <w:pPr>
              <w:rPr>
                <w:rFonts w:eastAsia="Batang" w:cs="Arial"/>
                <w:lang w:eastAsia="ko-KR"/>
              </w:rPr>
            </w:pPr>
            <w:r>
              <w:rPr>
                <w:rFonts w:eastAsia="Batang" w:cs="Arial"/>
                <w:lang w:eastAsia="ko-KR"/>
              </w:rPr>
              <w:t>Tony wed 1150</w:t>
            </w:r>
          </w:p>
          <w:p w14:paraId="1B0ADBD7" w14:textId="77777777" w:rsidR="00AC4494" w:rsidRDefault="00AC4494" w:rsidP="00032E69">
            <w:pPr>
              <w:rPr>
                <w:rFonts w:eastAsia="Batang" w:cs="Arial"/>
                <w:lang w:eastAsia="ko-KR"/>
              </w:rPr>
            </w:pPr>
            <w:r>
              <w:rPr>
                <w:rFonts w:eastAsia="Batang" w:cs="Arial"/>
                <w:lang w:eastAsia="ko-KR"/>
              </w:rPr>
              <w:t>Replies</w:t>
            </w:r>
          </w:p>
          <w:p w14:paraId="0AA0884C" w14:textId="77777777" w:rsidR="00AC4494" w:rsidRDefault="00AC4494" w:rsidP="00032E69">
            <w:pPr>
              <w:rPr>
                <w:rFonts w:eastAsia="Batang" w:cs="Arial"/>
                <w:lang w:eastAsia="ko-KR"/>
              </w:rPr>
            </w:pPr>
          </w:p>
          <w:p w14:paraId="4B998022" w14:textId="77777777" w:rsidR="00AC4494" w:rsidRDefault="00AC4494" w:rsidP="00032E69">
            <w:pPr>
              <w:rPr>
                <w:rFonts w:eastAsia="Batang" w:cs="Arial"/>
                <w:lang w:eastAsia="ko-KR"/>
              </w:rPr>
            </w:pPr>
            <w:r>
              <w:rPr>
                <w:rFonts w:eastAsia="Batang" w:cs="Arial"/>
                <w:lang w:eastAsia="ko-KR"/>
              </w:rPr>
              <w:t>Roland wed 2226</w:t>
            </w:r>
          </w:p>
          <w:p w14:paraId="5AD57EDA" w14:textId="77777777" w:rsidR="00AC4494" w:rsidRDefault="00AC4494" w:rsidP="00032E69">
            <w:pPr>
              <w:rPr>
                <w:rFonts w:eastAsia="Batang" w:cs="Arial"/>
                <w:lang w:eastAsia="ko-KR"/>
              </w:rPr>
            </w:pPr>
            <w:r>
              <w:rPr>
                <w:rFonts w:eastAsia="Batang" w:cs="Arial"/>
                <w:lang w:eastAsia="ko-KR"/>
              </w:rPr>
              <w:t>CR is ok</w:t>
            </w:r>
          </w:p>
          <w:p w14:paraId="4B705D9E" w14:textId="77777777" w:rsidR="00AC4494" w:rsidRDefault="00AC4494" w:rsidP="00032E69">
            <w:pPr>
              <w:rPr>
                <w:rFonts w:eastAsia="Batang" w:cs="Arial"/>
                <w:lang w:eastAsia="ko-KR"/>
              </w:rPr>
            </w:pPr>
          </w:p>
          <w:p w14:paraId="30C449DF" w14:textId="77777777" w:rsidR="00AC4494" w:rsidRDefault="00AC4494" w:rsidP="00032E69">
            <w:pPr>
              <w:rPr>
                <w:rFonts w:eastAsia="Batang" w:cs="Arial"/>
                <w:lang w:eastAsia="ko-KR"/>
              </w:rPr>
            </w:pPr>
          </w:p>
        </w:tc>
      </w:tr>
      <w:tr w:rsidR="00F72991" w:rsidRPr="00D95972" w14:paraId="38DD53D7" w14:textId="77777777" w:rsidTr="00B77B3B">
        <w:tc>
          <w:tcPr>
            <w:tcW w:w="976" w:type="dxa"/>
            <w:tcBorders>
              <w:top w:val="nil"/>
              <w:left w:val="thinThickThinSmallGap" w:sz="24" w:space="0" w:color="auto"/>
              <w:bottom w:val="nil"/>
            </w:tcBorders>
            <w:shd w:val="clear" w:color="auto" w:fill="auto"/>
          </w:tcPr>
          <w:p w14:paraId="6E534898"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14EF8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A34B3C8" w14:textId="737764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46BD9E8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6F298E9" w14:textId="7933793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3E11151" w14:textId="6D9E9E8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F72991" w:rsidRPr="00A95575" w:rsidRDefault="00F72991" w:rsidP="00F72991">
            <w:pPr>
              <w:rPr>
                <w:rFonts w:eastAsia="Batang" w:cs="Arial"/>
                <w:lang w:eastAsia="ko-KR"/>
              </w:rPr>
            </w:pPr>
          </w:p>
        </w:tc>
      </w:tr>
      <w:tr w:rsidR="00F72991" w:rsidRPr="00D95972" w14:paraId="6C807C55" w14:textId="77777777" w:rsidTr="00B77B3B">
        <w:tc>
          <w:tcPr>
            <w:tcW w:w="976" w:type="dxa"/>
            <w:tcBorders>
              <w:top w:val="nil"/>
              <w:left w:val="thinThickThinSmallGap" w:sz="24" w:space="0" w:color="auto"/>
              <w:bottom w:val="nil"/>
            </w:tcBorders>
            <w:shd w:val="clear" w:color="auto" w:fill="auto"/>
          </w:tcPr>
          <w:p w14:paraId="656A73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EFBFC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9CB7C3" w14:textId="0CA1004B"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2B3D0" w14:textId="7260F4EC"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F93C0E" w14:textId="1276CB4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81CAEA" w14:textId="4653A89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24728" w14:textId="77777777" w:rsidR="00F72991" w:rsidRPr="00A95575" w:rsidRDefault="00F72991" w:rsidP="00F72991">
            <w:pPr>
              <w:rPr>
                <w:rFonts w:eastAsia="Batang" w:cs="Arial"/>
                <w:lang w:eastAsia="ko-KR"/>
              </w:rPr>
            </w:pPr>
          </w:p>
        </w:tc>
      </w:tr>
      <w:tr w:rsidR="00F72991"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70AA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4BA409" w14:textId="5F0841B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F2A6F5" w14:textId="46B3089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FBC930" w14:textId="1794E8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F72991" w:rsidRPr="00A95575" w:rsidRDefault="00F72991" w:rsidP="00F72991">
            <w:pPr>
              <w:rPr>
                <w:rFonts w:eastAsia="Batang" w:cs="Arial"/>
                <w:lang w:eastAsia="ko-KR"/>
              </w:rPr>
            </w:pPr>
          </w:p>
        </w:tc>
      </w:tr>
      <w:tr w:rsidR="00F72991" w:rsidRPr="00D95972" w14:paraId="20327E31" w14:textId="77777777" w:rsidTr="00A46342">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F72991" w:rsidRPr="00D95972" w:rsidRDefault="00F72991" w:rsidP="00F72991">
            <w:pPr>
              <w:pStyle w:val="ListParagraph"/>
              <w:numPr>
                <w:ilvl w:val="2"/>
                <w:numId w:val="9"/>
              </w:numPr>
              <w:rPr>
                <w:rFonts w:cs="Arial"/>
              </w:rPr>
            </w:pPr>
            <w:bookmarkStart w:id="246" w:name="_Hlk108602110"/>
          </w:p>
        </w:tc>
        <w:tc>
          <w:tcPr>
            <w:tcW w:w="1317" w:type="dxa"/>
            <w:gridSpan w:val="2"/>
            <w:tcBorders>
              <w:top w:val="single" w:sz="4" w:space="0" w:color="auto"/>
              <w:bottom w:val="single" w:sz="4" w:space="0" w:color="auto"/>
            </w:tcBorders>
            <w:shd w:val="clear" w:color="auto" w:fill="FFFFFF"/>
          </w:tcPr>
          <w:p w14:paraId="11DDFCE1" w14:textId="389F6EFC" w:rsidR="00F72991" w:rsidRPr="00D95972" w:rsidRDefault="00F72991" w:rsidP="00F72991">
            <w:pPr>
              <w:rPr>
                <w:rFonts w:cs="Arial"/>
              </w:rPr>
            </w:pPr>
            <w:bookmarkStart w:id="247" w:name="_Hlk108602087"/>
            <w:proofErr w:type="spellStart"/>
            <w:r>
              <w:rPr>
                <w:rFonts w:hint="eastAsia"/>
                <w:lang w:eastAsia="zh-CN"/>
              </w:rPr>
              <w:t>NRslice</w:t>
            </w:r>
            <w:bookmarkEnd w:id="247"/>
            <w:proofErr w:type="spellEnd"/>
          </w:p>
        </w:tc>
        <w:tc>
          <w:tcPr>
            <w:tcW w:w="1088" w:type="dxa"/>
            <w:tcBorders>
              <w:top w:val="single" w:sz="4" w:space="0" w:color="auto"/>
              <w:bottom w:val="single" w:sz="4" w:space="0" w:color="auto"/>
            </w:tcBorders>
          </w:tcPr>
          <w:p w14:paraId="0C3B0F1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0BFC166"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76B352D"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16E3F8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F72991" w:rsidRDefault="00F72991" w:rsidP="00F72991">
            <w:pPr>
              <w:rPr>
                <w:rFonts w:asciiTheme="minorHAnsi" w:hAnsiTheme="minorHAnsi"/>
              </w:rPr>
            </w:pPr>
            <w:r>
              <w:t>CT aspects of enhancement of RAN Slicing for NR</w:t>
            </w:r>
          </w:p>
          <w:p w14:paraId="42BBA24F" w14:textId="2A8867BD" w:rsidR="00F72991" w:rsidRDefault="00F72991" w:rsidP="00F72991">
            <w:pPr>
              <w:rPr>
                <w:rFonts w:eastAsia="Batang" w:cs="Arial"/>
                <w:color w:val="000000"/>
                <w:lang w:eastAsia="ko-KR"/>
              </w:rPr>
            </w:pPr>
          </w:p>
          <w:p w14:paraId="334E9614" w14:textId="77777777" w:rsidR="00F72991" w:rsidRDefault="00F72991" w:rsidP="00F72991">
            <w:pPr>
              <w:rPr>
                <w:rFonts w:eastAsia="Batang" w:cs="Arial"/>
                <w:color w:val="000000"/>
                <w:lang w:eastAsia="ko-KR"/>
              </w:rPr>
            </w:pPr>
          </w:p>
          <w:p w14:paraId="68E04DE3"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F72991" w:rsidRPr="00D95972" w:rsidRDefault="00F72991" w:rsidP="00F72991">
            <w:pPr>
              <w:rPr>
                <w:rFonts w:eastAsia="Batang" w:cs="Arial"/>
                <w:color w:val="000000"/>
                <w:lang w:eastAsia="ko-KR"/>
              </w:rPr>
            </w:pPr>
          </w:p>
          <w:p w14:paraId="5697FF85" w14:textId="77777777" w:rsidR="00F72991" w:rsidRPr="00D95972" w:rsidRDefault="00F72991" w:rsidP="00F72991">
            <w:pPr>
              <w:rPr>
                <w:rFonts w:eastAsia="Batang" w:cs="Arial"/>
                <w:lang w:eastAsia="ko-KR"/>
              </w:rPr>
            </w:pPr>
          </w:p>
        </w:tc>
      </w:tr>
      <w:bookmarkEnd w:id="225"/>
      <w:bookmarkEnd w:id="246"/>
      <w:tr w:rsidR="00F72991" w:rsidRPr="00D95972" w14:paraId="020B987F" w14:textId="77777777" w:rsidTr="00A46342">
        <w:tc>
          <w:tcPr>
            <w:tcW w:w="976" w:type="dxa"/>
            <w:tcBorders>
              <w:top w:val="nil"/>
              <w:left w:val="thinThickThinSmallGap" w:sz="24" w:space="0" w:color="auto"/>
              <w:bottom w:val="nil"/>
            </w:tcBorders>
            <w:shd w:val="clear" w:color="auto" w:fill="auto"/>
          </w:tcPr>
          <w:p w14:paraId="2E36B4F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C82E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1AD0A78" w14:textId="20165DD5" w:rsidR="00F72991" w:rsidRPr="00D95972" w:rsidRDefault="0049242D" w:rsidP="00F72991">
            <w:pPr>
              <w:overflowPunct/>
              <w:autoSpaceDE/>
              <w:autoSpaceDN/>
              <w:adjustRightInd/>
              <w:textAlignment w:val="auto"/>
              <w:rPr>
                <w:rFonts w:cs="Arial"/>
                <w:lang w:val="en-US"/>
              </w:rPr>
            </w:pPr>
            <w:hyperlink r:id="rId323" w:history="1">
              <w:r w:rsidR="00F72991">
                <w:rPr>
                  <w:rStyle w:val="Hyperlink"/>
                </w:rPr>
                <w:t>C1-22</w:t>
              </w:r>
              <w:r w:rsidR="00AD7764">
                <w:rPr>
                  <w:rStyle w:val="Hyperlink"/>
                </w:rPr>
                <w:t>5321</w:t>
              </w:r>
            </w:hyperlink>
          </w:p>
        </w:tc>
        <w:tc>
          <w:tcPr>
            <w:tcW w:w="4191" w:type="dxa"/>
            <w:gridSpan w:val="3"/>
            <w:tcBorders>
              <w:top w:val="single" w:sz="4" w:space="0" w:color="auto"/>
              <w:bottom w:val="single" w:sz="4" w:space="0" w:color="auto"/>
            </w:tcBorders>
            <w:shd w:val="clear" w:color="auto" w:fill="FFFF00"/>
          </w:tcPr>
          <w:p w14:paraId="56775DE2" w14:textId="289B76F0" w:rsidR="00F72991" w:rsidRPr="00D95972" w:rsidRDefault="00F72991" w:rsidP="00F72991">
            <w:pPr>
              <w:rPr>
                <w:rFonts w:cs="Arial"/>
              </w:rPr>
            </w:pPr>
            <w:r>
              <w:rPr>
                <w:rFonts w:cs="Arial"/>
              </w:rPr>
              <w:t>Clarification that the NSAG information can be sent with a request to perform the registration procedure</w:t>
            </w:r>
          </w:p>
        </w:tc>
        <w:tc>
          <w:tcPr>
            <w:tcW w:w="1767" w:type="dxa"/>
            <w:tcBorders>
              <w:top w:val="single" w:sz="4" w:space="0" w:color="auto"/>
              <w:bottom w:val="single" w:sz="4" w:space="0" w:color="auto"/>
            </w:tcBorders>
            <w:shd w:val="clear" w:color="auto" w:fill="FFFF00"/>
          </w:tcPr>
          <w:p w14:paraId="3C597B19" w14:textId="6F2EAD27"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D4394F" w14:textId="6CB59472" w:rsidR="00F72991" w:rsidRPr="00D95972" w:rsidRDefault="00F72991" w:rsidP="00F72991">
            <w:pPr>
              <w:rPr>
                <w:rFonts w:cs="Arial"/>
              </w:rPr>
            </w:pPr>
            <w:r>
              <w:rPr>
                <w:rFonts w:cs="Arial"/>
              </w:rPr>
              <w:t>CR 4450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02CC7" w14:textId="4752EA40" w:rsidR="00AD7764" w:rsidRDefault="00AD7764" w:rsidP="00375A28">
            <w:pPr>
              <w:rPr>
                <w:rFonts w:eastAsia="Batang" w:cs="Arial"/>
                <w:lang w:eastAsia="ko-KR"/>
              </w:rPr>
            </w:pPr>
            <w:r>
              <w:rPr>
                <w:rFonts w:eastAsia="Batang" w:cs="Arial"/>
                <w:lang w:eastAsia="ko-KR"/>
              </w:rPr>
              <w:t>Revision of C1-224589</w:t>
            </w:r>
          </w:p>
          <w:p w14:paraId="31BA821E" w14:textId="77777777" w:rsidR="00AD7764" w:rsidRDefault="00AD7764" w:rsidP="00375A28">
            <w:pPr>
              <w:rPr>
                <w:rFonts w:eastAsia="Batang" w:cs="Arial"/>
                <w:lang w:eastAsia="ko-KR"/>
              </w:rPr>
            </w:pPr>
          </w:p>
          <w:p w14:paraId="3DA59D34" w14:textId="77777777" w:rsidR="00AD7764" w:rsidRDefault="00AD7764" w:rsidP="00375A28">
            <w:pPr>
              <w:rPr>
                <w:rFonts w:eastAsia="Batang" w:cs="Arial"/>
                <w:lang w:eastAsia="ko-KR"/>
              </w:rPr>
            </w:pPr>
          </w:p>
          <w:p w14:paraId="52E8B9F9" w14:textId="0BB8E4DA" w:rsidR="00AD7764" w:rsidRDefault="00AD7764" w:rsidP="00375A28">
            <w:pPr>
              <w:rPr>
                <w:rFonts w:eastAsia="Batang" w:cs="Arial"/>
                <w:lang w:eastAsia="ko-KR"/>
              </w:rPr>
            </w:pPr>
            <w:r>
              <w:rPr>
                <w:rFonts w:eastAsia="Batang" w:cs="Arial"/>
                <w:lang w:eastAsia="ko-KR"/>
              </w:rPr>
              <w:t>------------------------------------------</w:t>
            </w:r>
          </w:p>
          <w:p w14:paraId="3B80CF35" w14:textId="158CBAD8"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579A02AA" w14:textId="3F12CAE7" w:rsidR="00375A28" w:rsidRDefault="00375A28" w:rsidP="00375A28">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4EFED21D" w14:textId="20CF8658" w:rsidR="00C75894" w:rsidRDefault="00C75894" w:rsidP="00375A28">
            <w:pPr>
              <w:rPr>
                <w:rFonts w:eastAsia="Batang" w:cs="Arial"/>
                <w:lang w:eastAsia="ko-KR"/>
              </w:rPr>
            </w:pPr>
          </w:p>
          <w:p w14:paraId="54618F58" w14:textId="1E33D884" w:rsidR="00C75894" w:rsidRDefault="00C75894" w:rsidP="00375A28">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0454</w:t>
            </w:r>
          </w:p>
          <w:p w14:paraId="46060124" w14:textId="7DBCFA28" w:rsidR="00C75894" w:rsidRDefault="00C75894" w:rsidP="00375A28">
            <w:pPr>
              <w:rPr>
                <w:rFonts w:eastAsia="Batang" w:cs="Arial"/>
                <w:lang w:eastAsia="ko-KR"/>
              </w:rPr>
            </w:pPr>
            <w:r>
              <w:rPr>
                <w:rFonts w:eastAsia="Batang" w:cs="Arial"/>
                <w:lang w:eastAsia="ko-KR"/>
              </w:rPr>
              <w:t>Revision required</w:t>
            </w:r>
          </w:p>
          <w:p w14:paraId="55D5BF46" w14:textId="0417CC41" w:rsidR="00566A88" w:rsidRDefault="00566A88" w:rsidP="00375A28">
            <w:pPr>
              <w:rPr>
                <w:rFonts w:eastAsia="Batang" w:cs="Arial"/>
                <w:lang w:eastAsia="ko-KR"/>
              </w:rPr>
            </w:pPr>
          </w:p>
          <w:p w14:paraId="20039BB4" w14:textId="07A7DF1F" w:rsidR="00566A88" w:rsidRDefault="00566A88" w:rsidP="00375A28">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1108</w:t>
            </w:r>
          </w:p>
          <w:p w14:paraId="4E274FF9" w14:textId="63289B27" w:rsidR="00566A88" w:rsidRDefault="00B05044" w:rsidP="00375A28">
            <w:pPr>
              <w:rPr>
                <w:rFonts w:eastAsia="Batang" w:cs="Arial"/>
                <w:lang w:eastAsia="ko-KR"/>
              </w:rPr>
            </w:pPr>
            <w:r>
              <w:rPr>
                <w:rFonts w:eastAsia="Batang" w:cs="Arial"/>
                <w:lang w:eastAsia="ko-KR"/>
              </w:rPr>
              <w:t>R</w:t>
            </w:r>
            <w:r w:rsidR="00566A88">
              <w:rPr>
                <w:rFonts w:eastAsia="Batang" w:cs="Arial"/>
                <w:lang w:eastAsia="ko-KR"/>
              </w:rPr>
              <w:t>eplies</w:t>
            </w:r>
          </w:p>
          <w:p w14:paraId="667C0B0D" w14:textId="27D520A1" w:rsidR="00B05044" w:rsidRDefault="00B05044" w:rsidP="00375A28">
            <w:pPr>
              <w:rPr>
                <w:rFonts w:eastAsia="Batang" w:cs="Arial"/>
                <w:lang w:eastAsia="ko-KR"/>
              </w:rPr>
            </w:pPr>
          </w:p>
          <w:p w14:paraId="365184D3" w14:textId="14D464C8" w:rsidR="00B05044" w:rsidRDefault="00B05044"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1136</w:t>
            </w:r>
          </w:p>
          <w:p w14:paraId="332B1A5C" w14:textId="6FD8BD46" w:rsidR="00B05044" w:rsidRDefault="00B05044" w:rsidP="00375A28">
            <w:pPr>
              <w:rPr>
                <w:rFonts w:eastAsia="Batang" w:cs="Arial"/>
                <w:lang w:eastAsia="ko-KR"/>
              </w:rPr>
            </w:pPr>
            <w:r>
              <w:rPr>
                <w:rFonts w:eastAsia="Batang" w:cs="Arial"/>
                <w:lang w:eastAsia="ko-KR"/>
              </w:rPr>
              <w:t>Fine with explanation</w:t>
            </w:r>
          </w:p>
          <w:p w14:paraId="68E20EBA" w14:textId="435BEFC7" w:rsidR="00F01F3F" w:rsidRDefault="00F01F3F" w:rsidP="00375A28">
            <w:pPr>
              <w:rPr>
                <w:rFonts w:eastAsia="Batang" w:cs="Arial"/>
                <w:lang w:eastAsia="ko-KR"/>
              </w:rPr>
            </w:pPr>
          </w:p>
          <w:p w14:paraId="390A88F3" w14:textId="777C2660" w:rsidR="00F01F3F" w:rsidRDefault="00F01F3F"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1433</w:t>
            </w:r>
          </w:p>
          <w:p w14:paraId="70D91D72" w14:textId="490970A8" w:rsidR="00F01F3F" w:rsidRDefault="00F01F3F" w:rsidP="00375A28">
            <w:pPr>
              <w:rPr>
                <w:rFonts w:eastAsia="Batang" w:cs="Arial"/>
                <w:lang w:eastAsia="ko-KR"/>
              </w:rPr>
            </w:pPr>
            <w:r>
              <w:rPr>
                <w:rFonts w:eastAsia="Batang" w:cs="Arial"/>
                <w:lang w:eastAsia="ko-KR"/>
              </w:rPr>
              <w:t>Revision required</w:t>
            </w:r>
          </w:p>
          <w:p w14:paraId="0A33B12E" w14:textId="7C20E482" w:rsidR="00094918" w:rsidRDefault="00094918" w:rsidP="00375A28">
            <w:pPr>
              <w:rPr>
                <w:rFonts w:eastAsia="Batang" w:cs="Arial"/>
                <w:lang w:eastAsia="ko-KR"/>
              </w:rPr>
            </w:pPr>
          </w:p>
          <w:p w14:paraId="14EB5547" w14:textId="2126680E" w:rsidR="00094918" w:rsidRDefault="00094918" w:rsidP="00375A28">
            <w:pPr>
              <w:rPr>
                <w:rFonts w:eastAsia="Batang" w:cs="Arial"/>
                <w:lang w:eastAsia="ko-KR"/>
              </w:rPr>
            </w:pPr>
            <w:r>
              <w:rPr>
                <w:rFonts w:eastAsia="Batang" w:cs="Arial"/>
                <w:lang w:eastAsia="ko-KR"/>
              </w:rPr>
              <w:t>Lin mon 0415</w:t>
            </w:r>
          </w:p>
          <w:p w14:paraId="59729FF3" w14:textId="02FC3692" w:rsidR="00094918" w:rsidRDefault="00094918" w:rsidP="00375A28">
            <w:pPr>
              <w:rPr>
                <w:rFonts w:eastAsia="Batang" w:cs="Arial"/>
                <w:lang w:eastAsia="ko-KR"/>
              </w:rPr>
            </w:pPr>
            <w:r>
              <w:rPr>
                <w:rFonts w:eastAsia="Batang" w:cs="Arial"/>
                <w:lang w:eastAsia="ko-KR"/>
              </w:rPr>
              <w:t>Question, tick ME on cover page</w:t>
            </w:r>
          </w:p>
          <w:p w14:paraId="20C621BC" w14:textId="6C08E098" w:rsidR="009A7FB9" w:rsidRDefault="009A7FB9" w:rsidP="00375A28">
            <w:pPr>
              <w:rPr>
                <w:rFonts w:eastAsia="Batang" w:cs="Arial"/>
                <w:lang w:eastAsia="ko-KR"/>
              </w:rPr>
            </w:pPr>
          </w:p>
          <w:p w14:paraId="2B9D1A03" w14:textId="72F2E1ED" w:rsidR="009A7FB9" w:rsidRDefault="009A7FB9" w:rsidP="00375A28">
            <w:pPr>
              <w:rPr>
                <w:rFonts w:eastAsia="Batang" w:cs="Arial"/>
                <w:lang w:eastAsia="ko-KR"/>
              </w:rPr>
            </w:pPr>
            <w:r>
              <w:rPr>
                <w:rFonts w:eastAsia="Batang" w:cs="Arial"/>
                <w:lang w:eastAsia="ko-KR"/>
              </w:rPr>
              <w:t>Yoko mon 0442</w:t>
            </w:r>
          </w:p>
          <w:p w14:paraId="6AD2408C" w14:textId="03748F91" w:rsidR="009A7FB9" w:rsidRDefault="009A7FB9" w:rsidP="00375A28">
            <w:pPr>
              <w:rPr>
                <w:rFonts w:eastAsia="Batang" w:cs="Arial"/>
                <w:lang w:eastAsia="ko-KR"/>
              </w:rPr>
            </w:pPr>
            <w:r>
              <w:rPr>
                <w:rFonts w:eastAsia="Batang" w:cs="Arial"/>
                <w:lang w:eastAsia="ko-KR"/>
              </w:rPr>
              <w:t>New rev</w:t>
            </w:r>
          </w:p>
          <w:p w14:paraId="29B44D4C" w14:textId="0506291D" w:rsidR="001767B1" w:rsidRDefault="001767B1" w:rsidP="00375A28">
            <w:pPr>
              <w:rPr>
                <w:rFonts w:eastAsia="Batang" w:cs="Arial"/>
                <w:lang w:eastAsia="ko-KR"/>
              </w:rPr>
            </w:pPr>
          </w:p>
          <w:p w14:paraId="58640278" w14:textId="779D150A" w:rsidR="001767B1" w:rsidRDefault="001767B1" w:rsidP="00375A28">
            <w:pPr>
              <w:rPr>
                <w:rFonts w:eastAsia="Batang" w:cs="Arial"/>
                <w:lang w:eastAsia="ko-KR"/>
              </w:rPr>
            </w:pPr>
            <w:r>
              <w:rPr>
                <w:rFonts w:eastAsia="Batang" w:cs="Arial"/>
                <w:lang w:eastAsia="ko-KR"/>
              </w:rPr>
              <w:t>Hannah mon 0500</w:t>
            </w:r>
          </w:p>
          <w:p w14:paraId="603D0CAE" w14:textId="411B2E39" w:rsidR="001767B1" w:rsidRDefault="001767B1" w:rsidP="00375A28">
            <w:pPr>
              <w:rPr>
                <w:rFonts w:eastAsia="Batang" w:cs="Arial"/>
                <w:lang w:eastAsia="ko-KR"/>
              </w:rPr>
            </w:pPr>
            <w:r>
              <w:rPr>
                <w:rFonts w:eastAsia="Batang" w:cs="Arial"/>
                <w:lang w:eastAsia="ko-KR"/>
              </w:rPr>
              <w:t>Replies</w:t>
            </w:r>
          </w:p>
          <w:p w14:paraId="1B7F16F9" w14:textId="7057A1D9" w:rsidR="001767B1" w:rsidRDefault="001767B1" w:rsidP="00375A28">
            <w:pPr>
              <w:rPr>
                <w:rFonts w:eastAsia="Batang" w:cs="Arial"/>
                <w:lang w:eastAsia="ko-KR"/>
              </w:rPr>
            </w:pPr>
          </w:p>
          <w:p w14:paraId="6CE8FA3D" w14:textId="0B9CAC48" w:rsidR="001767B1" w:rsidRDefault="001767B1" w:rsidP="00375A28">
            <w:pPr>
              <w:rPr>
                <w:rFonts w:eastAsia="Batang" w:cs="Arial"/>
                <w:lang w:eastAsia="ko-KR"/>
              </w:rPr>
            </w:pPr>
            <w:r>
              <w:rPr>
                <w:rFonts w:eastAsia="Batang" w:cs="Arial"/>
                <w:lang w:eastAsia="ko-KR"/>
              </w:rPr>
              <w:t>Hannah mon 0519</w:t>
            </w:r>
          </w:p>
          <w:p w14:paraId="1489EFF8" w14:textId="6AFC1399" w:rsidR="001767B1" w:rsidRDefault="00E943F1" w:rsidP="00375A28">
            <w:pPr>
              <w:rPr>
                <w:rFonts w:eastAsia="Batang" w:cs="Arial"/>
                <w:lang w:eastAsia="ko-KR"/>
              </w:rPr>
            </w:pPr>
            <w:r>
              <w:rPr>
                <w:rFonts w:eastAsia="Batang" w:cs="Arial"/>
                <w:lang w:eastAsia="ko-KR"/>
              </w:rPr>
              <w:t>F</w:t>
            </w:r>
            <w:r w:rsidR="001767B1">
              <w:rPr>
                <w:rFonts w:eastAsia="Batang" w:cs="Arial"/>
                <w:lang w:eastAsia="ko-KR"/>
              </w:rPr>
              <w:t>ine</w:t>
            </w:r>
          </w:p>
          <w:p w14:paraId="650D70BD" w14:textId="6388C499" w:rsidR="00E943F1" w:rsidRDefault="00E943F1" w:rsidP="00375A28">
            <w:pPr>
              <w:rPr>
                <w:rFonts w:eastAsia="Batang" w:cs="Arial"/>
                <w:lang w:eastAsia="ko-KR"/>
              </w:rPr>
            </w:pPr>
          </w:p>
          <w:p w14:paraId="10EB10B4" w14:textId="1D3678A6" w:rsidR="00E943F1" w:rsidRDefault="00E943F1" w:rsidP="00375A28">
            <w:pPr>
              <w:rPr>
                <w:rFonts w:eastAsia="Batang" w:cs="Arial"/>
                <w:lang w:eastAsia="ko-KR"/>
              </w:rPr>
            </w:pPr>
            <w:r>
              <w:rPr>
                <w:rFonts w:eastAsia="Batang" w:cs="Arial"/>
                <w:lang w:eastAsia="ko-KR"/>
              </w:rPr>
              <w:t>Roland mon 1505</w:t>
            </w:r>
          </w:p>
          <w:p w14:paraId="4DBF2CE7" w14:textId="53813DB3" w:rsidR="00E943F1" w:rsidRDefault="00E943F1" w:rsidP="00375A2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28CD07" w14:textId="584E4694" w:rsidR="0072637E" w:rsidRDefault="0072637E" w:rsidP="00375A28">
            <w:pPr>
              <w:rPr>
                <w:rFonts w:eastAsia="Batang" w:cs="Arial"/>
                <w:lang w:eastAsia="ko-KR"/>
              </w:rPr>
            </w:pPr>
          </w:p>
          <w:p w14:paraId="4DF68F14" w14:textId="6AD2CA59" w:rsidR="0072637E" w:rsidRDefault="0072637E" w:rsidP="00375A2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0400</w:t>
            </w:r>
          </w:p>
          <w:p w14:paraId="33A9A08F" w14:textId="73206B90" w:rsidR="0072637E" w:rsidRDefault="0072637E" w:rsidP="00375A28">
            <w:pPr>
              <w:rPr>
                <w:rFonts w:eastAsia="Batang" w:cs="Arial"/>
                <w:lang w:eastAsia="ko-KR"/>
              </w:rPr>
            </w:pPr>
            <w:r>
              <w:rPr>
                <w:rFonts w:eastAsia="Batang" w:cs="Arial"/>
                <w:lang w:eastAsia="ko-KR"/>
              </w:rPr>
              <w:t xml:space="preserve">Rev </w:t>
            </w:r>
            <w:proofErr w:type="spellStart"/>
            <w:r>
              <w:rPr>
                <w:rFonts w:eastAsia="Batang" w:cs="Arial"/>
                <w:lang w:eastAsia="ko-KR"/>
              </w:rPr>
              <w:t>rquird</w:t>
            </w:r>
            <w:proofErr w:type="spellEnd"/>
          </w:p>
          <w:p w14:paraId="3DCB5D56" w14:textId="2B454495" w:rsidR="0072637E" w:rsidRDefault="0072637E" w:rsidP="00375A28">
            <w:pPr>
              <w:rPr>
                <w:rFonts w:eastAsia="Batang" w:cs="Arial"/>
                <w:lang w:eastAsia="ko-KR"/>
              </w:rPr>
            </w:pPr>
          </w:p>
          <w:p w14:paraId="1B64C68C" w14:textId="63A058FD" w:rsidR="00053821" w:rsidRDefault="00053821" w:rsidP="00375A28">
            <w:pPr>
              <w:rPr>
                <w:rFonts w:eastAsia="Batang" w:cs="Arial"/>
                <w:lang w:eastAsia="ko-KR"/>
              </w:rPr>
            </w:pPr>
            <w:r>
              <w:rPr>
                <w:rFonts w:eastAsia="Batang" w:cs="Arial"/>
                <w:lang w:eastAsia="ko-KR"/>
              </w:rPr>
              <w:t xml:space="preserve">Yoko </w:t>
            </w:r>
            <w:proofErr w:type="spellStart"/>
            <w:r>
              <w:rPr>
                <w:rFonts w:eastAsia="Batang" w:cs="Arial"/>
                <w:lang w:eastAsia="ko-KR"/>
              </w:rPr>
              <w:t>tue</w:t>
            </w:r>
            <w:proofErr w:type="spellEnd"/>
            <w:r>
              <w:rPr>
                <w:rFonts w:eastAsia="Batang" w:cs="Arial"/>
                <w:lang w:eastAsia="ko-KR"/>
              </w:rPr>
              <w:t xml:space="preserve"> 0423</w:t>
            </w:r>
          </w:p>
          <w:p w14:paraId="1982BEC0" w14:textId="139EBFD8" w:rsidR="00053821" w:rsidRDefault="003D4933" w:rsidP="00375A28">
            <w:pPr>
              <w:rPr>
                <w:rFonts w:eastAsia="Batang" w:cs="Arial"/>
                <w:lang w:eastAsia="ko-KR"/>
              </w:rPr>
            </w:pPr>
            <w:r>
              <w:rPr>
                <w:rFonts w:eastAsia="Batang" w:cs="Arial"/>
                <w:lang w:eastAsia="ko-KR"/>
              </w:rPr>
              <w:t>R</w:t>
            </w:r>
            <w:r w:rsidR="00053821">
              <w:rPr>
                <w:rFonts w:eastAsia="Batang" w:cs="Arial"/>
                <w:lang w:eastAsia="ko-KR"/>
              </w:rPr>
              <w:t>eplies</w:t>
            </w:r>
          </w:p>
          <w:p w14:paraId="0FE9B1BA" w14:textId="4C3287D3" w:rsidR="003D4933" w:rsidRDefault="003D4933" w:rsidP="00375A28">
            <w:pPr>
              <w:rPr>
                <w:rFonts w:eastAsia="Batang" w:cs="Arial"/>
                <w:lang w:eastAsia="ko-KR"/>
              </w:rPr>
            </w:pPr>
          </w:p>
          <w:p w14:paraId="499198FF" w14:textId="3EC0D9F1" w:rsidR="003D4933" w:rsidRDefault="003D4933" w:rsidP="00375A28">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1300</w:t>
            </w:r>
          </w:p>
          <w:p w14:paraId="0775D6E2" w14:textId="65DB12D8" w:rsidR="003D4933" w:rsidRDefault="00405357" w:rsidP="00375A28">
            <w:pPr>
              <w:rPr>
                <w:rFonts w:eastAsia="Batang" w:cs="Arial"/>
                <w:lang w:eastAsia="ko-KR"/>
              </w:rPr>
            </w:pPr>
            <w:r>
              <w:rPr>
                <w:rFonts w:eastAsia="Batang" w:cs="Arial"/>
                <w:lang w:eastAsia="ko-KR"/>
              </w:rPr>
              <w:t>R</w:t>
            </w:r>
            <w:r w:rsidR="003D4933">
              <w:rPr>
                <w:rFonts w:eastAsia="Batang" w:cs="Arial"/>
                <w:lang w:eastAsia="ko-KR"/>
              </w:rPr>
              <w:t>eplies</w:t>
            </w:r>
          </w:p>
          <w:p w14:paraId="1BB66D0E" w14:textId="206ED771" w:rsidR="00405357" w:rsidRDefault="00405357" w:rsidP="00375A28">
            <w:pPr>
              <w:rPr>
                <w:rFonts w:eastAsia="Batang" w:cs="Arial"/>
                <w:lang w:eastAsia="ko-KR"/>
              </w:rPr>
            </w:pPr>
          </w:p>
          <w:p w14:paraId="574BBDE6" w14:textId="7997FF4D" w:rsidR="00405357" w:rsidRDefault="00405357" w:rsidP="00375A2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1601</w:t>
            </w:r>
          </w:p>
          <w:p w14:paraId="572A2635" w14:textId="22FF0A39" w:rsidR="00405357" w:rsidRDefault="00405357" w:rsidP="00375A28">
            <w:pPr>
              <w:rPr>
                <w:rFonts w:eastAsia="Batang" w:cs="Arial"/>
                <w:lang w:eastAsia="ko-KR"/>
              </w:rPr>
            </w:pPr>
            <w:r>
              <w:rPr>
                <w:rFonts w:eastAsia="Batang" w:cs="Arial"/>
                <w:lang w:eastAsia="ko-KR"/>
              </w:rPr>
              <w:t>Replies</w:t>
            </w:r>
          </w:p>
          <w:p w14:paraId="191FB975" w14:textId="4D94C733" w:rsidR="00405357" w:rsidRDefault="00405357" w:rsidP="00375A28">
            <w:pPr>
              <w:rPr>
                <w:rFonts w:eastAsia="Batang" w:cs="Arial"/>
                <w:lang w:eastAsia="ko-KR"/>
              </w:rPr>
            </w:pPr>
          </w:p>
          <w:p w14:paraId="5FAAC5B1" w14:textId="2D2AD65C" w:rsidR="00B554B8" w:rsidRDefault="00B554B8" w:rsidP="00375A28">
            <w:pPr>
              <w:rPr>
                <w:rFonts w:eastAsia="Batang" w:cs="Arial"/>
                <w:lang w:eastAsia="ko-KR"/>
              </w:rPr>
            </w:pPr>
            <w:r>
              <w:rPr>
                <w:rFonts w:eastAsia="Batang" w:cs="Arial"/>
                <w:lang w:eastAsia="ko-KR"/>
              </w:rPr>
              <w:t>Hannah wed 0301</w:t>
            </w:r>
          </w:p>
          <w:p w14:paraId="5F6E6382" w14:textId="05A5FFC9" w:rsidR="00B554B8" w:rsidRDefault="003571BB" w:rsidP="00375A28">
            <w:pPr>
              <w:rPr>
                <w:rFonts w:eastAsia="Batang" w:cs="Arial"/>
                <w:lang w:eastAsia="ko-KR"/>
              </w:rPr>
            </w:pPr>
            <w:r>
              <w:rPr>
                <w:rFonts w:eastAsia="Batang" w:cs="Arial"/>
                <w:lang w:eastAsia="ko-KR"/>
              </w:rPr>
              <w:t>C</w:t>
            </w:r>
            <w:r w:rsidR="00B554B8">
              <w:rPr>
                <w:rFonts w:eastAsia="Batang" w:cs="Arial"/>
                <w:lang w:eastAsia="ko-KR"/>
              </w:rPr>
              <w:t>omments</w:t>
            </w:r>
          </w:p>
          <w:p w14:paraId="20A80ECA" w14:textId="4C5264B6" w:rsidR="003571BB" w:rsidRDefault="003571BB" w:rsidP="00375A28">
            <w:pPr>
              <w:rPr>
                <w:rFonts w:eastAsia="Batang" w:cs="Arial"/>
                <w:lang w:eastAsia="ko-KR"/>
              </w:rPr>
            </w:pPr>
          </w:p>
          <w:p w14:paraId="0FEE77C8" w14:textId="5D41CDBC" w:rsidR="003571BB" w:rsidRDefault="003571BB" w:rsidP="00375A28">
            <w:pPr>
              <w:rPr>
                <w:rFonts w:eastAsia="Batang" w:cs="Arial"/>
                <w:lang w:eastAsia="ko-KR"/>
              </w:rPr>
            </w:pPr>
            <w:r>
              <w:rPr>
                <w:rFonts w:eastAsia="Batang" w:cs="Arial"/>
                <w:lang w:eastAsia="ko-KR"/>
              </w:rPr>
              <w:t>Lin wed 1528</w:t>
            </w:r>
          </w:p>
          <w:p w14:paraId="407E91B8" w14:textId="2D5556AD" w:rsidR="003571BB" w:rsidRDefault="003571BB" w:rsidP="00375A28">
            <w:pPr>
              <w:rPr>
                <w:rFonts w:eastAsia="Batang" w:cs="Arial"/>
                <w:lang w:eastAsia="ko-KR"/>
              </w:rPr>
            </w:pPr>
            <w:r>
              <w:rPr>
                <w:rFonts w:eastAsia="Batang" w:cs="Arial"/>
                <w:lang w:eastAsia="ko-KR"/>
              </w:rPr>
              <w:t>Comments</w:t>
            </w:r>
          </w:p>
          <w:p w14:paraId="5EB9E2B7" w14:textId="336DA188" w:rsidR="003571BB" w:rsidRDefault="003571BB" w:rsidP="00375A28">
            <w:pPr>
              <w:rPr>
                <w:rFonts w:eastAsia="Batang" w:cs="Arial"/>
                <w:lang w:eastAsia="ko-KR"/>
              </w:rPr>
            </w:pPr>
          </w:p>
          <w:p w14:paraId="0FDAB42A" w14:textId="754C1FE5" w:rsidR="00C55536" w:rsidRDefault="00C55536" w:rsidP="00375A28">
            <w:pPr>
              <w:rPr>
                <w:rFonts w:eastAsia="Batang" w:cs="Arial"/>
                <w:lang w:eastAsia="ko-KR"/>
              </w:rPr>
            </w:pPr>
            <w:r>
              <w:rPr>
                <w:rFonts w:eastAsia="Batang" w:cs="Arial"/>
                <w:lang w:eastAsia="ko-KR"/>
              </w:rPr>
              <w:t>**** disc not captured *****</w:t>
            </w:r>
          </w:p>
          <w:p w14:paraId="74D039B4" w14:textId="77777777" w:rsidR="00C75894" w:rsidRDefault="00C75894" w:rsidP="00375A28">
            <w:pPr>
              <w:rPr>
                <w:rFonts w:eastAsia="Batang" w:cs="Arial"/>
                <w:lang w:eastAsia="ko-KR"/>
              </w:rPr>
            </w:pPr>
          </w:p>
          <w:p w14:paraId="1BA773A1" w14:textId="77777777" w:rsidR="00F72991" w:rsidRPr="00A95575" w:rsidRDefault="00F72991" w:rsidP="00F72991">
            <w:pPr>
              <w:rPr>
                <w:rFonts w:eastAsia="Batang" w:cs="Arial"/>
                <w:lang w:eastAsia="ko-KR"/>
              </w:rPr>
            </w:pPr>
          </w:p>
        </w:tc>
      </w:tr>
      <w:tr w:rsidR="00F72991" w:rsidRPr="00D95972" w14:paraId="08040EFA" w14:textId="77777777" w:rsidTr="00BB7F13">
        <w:tc>
          <w:tcPr>
            <w:tcW w:w="976" w:type="dxa"/>
            <w:tcBorders>
              <w:top w:val="nil"/>
              <w:left w:val="thinThickThinSmallGap" w:sz="24" w:space="0" w:color="auto"/>
              <w:bottom w:val="nil"/>
            </w:tcBorders>
            <w:shd w:val="clear" w:color="auto" w:fill="auto"/>
          </w:tcPr>
          <w:p w14:paraId="6B12D271"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2028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8AC221C" w14:textId="78CC561B" w:rsidR="00F72991" w:rsidRPr="00D95972" w:rsidRDefault="0049242D" w:rsidP="00F72991">
            <w:pPr>
              <w:overflowPunct/>
              <w:autoSpaceDE/>
              <w:autoSpaceDN/>
              <w:adjustRightInd/>
              <w:textAlignment w:val="auto"/>
              <w:rPr>
                <w:rFonts w:cs="Arial"/>
                <w:lang w:val="en-US"/>
              </w:rPr>
            </w:pPr>
            <w:hyperlink r:id="rId324" w:history="1">
              <w:r w:rsidR="00F72991">
                <w:rPr>
                  <w:rStyle w:val="Hyperlink"/>
                </w:rPr>
                <w:t>C1-22</w:t>
              </w:r>
              <w:r w:rsidR="00C45C3B">
                <w:rPr>
                  <w:rStyle w:val="Hyperlink"/>
                </w:rPr>
                <w:t>5396</w:t>
              </w:r>
            </w:hyperlink>
          </w:p>
        </w:tc>
        <w:tc>
          <w:tcPr>
            <w:tcW w:w="4191" w:type="dxa"/>
            <w:gridSpan w:val="3"/>
            <w:tcBorders>
              <w:top w:val="single" w:sz="4" w:space="0" w:color="auto"/>
              <w:bottom w:val="single" w:sz="4" w:space="0" w:color="auto"/>
            </w:tcBorders>
            <w:shd w:val="clear" w:color="auto" w:fill="FFFF00"/>
          </w:tcPr>
          <w:p w14:paraId="4EA53AED" w14:textId="2CCFD5BA" w:rsidR="00F72991" w:rsidRPr="00D95972" w:rsidRDefault="00F72991" w:rsidP="00F72991">
            <w:pPr>
              <w:rPr>
                <w:rFonts w:cs="Arial"/>
              </w:rPr>
            </w:pPr>
            <w:r>
              <w:rPr>
                <w:rFonts w:cs="Arial"/>
              </w:rPr>
              <w:t>Update related to the NSAG information IE</w:t>
            </w:r>
          </w:p>
        </w:tc>
        <w:tc>
          <w:tcPr>
            <w:tcW w:w="1767" w:type="dxa"/>
            <w:tcBorders>
              <w:top w:val="single" w:sz="4" w:space="0" w:color="auto"/>
              <w:bottom w:val="single" w:sz="4" w:space="0" w:color="auto"/>
            </w:tcBorders>
            <w:shd w:val="clear" w:color="auto" w:fill="FFFF00"/>
          </w:tcPr>
          <w:p w14:paraId="33D27D20" w14:textId="3C4711DE"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D170519" w14:textId="0D854E90" w:rsidR="00F72991" w:rsidRPr="00D95972" w:rsidRDefault="00F72991" w:rsidP="00F72991">
            <w:pPr>
              <w:rPr>
                <w:rFonts w:cs="Arial"/>
              </w:rPr>
            </w:pPr>
            <w:r>
              <w:rPr>
                <w:rFonts w:cs="Arial"/>
              </w:rPr>
              <w:t>CR 4470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4BF2D" w14:textId="78A3D65E" w:rsidR="00C45C3B" w:rsidRDefault="00C45C3B" w:rsidP="00A063BE">
            <w:pPr>
              <w:rPr>
                <w:rFonts w:eastAsia="Batang" w:cs="Arial"/>
                <w:lang w:eastAsia="ko-KR"/>
              </w:rPr>
            </w:pPr>
            <w:r>
              <w:rPr>
                <w:rFonts w:eastAsia="Batang" w:cs="Arial"/>
                <w:lang w:eastAsia="ko-KR"/>
              </w:rPr>
              <w:t>Revision of C1-224650</w:t>
            </w:r>
          </w:p>
          <w:p w14:paraId="7A1D8B62" w14:textId="52103375" w:rsidR="00C45C3B" w:rsidRDefault="00C45C3B" w:rsidP="00A063BE">
            <w:pPr>
              <w:rPr>
                <w:rFonts w:eastAsia="Batang" w:cs="Arial"/>
                <w:lang w:eastAsia="ko-KR"/>
              </w:rPr>
            </w:pPr>
          </w:p>
          <w:p w14:paraId="5292EDD6" w14:textId="77777777" w:rsidR="00C45C3B" w:rsidRDefault="00C45C3B" w:rsidP="00A063BE">
            <w:pPr>
              <w:rPr>
                <w:rFonts w:eastAsia="Batang" w:cs="Arial"/>
                <w:lang w:eastAsia="ko-KR"/>
              </w:rPr>
            </w:pPr>
          </w:p>
          <w:p w14:paraId="75B20A68" w14:textId="63E0A598" w:rsidR="00C45C3B" w:rsidRDefault="00C45C3B" w:rsidP="00A063BE">
            <w:pPr>
              <w:rPr>
                <w:rFonts w:eastAsia="Batang" w:cs="Arial"/>
                <w:lang w:eastAsia="ko-KR"/>
              </w:rPr>
            </w:pPr>
            <w:r>
              <w:rPr>
                <w:rFonts w:eastAsia="Batang" w:cs="Arial"/>
                <w:lang w:eastAsia="ko-KR"/>
              </w:rPr>
              <w:t>------------------</w:t>
            </w:r>
          </w:p>
          <w:p w14:paraId="6A435178" w14:textId="5A792CA1" w:rsidR="00A063BE" w:rsidRDefault="00A063BE" w:rsidP="00A063BE">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0922</w:t>
            </w:r>
          </w:p>
          <w:p w14:paraId="339969B2" w14:textId="0B2014D1" w:rsidR="00A063BE" w:rsidRDefault="00A063BE" w:rsidP="00A063BE">
            <w:pPr>
              <w:rPr>
                <w:rFonts w:eastAsia="Batang" w:cs="Arial"/>
                <w:lang w:eastAsia="ko-KR"/>
              </w:rPr>
            </w:pPr>
            <w:r>
              <w:rPr>
                <w:rFonts w:eastAsia="Batang" w:cs="Arial"/>
                <w:lang w:eastAsia="ko-KR"/>
              </w:rPr>
              <w:t>Rev required</w:t>
            </w:r>
          </w:p>
          <w:p w14:paraId="68CB5B4F" w14:textId="5C7AC72E" w:rsidR="0047392C" w:rsidRDefault="0047392C" w:rsidP="00A063BE">
            <w:pPr>
              <w:rPr>
                <w:rFonts w:eastAsia="Batang" w:cs="Arial"/>
                <w:lang w:eastAsia="ko-KR"/>
              </w:rPr>
            </w:pPr>
          </w:p>
          <w:p w14:paraId="6D38159C" w14:textId="2789D658" w:rsidR="0047392C" w:rsidRDefault="0047392C" w:rsidP="00A063BE">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0934</w:t>
            </w:r>
          </w:p>
          <w:p w14:paraId="6DF0BE37" w14:textId="4EFDF25A" w:rsidR="0047392C" w:rsidRDefault="0047392C" w:rsidP="00A063BE">
            <w:pPr>
              <w:rPr>
                <w:rFonts w:eastAsia="Batang" w:cs="Arial"/>
                <w:lang w:eastAsia="ko-KR"/>
              </w:rPr>
            </w:pPr>
            <w:r>
              <w:rPr>
                <w:rFonts w:eastAsia="Batang" w:cs="Arial"/>
                <w:lang w:eastAsia="ko-KR"/>
              </w:rPr>
              <w:t>Request to postpone</w:t>
            </w:r>
          </w:p>
          <w:p w14:paraId="7F474968" w14:textId="6CD80C25" w:rsidR="00A711C3" w:rsidRDefault="00A711C3" w:rsidP="00A063BE">
            <w:pPr>
              <w:rPr>
                <w:rFonts w:eastAsia="Batang" w:cs="Arial"/>
                <w:lang w:eastAsia="ko-KR"/>
              </w:rPr>
            </w:pPr>
          </w:p>
          <w:p w14:paraId="3756E0E7" w14:textId="3C93AAFE" w:rsidR="00A711C3" w:rsidRDefault="00A711C3" w:rsidP="00A063BE">
            <w:pPr>
              <w:rPr>
                <w:rFonts w:eastAsia="Batang" w:cs="Arial"/>
                <w:lang w:eastAsia="ko-KR"/>
              </w:rPr>
            </w:pPr>
            <w:r>
              <w:rPr>
                <w:rFonts w:eastAsia="Batang" w:cs="Arial"/>
                <w:lang w:eastAsia="ko-KR"/>
              </w:rPr>
              <w:t>Xu mon 0344</w:t>
            </w:r>
          </w:p>
          <w:p w14:paraId="0813B748" w14:textId="0E31A58A" w:rsidR="00A711C3" w:rsidRDefault="00A711C3" w:rsidP="00A063BE">
            <w:pPr>
              <w:rPr>
                <w:rFonts w:eastAsia="Batang" w:cs="Arial"/>
                <w:lang w:eastAsia="ko-KR"/>
              </w:rPr>
            </w:pPr>
            <w:r>
              <w:rPr>
                <w:rFonts w:eastAsia="Batang" w:cs="Arial"/>
                <w:lang w:eastAsia="ko-KR"/>
              </w:rPr>
              <w:t>New rev</w:t>
            </w:r>
          </w:p>
          <w:p w14:paraId="21A862F2" w14:textId="53E8A026" w:rsidR="009A7FB9" w:rsidRDefault="009A7FB9" w:rsidP="00A063BE">
            <w:pPr>
              <w:rPr>
                <w:rFonts w:eastAsia="Batang" w:cs="Arial"/>
                <w:lang w:eastAsia="ko-KR"/>
              </w:rPr>
            </w:pPr>
          </w:p>
          <w:p w14:paraId="1E54C186" w14:textId="57D8224A" w:rsidR="009A7FB9" w:rsidRDefault="009A7FB9" w:rsidP="00A063BE">
            <w:pPr>
              <w:rPr>
                <w:rFonts w:eastAsia="Batang" w:cs="Arial"/>
                <w:lang w:eastAsia="ko-KR"/>
              </w:rPr>
            </w:pPr>
            <w:r>
              <w:rPr>
                <w:rFonts w:eastAsia="Batang" w:cs="Arial"/>
                <w:lang w:eastAsia="ko-KR"/>
              </w:rPr>
              <w:t>Lin mon 0447</w:t>
            </w:r>
          </w:p>
          <w:p w14:paraId="19A84854" w14:textId="03EDF820" w:rsidR="009A7FB9" w:rsidRDefault="009A7FB9" w:rsidP="00A063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B548E55" w14:textId="55E5413F" w:rsidR="00730D4C" w:rsidRDefault="00730D4C" w:rsidP="00A063BE">
            <w:pPr>
              <w:rPr>
                <w:rFonts w:eastAsia="Batang" w:cs="Arial"/>
                <w:lang w:eastAsia="ko-KR"/>
              </w:rPr>
            </w:pPr>
          </w:p>
          <w:p w14:paraId="5704FD14" w14:textId="64D23BF1" w:rsidR="00730D4C" w:rsidRDefault="00730D4C" w:rsidP="00A063BE">
            <w:pPr>
              <w:rPr>
                <w:rFonts w:eastAsia="Batang" w:cs="Arial"/>
                <w:lang w:eastAsia="ko-KR"/>
              </w:rPr>
            </w:pPr>
            <w:r>
              <w:rPr>
                <w:rFonts w:eastAsia="Batang" w:cs="Arial"/>
                <w:lang w:eastAsia="ko-KR"/>
              </w:rPr>
              <w:t>Roland mon 1239</w:t>
            </w:r>
          </w:p>
          <w:p w14:paraId="70527E5D" w14:textId="6724A839" w:rsidR="00730D4C" w:rsidRDefault="00730D4C" w:rsidP="00A063BE">
            <w:pPr>
              <w:rPr>
                <w:rFonts w:eastAsia="Batang" w:cs="Arial"/>
                <w:lang w:eastAsia="ko-KR"/>
              </w:rPr>
            </w:pPr>
            <w:r>
              <w:rPr>
                <w:rFonts w:eastAsia="Batang" w:cs="Arial"/>
                <w:lang w:eastAsia="ko-KR"/>
              </w:rPr>
              <w:t>Comments, 4650 could be incorporated in 4744</w:t>
            </w:r>
          </w:p>
          <w:p w14:paraId="7C2E49B4" w14:textId="52DB992D" w:rsidR="009A7FB9" w:rsidRDefault="009A7FB9" w:rsidP="00A063BE">
            <w:pPr>
              <w:rPr>
                <w:rFonts w:eastAsia="Batang" w:cs="Arial"/>
                <w:lang w:eastAsia="ko-KR"/>
              </w:rPr>
            </w:pPr>
          </w:p>
          <w:p w14:paraId="4D904191" w14:textId="59755A08" w:rsidR="0072637E" w:rsidRDefault="0072637E" w:rsidP="00A063BE">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0400</w:t>
            </w:r>
          </w:p>
          <w:p w14:paraId="060BB888" w14:textId="63135371" w:rsidR="0072637E" w:rsidRDefault="0072637E" w:rsidP="00A063BE">
            <w:pPr>
              <w:rPr>
                <w:rFonts w:eastAsia="Batang" w:cs="Arial"/>
                <w:lang w:eastAsia="ko-KR"/>
              </w:rPr>
            </w:pPr>
            <w:r>
              <w:rPr>
                <w:rFonts w:eastAsia="Batang" w:cs="Arial"/>
                <w:lang w:eastAsia="ko-KR"/>
              </w:rPr>
              <w:t>Rev required</w:t>
            </w:r>
          </w:p>
          <w:p w14:paraId="7774F369" w14:textId="5CAAE96C" w:rsidR="000F477C" w:rsidRDefault="000F477C" w:rsidP="00A063BE">
            <w:pPr>
              <w:rPr>
                <w:rFonts w:eastAsia="Batang" w:cs="Arial"/>
                <w:lang w:eastAsia="ko-KR"/>
              </w:rPr>
            </w:pPr>
          </w:p>
          <w:p w14:paraId="23C9ABD4" w14:textId="5AAB1E1F" w:rsidR="000F477C" w:rsidRDefault="000F477C" w:rsidP="00A063BE">
            <w:pPr>
              <w:rPr>
                <w:rFonts w:eastAsia="Batang" w:cs="Arial"/>
                <w:lang w:eastAsia="ko-KR"/>
              </w:rPr>
            </w:pPr>
            <w:r>
              <w:rPr>
                <w:rFonts w:eastAsia="Batang" w:cs="Arial"/>
                <w:lang w:eastAsia="ko-KR"/>
              </w:rPr>
              <w:t xml:space="preserve">Xu </w:t>
            </w:r>
            <w:proofErr w:type="spellStart"/>
            <w:r w:rsidR="001C5C64">
              <w:rPr>
                <w:rFonts w:eastAsia="Batang" w:cs="Arial"/>
                <w:lang w:eastAsia="ko-KR"/>
              </w:rPr>
              <w:t>tue</w:t>
            </w:r>
            <w:proofErr w:type="spellEnd"/>
            <w:r w:rsidR="001C5C64">
              <w:rPr>
                <w:rFonts w:eastAsia="Batang" w:cs="Arial"/>
                <w:lang w:eastAsia="ko-KR"/>
              </w:rPr>
              <w:t xml:space="preserve"> 1135 / 1144</w:t>
            </w:r>
            <w:r w:rsidR="00557BA4">
              <w:rPr>
                <w:rFonts w:eastAsia="Batang" w:cs="Arial"/>
                <w:lang w:eastAsia="ko-KR"/>
              </w:rPr>
              <w:t xml:space="preserve"> / 1149</w:t>
            </w:r>
          </w:p>
          <w:p w14:paraId="53F1C5C9" w14:textId="1FCFDA50" w:rsidR="001C5C64" w:rsidRDefault="001C5C64" w:rsidP="00A063BE">
            <w:pPr>
              <w:rPr>
                <w:rFonts w:eastAsia="Batang" w:cs="Arial"/>
                <w:lang w:eastAsia="ko-KR"/>
              </w:rPr>
            </w:pPr>
            <w:r>
              <w:rPr>
                <w:rFonts w:eastAsia="Batang" w:cs="Arial"/>
                <w:lang w:eastAsia="ko-KR"/>
              </w:rPr>
              <w:t>Replies</w:t>
            </w:r>
            <w:r w:rsidR="00557BA4">
              <w:rPr>
                <w:rFonts w:eastAsia="Batang" w:cs="Arial"/>
                <w:lang w:eastAsia="ko-KR"/>
              </w:rPr>
              <w:t>, new rev</w:t>
            </w:r>
          </w:p>
          <w:p w14:paraId="16EF798A" w14:textId="50DE142F" w:rsidR="001C5C64" w:rsidRDefault="001C5C64" w:rsidP="00A063BE">
            <w:pPr>
              <w:rPr>
                <w:rFonts w:eastAsia="Batang" w:cs="Arial"/>
                <w:lang w:eastAsia="ko-KR"/>
              </w:rPr>
            </w:pPr>
          </w:p>
          <w:p w14:paraId="72B9331A" w14:textId="54CCCC31" w:rsidR="006C6D6D" w:rsidRDefault="006C6D6D" w:rsidP="00A063BE">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1509</w:t>
            </w:r>
          </w:p>
          <w:p w14:paraId="4FC263AC" w14:textId="1D58D33E" w:rsidR="006C6D6D" w:rsidRDefault="006C6D6D" w:rsidP="00A063BE">
            <w:pPr>
              <w:rPr>
                <w:rFonts w:eastAsia="Batang" w:cs="Arial"/>
                <w:lang w:eastAsia="ko-KR"/>
              </w:rPr>
            </w:pPr>
            <w:r>
              <w:rPr>
                <w:rFonts w:eastAsia="Batang" w:cs="Arial"/>
                <w:lang w:eastAsia="ko-KR"/>
              </w:rPr>
              <w:t>Comment</w:t>
            </w:r>
          </w:p>
          <w:p w14:paraId="1EA98846" w14:textId="73ACAD63" w:rsidR="006C6D6D" w:rsidRDefault="006C6D6D" w:rsidP="00A063BE">
            <w:pPr>
              <w:rPr>
                <w:rFonts w:eastAsia="Batang" w:cs="Arial"/>
                <w:lang w:eastAsia="ko-KR"/>
              </w:rPr>
            </w:pPr>
          </w:p>
          <w:p w14:paraId="4284B430" w14:textId="61C4A5E8" w:rsidR="006C6D6D" w:rsidRDefault="006C6D6D" w:rsidP="00A063BE">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1515</w:t>
            </w:r>
          </w:p>
          <w:p w14:paraId="0D2EF26E" w14:textId="64E17C73" w:rsidR="006C6D6D" w:rsidRDefault="006C6D6D" w:rsidP="00A063BE">
            <w:pPr>
              <w:rPr>
                <w:rFonts w:eastAsia="Batang" w:cs="Arial"/>
                <w:lang w:eastAsia="ko-KR"/>
              </w:rPr>
            </w:pPr>
            <w:r>
              <w:rPr>
                <w:rFonts w:eastAsia="Batang" w:cs="Arial"/>
                <w:lang w:eastAsia="ko-KR"/>
              </w:rPr>
              <w:t>Rev required</w:t>
            </w:r>
          </w:p>
          <w:p w14:paraId="39704356" w14:textId="22D40D57" w:rsidR="00405357" w:rsidRDefault="00405357" w:rsidP="00A063BE">
            <w:pPr>
              <w:rPr>
                <w:rFonts w:eastAsia="Batang" w:cs="Arial"/>
                <w:lang w:eastAsia="ko-KR"/>
              </w:rPr>
            </w:pPr>
          </w:p>
          <w:p w14:paraId="3C1086F1" w14:textId="67C76071" w:rsidR="00405357" w:rsidRDefault="00405357" w:rsidP="00A063BE">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1619</w:t>
            </w:r>
          </w:p>
          <w:p w14:paraId="66CBB63A" w14:textId="6DD1407D" w:rsidR="00405357" w:rsidRDefault="00405357" w:rsidP="00A063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FA3F7B8" w14:textId="77777777" w:rsidR="00405357" w:rsidRDefault="00405357" w:rsidP="00A063BE">
            <w:pPr>
              <w:rPr>
                <w:rFonts w:eastAsia="Batang" w:cs="Arial"/>
                <w:lang w:eastAsia="ko-KR"/>
              </w:rPr>
            </w:pPr>
          </w:p>
          <w:p w14:paraId="05256AC9" w14:textId="2572CBE1" w:rsidR="006C6D6D" w:rsidRDefault="00985C40" w:rsidP="00A063BE">
            <w:pPr>
              <w:rPr>
                <w:rFonts w:eastAsia="Batang" w:cs="Arial"/>
                <w:lang w:eastAsia="ko-KR"/>
              </w:rPr>
            </w:pPr>
            <w:r>
              <w:rPr>
                <w:rFonts w:eastAsia="Batang" w:cs="Arial"/>
                <w:lang w:eastAsia="ko-KR"/>
              </w:rPr>
              <w:t>Xu wed 1140</w:t>
            </w:r>
          </w:p>
          <w:p w14:paraId="40043262" w14:textId="41AFE748" w:rsidR="00985C40" w:rsidRDefault="00985C40" w:rsidP="00A063BE">
            <w:pPr>
              <w:rPr>
                <w:rFonts w:eastAsia="Batang" w:cs="Arial"/>
                <w:lang w:eastAsia="ko-KR"/>
              </w:rPr>
            </w:pPr>
            <w:r>
              <w:rPr>
                <w:rFonts w:eastAsia="Batang" w:cs="Arial"/>
                <w:lang w:eastAsia="ko-KR"/>
              </w:rPr>
              <w:t>New rev</w:t>
            </w:r>
          </w:p>
          <w:p w14:paraId="14488063" w14:textId="729217CE" w:rsidR="00985C40" w:rsidRDefault="00985C40" w:rsidP="00A063BE">
            <w:pPr>
              <w:rPr>
                <w:rFonts w:eastAsia="Batang" w:cs="Arial"/>
                <w:lang w:eastAsia="ko-KR"/>
              </w:rPr>
            </w:pPr>
          </w:p>
          <w:p w14:paraId="69A8413B" w14:textId="2EF283B9" w:rsidR="00C558FB" w:rsidRDefault="00C558FB" w:rsidP="00A063BE">
            <w:pPr>
              <w:rPr>
                <w:rFonts w:eastAsia="Batang" w:cs="Arial"/>
                <w:lang w:eastAsia="ko-KR"/>
              </w:rPr>
            </w:pPr>
            <w:r>
              <w:rPr>
                <w:rFonts w:eastAsia="Batang" w:cs="Arial"/>
                <w:lang w:eastAsia="ko-KR"/>
              </w:rPr>
              <w:t>Yumei wed 1349</w:t>
            </w:r>
          </w:p>
          <w:p w14:paraId="28B41119" w14:textId="07595E72" w:rsidR="00C558FB" w:rsidRDefault="003571BB" w:rsidP="00A063BE">
            <w:pPr>
              <w:rPr>
                <w:rFonts w:eastAsia="Batang" w:cs="Arial"/>
                <w:lang w:eastAsia="ko-KR"/>
              </w:rPr>
            </w:pPr>
            <w:r>
              <w:rPr>
                <w:rFonts w:eastAsia="Batang" w:cs="Arial"/>
                <w:lang w:eastAsia="ko-KR"/>
              </w:rPr>
              <w:t>C</w:t>
            </w:r>
            <w:r w:rsidR="00C558FB">
              <w:rPr>
                <w:rFonts w:eastAsia="Batang" w:cs="Arial"/>
                <w:lang w:eastAsia="ko-KR"/>
              </w:rPr>
              <w:t>omment</w:t>
            </w:r>
          </w:p>
          <w:p w14:paraId="3706F894" w14:textId="0A88FEB4" w:rsidR="003571BB" w:rsidRDefault="003571BB" w:rsidP="00A063BE">
            <w:pPr>
              <w:rPr>
                <w:rFonts w:eastAsia="Batang" w:cs="Arial"/>
                <w:lang w:eastAsia="ko-KR"/>
              </w:rPr>
            </w:pPr>
          </w:p>
          <w:p w14:paraId="449FF736" w14:textId="2B5D0C26" w:rsidR="003571BB" w:rsidRDefault="003571BB" w:rsidP="00A063BE">
            <w:pPr>
              <w:rPr>
                <w:rFonts w:eastAsia="Batang" w:cs="Arial"/>
                <w:lang w:eastAsia="ko-KR"/>
              </w:rPr>
            </w:pPr>
            <w:r>
              <w:rPr>
                <w:rFonts w:eastAsia="Batang" w:cs="Arial"/>
                <w:lang w:eastAsia="ko-KR"/>
              </w:rPr>
              <w:t>Sung wed 1513</w:t>
            </w:r>
          </w:p>
          <w:p w14:paraId="2BA7DCB5" w14:textId="0132478A" w:rsidR="003571BB" w:rsidRDefault="003571BB" w:rsidP="00A063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0EF1AB4" w14:textId="77777777" w:rsidR="003571BB" w:rsidRDefault="003571BB" w:rsidP="00A063BE">
            <w:pPr>
              <w:rPr>
                <w:rFonts w:eastAsia="Batang" w:cs="Arial"/>
                <w:lang w:eastAsia="ko-KR"/>
              </w:rPr>
            </w:pPr>
          </w:p>
          <w:p w14:paraId="29E29873" w14:textId="35C36483" w:rsidR="00A711C3" w:rsidRDefault="00083037" w:rsidP="00A063BE">
            <w:pPr>
              <w:rPr>
                <w:rFonts w:eastAsia="Batang" w:cs="Arial"/>
                <w:lang w:eastAsia="ko-KR"/>
              </w:rPr>
            </w:pPr>
            <w:r>
              <w:rPr>
                <w:rFonts w:eastAsia="Batang" w:cs="Arial"/>
                <w:lang w:eastAsia="ko-KR"/>
              </w:rPr>
              <w:t>Roland wed 1734</w:t>
            </w:r>
          </w:p>
          <w:p w14:paraId="23F3BC53" w14:textId="04A485F0" w:rsidR="00083037" w:rsidRDefault="00083037" w:rsidP="00A063BE">
            <w:pPr>
              <w:rPr>
                <w:rFonts w:eastAsia="Batang" w:cs="Arial"/>
                <w:lang w:eastAsia="ko-KR"/>
              </w:rPr>
            </w:pPr>
            <w:r>
              <w:rPr>
                <w:rFonts w:eastAsia="Batang" w:cs="Arial"/>
                <w:lang w:eastAsia="ko-KR"/>
              </w:rPr>
              <w:t>Rev required</w:t>
            </w:r>
          </w:p>
          <w:p w14:paraId="36B30CAC" w14:textId="0DF9FD13" w:rsidR="008E7FA2" w:rsidRDefault="008E7FA2" w:rsidP="00A063BE">
            <w:pPr>
              <w:rPr>
                <w:rFonts w:eastAsia="Batang" w:cs="Arial"/>
                <w:lang w:eastAsia="ko-KR"/>
              </w:rPr>
            </w:pPr>
          </w:p>
          <w:p w14:paraId="4A6E8C88" w14:textId="2E37035B" w:rsidR="008E7FA2" w:rsidRDefault="008E7FA2" w:rsidP="00A063BE">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0622</w:t>
            </w:r>
          </w:p>
          <w:p w14:paraId="0F8882AB" w14:textId="7729B4F4" w:rsidR="008E7FA2" w:rsidRDefault="008E7FA2" w:rsidP="00A063BE">
            <w:pPr>
              <w:rPr>
                <w:rFonts w:eastAsia="Batang" w:cs="Arial"/>
                <w:lang w:eastAsia="ko-KR"/>
              </w:rPr>
            </w:pPr>
            <w:r>
              <w:rPr>
                <w:rFonts w:eastAsia="Batang" w:cs="Arial"/>
                <w:lang w:eastAsia="ko-KR"/>
              </w:rPr>
              <w:t>Replies</w:t>
            </w:r>
          </w:p>
          <w:p w14:paraId="50B95691" w14:textId="7137181D" w:rsidR="008E7FA2" w:rsidRDefault="008E7FA2" w:rsidP="00A063BE">
            <w:pPr>
              <w:rPr>
                <w:rFonts w:eastAsia="Batang" w:cs="Arial"/>
                <w:lang w:eastAsia="ko-KR"/>
              </w:rPr>
            </w:pPr>
          </w:p>
          <w:p w14:paraId="69A4F550" w14:textId="60654349" w:rsidR="00950374" w:rsidRDefault="00950374" w:rsidP="00A063BE">
            <w:pPr>
              <w:rPr>
                <w:rFonts w:eastAsia="Batang" w:cs="Arial"/>
                <w:lang w:eastAsia="ko-KR"/>
              </w:rPr>
            </w:pPr>
            <w:r>
              <w:rPr>
                <w:rFonts w:eastAsia="Batang" w:cs="Arial"/>
                <w:lang w:eastAsia="ko-KR"/>
              </w:rPr>
              <w:t>**** disc not captured ***</w:t>
            </w:r>
          </w:p>
          <w:p w14:paraId="27D32196" w14:textId="69BC37B4" w:rsidR="00950374" w:rsidRDefault="00950374" w:rsidP="00A063BE">
            <w:pPr>
              <w:rPr>
                <w:rFonts w:eastAsia="Batang" w:cs="Arial"/>
                <w:lang w:eastAsia="ko-KR"/>
              </w:rPr>
            </w:pPr>
          </w:p>
          <w:p w14:paraId="74B1E7C7" w14:textId="68092D60" w:rsidR="00950374" w:rsidRDefault="00950374" w:rsidP="00A063BE">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1128</w:t>
            </w:r>
          </w:p>
          <w:p w14:paraId="431EA227" w14:textId="30872788" w:rsidR="00950374" w:rsidRDefault="00950374" w:rsidP="00A063BE">
            <w:pPr>
              <w:rPr>
                <w:rFonts w:eastAsia="Batang" w:cs="Arial"/>
                <w:lang w:eastAsia="ko-KR"/>
              </w:rPr>
            </w:pPr>
            <w:r>
              <w:rPr>
                <w:rFonts w:eastAsia="Batang" w:cs="Arial"/>
                <w:lang w:eastAsia="ko-KR"/>
              </w:rPr>
              <w:t>New rev</w:t>
            </w:r>
          </w:p>
          <w:p w14:paraId="4C045BD4" w14:textId="5E43C289" w:rsidR="000D47B9" w:rsidRDefault="000D47B9" w:rsidP="00A063BE">
            <w:pPr>
              <w:rPr>
                <w:rFonts w:eastAsia="Batang" w:cs="Arial"/>
                <w:lang w:eastAsia="ko-KR"/>
              </w:rPr>
            </w:pPr>
          </w:p>
          <w:p w14:paraId="688AD889" w14:textId="3F60770F" w:rsidR="000D47B9" w:rsidRDefault="000D47B9" w:rsidP="00A063BE">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1134</w:t>
            </w:r>
          </w:p>
          <w:p w14:paraId="72C4447A" w14:textId="29DE5EA3" w:rsidR="000D47B9" w:rsidRDefault="000D47B9" w:rsidP="00A063BE">
            <w:pPr>
              <w:rPr>
                <w:rFonts w:eastAsia="Batang" w:cs="Arial"/>
                <w:lang w:eastAsia="ko-KR"/>
              </w:rPr>
            </w:pPr>
            <w:proofErr w:type="spellStart"/>
            <w:r>
              <w:rPr>
                <w:rFonts w:eastAsia="Batang" w:cs="Arial"/>
                <w:lang w:eastAsia="ko-KR"/>
              </w:rPr>
              <w:t>Repies</w:t>
            </w:r>
            <w:proofErr w:type="spellEnd"/>
          </w:p>
          <w:p w14:paraId="5136519D" w14:textId="3D6E1E0B" w:rsidR="000D47B9" w:rsidRDefault="000D47B9" w:rsidP="00A063BE">
            <w:pPr>
              <w:rPr>
                <w:rFonts w:eastAsia="Batang" w:cs="Arial"/>
                <w:lang w:eastAsia="ko-KR"/>
              </w:rPr>
            </w:pPr>
          </w:p>
          <w:p w14:paraId="44834F5B" w14:textId="3BBCFF96" w:rsidR="00AD7764" w:rsidRDefault="00AD7764" w:rsidP="00A063BE">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1155</w:t>
            </w:r>
          </w:p>
          <w:p w14:paraId="5CA5F84E" w14:textId="082FC827" w:rsidR="00AD7764" w:rsidRDefault="00AD7764" w:rsidP="00A063BE">
            <w:pPr>
              <w:rPr>
                <w:rFonts w:eastAsia="Batang" w:cs="Arial"/>
                <w:lang w:eastAsia="ko-KR"/>
              </w:rPr>
            </w:pPr>
            <w:r>
              <w:rPr>
                <w:rFonts w:eastAsia="Batang" w:cs="Arial"/>
                <w:lang w:eastAsia="ko-KR"/>
              </w:rPr>
              <w:t>New rev</w:t>
            </w:r>
          </w:p>
          <w:p w14:paraId="2C1E35AB" w14:textId="77777777" w:rsidR="00AD7764" w:rsidRDefault="00AD7764" w:rsidP="00A063BE">
            <w:pPr>
              <w:rPr>
                <w:rFonts w:eastAsia="Batang" w:cs="Arial"/>
                <w:lang w:eastAsia="ko-KR"/>
              </w:rPr>
            </w:pPr>
          </w:p>
          <w:p w14:paraId="63340F88" w14:textId="77777777" w:rsidR="00083037" w:rsidRDefault="00083037" w:rsidP="00A063BE">
            <w:pPr>
              <w:rPr>
                <w:rFonts w:eastAsia="Batang" w:cs="Arial"/>
                <w:lang w:eastAsia="ko-KR"/>
              </w:rPr>
            </w:pPr>
          </w:p>
          <w:p w14:paraId="672B6D11" w14:textId="77777777" w:rsidR="00F72991" w:rsidRPr="00A95575" w:rsidRDefault="00F72991" w:rsidP="00F72991">
            <w:pPr>
              <w:rPr>
                <w:rFonts w:eastAsia="Batang" w:cs="Arial"/>
                <w:lang w:eastAsia="ko-KR"/>
              </w:rPr>
            </w:pPr>
          </w:p>
        </w:tc>
      </w:tr>
      <w:tr w:rsidR="00F72991" w:rsidRPr="00D95972" w14:paraId="0DC9CF36" w14:textId="77777777" w:rsidTr="003B529C">
        <w:tc>
          <w:tcPr>
            <w:tcW w:w="976" w:type="dxa"/>
            <w:tcBorders>
              <w:top w:val="nil"/>
              <w:left w:val="thinThickThinSmallGap" w:sz="24" w:space="0" w:color="auto"/>
              <w:bottom w:val="nil"/>
            </w:tcBorders>
            <w:shd w:val="clear" w:color="auto" w:fill="auto"/>
          </w:tcPr>
          <w:p w14:paraId="2EE683C0" w14:textId="7C425CFC" w:rsidR="00F72991" w:rsidRPr="00D95972" w:rsidRDefault="00F72991" w:rsidP="00F72991">
            <w:pPr>
              <w:rPr>
                <w:rFonts w:cs="Arial"/>
              </w:rPr>
            </w:pPr>
          </w:p>
        </w:tc>
        <w:tc>
          <w:tcPr>
            <w:tcW w:w="1317" w:type="dxa"/>
            <w:gridSpan w:val="2"/>
            <w:tcBorders>
              <w:top w:val="nil"/>
              <w:bottom w:val="nil"/>
            </w:tcBorders>
            <w:shd w:val="clear" w:color="auto" w:fill="auto"/>
          </w:tcPr>
          <w:p w14:paraId="5C5928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68295B" w14:textId="65654FC8" w:rsidR="00F72991" w:rsidRPr="00D95972" w:rsidRDefault="0049242D" w:rsidP="00F72991">
            <w:pPr>
              <w:overflowPunct/>
              <w:autoSpaceDE/>
              <w:autoSpaceDN/>
              <w:adjustRightInd/>
              <w:textAlignment w:val="auto"/>
              <w:rPr>
                <w:rFonts w:cs="Arial"/>
                <w:lang w:val="en-US"/>
              </w:rPr>
            </w:pPr>
            <w:hyperlink r:id="rId325" w:history="1">
              <w:r w:rsidR="00F72991">
                <w:rPr>
                  <w:rStyle w:val="Hyperlink"/>
                </w:rPr>
                <w:t>C1-22</w:t>
              </w:r>
              <w:r w:rsidR="00C45C3B">
                <w:rPr>
                  <w:rStyle w:val="Hyperlink"/>
                </w:rPr>
                <w:t>5397</w:t>
              </w:r>
            </w:hyperlink>
          </w:p>
        </w:tc>
        <w:tc>
          <w:tcPr>
            <w:tcW w:w="4191" w:type="dxa"/>
            <w:gridSpan w:val="3"/>
            <w:tcBorders>
              <w:top w:val="single" w:sz="4" w:space="0" w:color="auto"/>
              <w:bottom w:val="single" w:sz="4" w:space="0" w:color="auto"/>
            </w:tcBorders>
            <w:shd w:val="clear" w:color="auto" w:fill="FFFF00"/>
          </w:tcPr>
          <w:p w14:paraId="2E07796D" w14:textId="49547869" w:rsidR="00F72991" w:rsidRPr="00D95972" w:rsidRDefault="00F72991" w:rsidP="00F72991">
            <w:pPr>
              <w:rPr>
                <w:rFonts w:cs="Arial"/>
              </w:rPr>
            </w:pPr>
            <w:r>
              <w:rPr>
                <w:rFonts w:cs="Arial"/>
              </w:rPr>
              <w:t>Indicating the deletion or invalidation of the NSAG information to lower layers</w:t>
            </w:r>
          </w:p>
        </w:tc>
        <w:tc>
          <w:tcPr>
            <w:tcW w:w="1767" w:type="dxa"/>
            <w:tcBorders>
              <w:top w:val="single" w:sz="4" w:space="0" w:color="auto"/>
              <w:bottom w:val="single" w:sz="4" w:space="0" w:color="auto"/>
            </w:tcBorders>
            <w:shd w:val="clear" w:color="auto" w:fill="FFFF00"/>
          </w:tcPr>
          <w:p w14:paraId="6FCA1D9E" w14:textId="489C207F"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7DF1A21" w14:textId="28978580" w:rsidR="00F72991" w:rsidRPr="00D95972" w:rsidRDefault="00F72991" w:rsidP="00F72991">
            <w:pPr>
              <w:rPr>
                <w:rFonts w:cs="Arial"/>
              </w:rPr>
            </w:pPr>
            <w:r>
              <w:rPr>
                <w:rFonts w:cs="Arial"/>
              </w:rPr>
              <w:t>CR 4471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B426F" w14:textId="76370787" w:rsidR="00C45C3B" w:rsidRDefault="00C45C3B" w:rsidP="00D25ECA">
            <w:pPr>
              <w:rPr>
                <w:lang w:val="en-US"/>
              </w:rPr>
            </w:pPr>
            <w:r>
              <w:rPr>
                <w:lang w:val="en-US"/>
              </w:rPr>
              <w:t>Revision of C1-224651</w:t>
            </w:r>
          </w:p>
          <w:p w14:paraId="7C8EE965" w14:textId="77777777" w:rsidR="00C45C3B" w:rsidRDefault="00C45C3B" w:rsidP="00D25ECA">
            <w:pPr>
              <w:rPr>
                <w:lang w:val="en-US"/>
              </w:rPr>
            </w:pPr>
          </w:p>
          <w:p w14:paraId="45CA5814" w14:textId="77777777" w:rsidR="00C45C3B" w:rsidRDefault="00C45C3B" w:rsidP="00D25ECA">
            <w:pPr>
              <w:rPr>
                <w:lang w:val="en-US"/>
              </w:rPr>
            </w:pPr>
          </w:p>
          <w:p w14:paraId="239A4B0E" w14:textId="0532FAA8" w:rsidR="00C45C3B" w:rsidRDefault="00C45C3B" w:rsidP="00D25ECA">
            <w:pPr>
              <w:rPr>
                <w:lang w:val="en-US"/>
              </w:rPr>
            </w:pPr>
            <w:r>
              <w:rPr>
                <w:lang w:val="en-US"/>
              </w:rPr>
              <w:t>---------------------------</w:t>
            </w:r>
          </w:p>
          <w:p w14:paraId="54F01783" w14:textId="7EA1E34F"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19C2CECA" w14:textId="4FF464B2" w:rsidR="00D25ECA" w:rsidRDefault="00D25ECA" w:rsidP="00D25ECA">
            <w:pPr>
              <w:rPr>
                <w:b/>
                <w:bCs/>
                <w:lang w:val="en-US"/>
              </w:rPr>
            </w:pPr>
            <w:r>
              <w:rPr>
                <w:lang w:val="en-US"/>
              </w:rPr>
              <w:t>Objection/Revision required</w:t>
            </w:r>
            <w:r w:rsidR="00C42F72">
              <w:rPr>
                <w:lang w:val="en-US"/>
              </w:rPr>
              <w:t xml:space="preserve"> -&gt; </w:t>
            </w:r>
            <w:r w:rsidR="00C42F72" w:rsidRPr="00C42F72">
              <w:rPr>
                <w:b/>
                <w:bCs/>
                <w:lang w:val="en-US"/>
              </w:rPr>
              <w:t>incorrect subject line</w:t>
            </w:r>
          </w:p>
          <w:p w14:paraId="6DC7EC42" w14:textId="29BF99E3" w:rsidR="00821C79" w:rsidRDefault="00821C79" w:rsidP="00D25ECA">
            <w:pPr>
              <w:rPr>
                <w:b/>
                <w:bCs/>
                <w:lang w:val="en-US"/>
              </w:rPr>
            </w:pPr>
          </w:p>
          <w:p w14:paraId="367F6152" w14:textId="624C6A10" w:rsidR="00821C79" w:rsidRPr="00821C79" w:rsidRDefault="00821C79" w:rsidP="00D25ECA">
            <w:pPr>
              <w:rPr>
                <w:lang w:val="en-US"/>
              </w:rPr>
            </w:pPr>
            <w:r w:rsidRPr="00821C79">
              <w:rPr>
                <w:lang w:val="en-US"/>
              </w:rPr>
              <w:t xml:space="preserve">Amer </w:t>
            </w:r>
            <w:proofErr w:type="spellStart"/>
            <w:r w:rsidRPr="00821C79">
              <w:rPr>
                <w:lang w:val="en-US"/>
              </w:rPr>
              <w:t>fri</w:t>
            </w:r>
            <w:proofErr w:type="spellEnd"/>
            <w:r w:rsidRPr="00821C79">
              <w:rPr>
                <w:lang w:val="en-US"/>
              </w:rPr>
              <w:t xml:space="preserve"> 1500</w:t>
            </w:r>
          </w:p>
          <w:p w14:paraId="288DDEBA" w14:textId="4D014DF4" w:rsidR="00821C79" w:rsidRDefault="00821C79" w:rsidP="00D25ECA">
            <w:pPr>
              <w:rPr>
                <w:lang w:val="en-US"/>
              </w:rPr>
            </w:pPr>
            <w:r w:rsidRPr="00821C79">
              <w:rPr>
                <w:lang w:val="en-US"/>
              </w:rPr>
              <w:t>Objection/rev required</w:t>
            </w:r>
          </w:p>
          <w:p w14:paraId="46186B0C" w14:textId="31CF8A4B" w:rsidR="00A711C3" w:rsidRDefault="00A711C3" w:rsidP="00D25ECA">
            <w:pPr>
              <w:rPr>
                <w:lang w:val="en-US"/>
              </w:rPr>
            </w:pPr>
          </w:p>
          <w:p w14:paraId="51DBE97B" w14:textId="77777777" w:rsidR="00A711C3" w:rsidRDefault="00A711C3" w:rsidP="00A711C3">
            <w:pPr>
              <w:rPr>
                <w:rFonts w:eastAsia="Batang" w:cs="Arial"/>
                <w:lang w:eastAsia="ko-KR"/>
              </w:rPr>
            </w:pPr>
            <w:r>
              <w:rPr>
                <w:rFonts w:eastAsia="Batang" w:cs="Arial"/>
                <w:lang w:eastAsia="ko-KR"/>
              </w:rPr>
              <w:t>Xu mon 0344</w:t>
            </w:r>
          </w:p>
          <w:p w14:paraId="7C98FB62" w14:textId="6190A3A6" w:rsidR="00A711C3" w:rsidRDefault="00A711C3" w:rsidP="00A711C3">
            <w:pPr>
              <w:rPr>
                <w:rFonts w:eastAsia="Batang" w:cs="Arial"/>
                <w:lang w:eastAsia="ko-KR"/>
              </w:rPr>
            </w:pPr>
            <w:r>
              <w:rPr>
                <w:rFonts w:eastAsia="Batang" w:cs="Arial"/>
                <w:lang w:eastAsia="ko-KR"/>
              </w:rPr>
              <w:t>New rev</w:t>
            </w:r>
          </w:p>
          <w:p w14:paraId="04E310C4" w14:textId="1606F38A" w:rsidR="001767B1" w:rsidRDefault="001767B1" w:rsidP="00A711C3">
            <w:pPr>
              <w:rPr>
                <w:rFonts w:eastAsia="Batang" w:cs="Arial"/>
                <w:lang w:eastAsia="ko-KR"/>
              </w:rPr>
            </w:pPr>
          </w:p>
          <w:p w14:paraId="23B9C1C9" w14:textId="69690E1D" w:rsidR="001767B1" w:rsidRDefault="001767B1" w:rsidP="00A711C3">
            <w:pPr>
              <w:rPr>
                <w:rFonts w:eastAsia="Batang" w:cs="Arial"/>
                <w:lang w:eastAsia="ko-KR"/>
              </w:rPr>
            </w:pPr>
            <w:r>
              <w:rPr>
                <w:rFonts w:eastAsia="Batang" w:cs="Arial"/>
                <w:lang w:eastAsia="ko-KR"/>
              </w:rPr>
              <w:t>Lin mon 0503</w:t>
            </w:r>
          </w:p>
          <w:p w14:paraId="7E4F672B" w14:textId="7EC03263" w:rsidR="001767B1" w:rsidRDefault="001767B1" w:rsidP="00A711C3">
            <w:pPr>
              <w:rPr>
                <w:rFonts w:eastAsia="Batang" w:cs="Arial"/>
                <w:lang w:eastAsia="ko-KR"/>
              </w:rPr>
            </w:pPr>
            <w:r>
              <w:rPr>
                <w:rFonts w:eastAsia="Batang" w:cs="Arial"/>
                <w:lang w:eastAsia="ko-KR"/>
              </w:rPr>
              <w:t>Rev required, co-sign</w:t>
            </w:r>
          </w:p>
          <w:p w14:paraId="2E59F72D" w14:textId="4C6C52E3" w:rsidR="00B21817" w:rsidRDefault="00B21817" w:rsidP="00A711C3">
            <w:pPr>
              <w:rPr>
                <w:rFonts w:eastAsia="Batang" w:cs="Arial"/>
                <w:lang w:eastAsia="ko-KR"/>
              </w:rPr>
            </w:pPr>
          </w:p>
          <w:p w14:paraId="72B4AAA0" w14:textId="23D26A22" w:rsidR="00B21817" w:rsidRDefault="00B21817" w:rsidP="00A711C3">
            <w:pPr>
              <w:rPr>
                <w:rFonts w:eastAsia="Batang" w:cs="Arial"/>
                <w:lang w:eastAsia="ko-KR"/>
              </w:rPr>
            </w:pPr>
            <w:r>
              <w:rPr>
                <w:rFonts w:eastAsia="Batang" w:cs="Arial"/>
                <w:lang w:eastAsia="ko-KR"/>
              </w:rPr>
              <w:t>Roland mon 1419</w:t>
            </w:r>
          </w:p>
          <w:p w14:paraId="5A3E6F65" w14:textId="771BC5D9" w:rsidR="00B21817" w:rsidRDefault="00B21817" w:rsidP="00A711C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F82119C" w14:textId="3BEA9092" w:rsidR="005770A6" w:rsidRDefault="005770A6" w:rsidP="00A711C3">
            <w:pPr>
              <w:rPr>
                <w:rFonts w:eastAsia="Batang" w:cs="Arial"/>
                <w:lang w:eastAsia="ko-KR"/>
              </w:rPr>
            </w:pPr>
          </w:p>
          <w:p w14:paraId="30B91778" w14:textId="5577533F" w:rsidR="005770A6" w:rsidRDefault="005770A6" w:rsidP="00A711C3">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1157</w:t>
            </w:r>
            <w:r w:rsidR="00EB5C85">
              <w:rPr>
                <w:rFonts w:eastAsia="Batang" w:cs="Arial"/>
                <w:lang w:eastAsia="ko-KR"/>
              </w:rPr>
              <w:t>/1208</w:t>
            </w:r>
          </w:p>
          <w:p w14:paraId="02E66276" w14:textId="7E67E5DA" w:rsidR="005770A6" w:rsidRDefault="005770A6" w:rsidP="00A711C3">
            <w:pPr>
              <w:rPr>
                <w:rFonts w:eastAsia="Batang" w:cs="Arial"/>
                <w:lang w:eastAsia="ko-KR"/>
              </w:rPr>
            </w:pPr>
            <w:r>
              <w:rPr>
                <w:rFonts w:eastAsia="Batang" w:cs="Arial"/>
                <w:lang w:eastAsia="ko-KR"/>
              </w:rPr>
              <w:t>New rev</w:t>
            </w:r>
            <w:r w:rsidR="00EB5C85">
              <w:rPr>
                <w:rFonts w:eastAsia="Batang" w:cs="Arial"/>
                <w:lang w:eastAsia="ko-KR"/>
              </w:rPr>
              <w:t>, replies</w:t>
            </w:r>
          </w:p>
          <w:p w14:paraId="5E25386B" w14:textId="075D0E23" w:rsidR="005770A6" w:rsidRDefault="005770A6" w:rsidP="00A711C3">
            <w:pPr>
              <w:rPr>
                <w:rFonts w:eastAsia="Batang" w:cs="Arial"/>
                <w:lang w:eastAsia="ko-KR"/>
              </w:rPr>
            </w:pPr>
          </w:p>
          <w:p w14:paraId="17F4142F" w14:textId="70344B08" w:rsidR="00C558FB" w:rsidRDefault="00C558FB" w:rsidP="00A711C3">
            <w:pPr>
              <w:rPr>
                <w:rFonts w:eastAsia="Batang" w:cs="Arial"/>
                <w:lang w:eastAsia="ko-KR"/>
              </w:rPr>
            </w:pPr>
            <w:r>
              <w:rPr>
                <w:rFonts w:eastAsia="Batang" w:cs="Arial"/>
                <w:lang w:eastAsia="ko-KR"/>
              </w:rPr>
              <w:t>Amer wed 1409</w:t>
            </w:r>
          </w:p>
          <w:p w14:paraId="212F6393" w14:textId="206FDEDB" w:rsidR="00C558FB" w:rsidRDefault="00C558FB" w:rsidP="00A711C3">
            <w:pPr>
              <w:rPr>
                <w:rFonts w:eastAsia="Batang" w:cs="Arial"/>
                <w:lang w:eastAsia="ko-KR"/>
              </w:rPr>
            </w:pPr>
            <w:r>
              <w:rPr>
                <w:rFonts w:eastAsia="Batang" w:cs="Arial"/>
                <w:lang w:eastAsia="ko-KR"/>
              </w:rPr>
              <w:t>Comment</w:t>
            </w:r>
          </w:p>
          <w:p w14:paraId="32099DEB" w14:textId="7EC53F56" w:rsidR="00C558FB" w:rsidRDefault="00C558FB" w:rsidP="00A711C3">
            <w:pPr>
              <w:rPr>
                <w:rFonts w:eastAsia="Batang" w:cs="Arial"/>
                <w:lang w:eastAsia="ko-KR"/>
              </w:rPr>
            </w:pPr>
          </w:p>
          <w:p w14:paraId="701BC6E4" w14:textId="33B289CE" w:rsidR="00C558FB" w:rsidRDefault="00C558FB" w:rsidP="00A711C3">
            <w:pPr>
              <w:rPr>
                <w:rFonts w:eastAsia="Batang" w:cs="Arial"/>
                <w:lang w:eastAsia="ko-KR"/>
              </w:rPr>
            </w:pPr>
            <w:proofErr w:type="spellStart"/>
            <w:r>
              <w:rPr>
                <w:rFonts w:eastAsia="Batang" w:cs="Arial"/>
                <w:lang w:eastAsia="ko-KR"/>
              </w:rPr>
              <w:t>Xue</w:t>
            </w:r>
            <w:proofErr w:type="spellEnd"/>
            <w:r>
              <w:rPr>
                <w:rFonts w:eastAsia="Batang" w:cs="Arial"/>
                <w:lang w:eastAsia="ko-KR"/>
              </w:rPr>
              <w:t xml:space="preserve"> wed 1442</w:t>
            </w:r>
          </w:p>
          <w:p w14:paraId="635D689E" w14:textId="77B47FB5" w:rsidR="00C558FB" w:rsidRDefault="00C558FB" w:rsidP="00A711C3">
            <w:pPr>
              <w:rPr>
                <w:rFonts w:eastAsia="Batang" w:cs="Arial"/>
                <w:lang w:eastAsia="ko-KR"/>
              </w:rPr>
            </w:pPr>
            <w:r>
              <w:rPr>
                <w:rFonts w:eastAsia="Batang" w:cs="Arial"/>
                <w:lang w:eastAsia="ko-KR"/>
              </w:rPr>
              <w:t>New rev</w:t>
            </w:r>
          </w:p>
          <w:p w14:paraId="62943145" w14:textId="6A332145" w:rsidR="00C558FB" w:rsidRDefault="00C558FB" w:rsidP="00A711C3">
            <w:pPr>
              <w:rPr>
                <w:rFonts w:eastAsia="Batang" w:cs="Arial"/>
                <w:lang w:eastAsia="ko-KR"/>
              </w:rPr>
            </w:pPr>
          </w:p>
          <w:p w14:paraId="469041E9" w14:textId="5BE02010" w:rsidR="00C558FB" w:rsidRDefault="00C558FB" w:rsidP="00A711C3">
            <w:pPr>
              <w:rPr>
                <w:rFonts w:eastAsia="Batang" w:cs="Arial"/>
                <w:lang w:eastAsia="ko-KR"/>
              </w:rPr>
            </w:pPr>
            <w:r>
              <w:rPr>
                <w:rFonts w:eastAsia="Batang" w:cs="Arial"/>
                <w:lang w:eastAsia="ko-KR"/>
              </w:rPr>
              <w:t xml:space="preserve">Roland </w:t>
            </w:r>
            <w:r w:rsidR="005962EB">
              <w:rPr>
                <w:rFonts w:eastAsia="Batang" w:cs="Arial"/>
                <w:lang w:eastAsia="ko-KR"/>
              </w:rPr>
              <w:t xml:space="preserve">wed </w:t>
            </w:r>
            <w:r>
              <w:rPr>
                <w:rFonts w:eastAsia="Batang" w:cs="Arial"/>
                <w:lang w:eastAsia="ko-KR"/>
              </w:rPr>
              <w:t>1619</w:t>
            </w:r>
          </w:p>
          <w:p w14:paraId="46FD52C7" w14:textId="5295BDBB" w:rsidR="00C558FB" w:rsidRDefault="00C558FB" w:rsidP="00A711C3">
            <w:pPr>
              <w:rPr>
                <w:rFonts w:eastAsia="Batang" w:cs="Arial"/>
                <w:lang w:eastAsia="ko-KR"/>
              </w:rPr>
            </w:pPr>
            <w:r>
              <w:rPr>
                <w:rFonts w:eastAsia="Batang" w:cs="Arial"/>
                <w:lang w:eastAsia="ko-KR"/>
              </w:rPr>
              <w:t>proposal</w:t>
            </w:r>
          </w:p>
          <w:p w14:paraId="01F93E69" w14:textId="421647D0" w:rsidR="00A711C3" w:rsidRDefault="00A711C3" w:rsidP="00D25ECA">
            <w:pPr>
              <w:rPr>
                <w:lang w:val="en-US"/>
              </w:rPr>
            </w:pPr>
          </w:p>
          <w:p w14:paraId="6BCDBE6B" w14:textId="15DFB0C7" w:rsidR="00FB09F8" w:rsidRDefault="00FB09F8" w:rsidP="00D25ECA">
            <w:pPr>
              <w:rPr>
                <w:lang w:val="en-US"/>
              </w:rPr>
            </w:pPr>
            <w:r>
              <w:rPr>
                <w:lang w:val="en-US"/>
              </w:rPr>
              <w:t xml:space="preserve">xu </w:t>
            </w:r>
            <w:r w:rsidR="005962EB">
              <w:rPr>
                <w:lang w:val="en-US"/>
              </w:rPr>
              <w:t>wed 1851</w:t>
            </w:r>
          </w:p>
          <w:p w14:paraId="418D6F07" w14:textId="42CB3CB5" w:rsidR="005962EB" w:rsidRDefault="005962EB" w:rsidP="00D25ECA">
            <w:pPr>
              <w:rPr>
                <w:lang w:val="en-US"/>
              </w:rPr>
            </w:pPr>
            <w:r>
              <w:rPr>
                <w:lang w:val="en-US"/>
              </w:rPr>
              <w:t>new rev</w:t>
            </w:r>
          </w:p>
          <w:p w14:paraId="09E4D6D4" w14:textId="2B124C26" w:rsidR="00E66B54" w:rsidRDefault="00E66B54" w:rsidP="00D25ECA">
            <w:pPr>
              <w:rPr>
                <w:lang w:val="en-US"/>
              </w:rPr>
            </w:pPr>
          </w:p>
          <w:p w14:paraId="78000C11" w14:textId="78E7221B" w:rsidR="00E66B54" w:rsidRDefault="00E66B54" w:rsidP="00D25ECA">
            <w:pPr>
              <w:rPr>
                <w:lang w:val="en-US"/>
              </w:rPr>
            </w:pPr>
            <w:proofErr w:type="spellStart"/>
            <w:r>
              <w:rPr>
                <w:lang w:val="en-US"/>
              </w:rPr>
              <w:t>roland</w:t>
            </w:r>
            <w:proofErr w:type="spellEnd"/>
            <w:r>
              <w:rPr>
                <w:lang w:val="en-US"/>
              </w:rPr>
              <w:t xml:space="preserve"> </w:t>
            </w:r>
            <w:proofErr w:type="spellStart"/>
            <w:r>
              <w:rPr>
                <w:lang w:val="en-US"/>
              </w:rPr>
              <w:t>thu</w:t>
            </w:r>
            <w:proofErr w:type="spellEnd"/>
            <w:r>
              <w:rPr>
                <w:lang w:val="en-US"/>
              </w:rPr>
              <w:t xml:space="preserve"> 1126</w:t>
            </w:r>
          </w:p>
          <w:p w14:paraId="561465B6" w14:textId="4C825B72" w:rsidR="00E66B54" w:rsidRPr="00821C79" w:rsidRDefault="00E66B54" w:rsidP="00D25ECA">
            <w:pPr>
              <w:rPr>
                <w:lang w:val="en-US"/>
              </w:rPr>
            </w:pPr>
            <w:r>
              <w:rPr>
                <w:lang w:val="en-US"/>
              </w:rPr>
              <w:t>co-sign</w:t>
            </w:r>
          </w:p>
          <w:p w14:paraId="04FA34D7" w14:textId="77777777" w:rsidR="00F72991" w:rsidRPr="00A95575" w:rsidRDefault="00F72991" w:rsidP="00F72991">
            <w:pPr>
              <w:rPr>
                <w:rFonts w:eastAsia="Batang" w:cs="Arial"/>
                <w:lang w:eastAsia="ko-KR"/>
              </w:rPr>
            </w:pPr>
          </w:p>
        </w:tc>
      </w:tr>
      <w:tr w:rsidR="00F72991" w:rsidRPr="00D95972" w14:paraId="37C7A3AE" w14:textId="77777777" w:rsidTr="00F16F6D">
        <w:tc>
          <w:tcPr>
            <w:tcW w:w="976" w:type="dxa"/>
            <w:tcBorders>
              <w:top w:val="nil"/>
              <w:left w:val="thinThickThinSmallGap" w:sz="24" w:space="0" w:color="auto"/>
              <w:bottom w:val="nil"/>
            </w:tcBorders>
            <w:shd w:val="clear" w:color="auto" w:fill="auto"/>
          </w:tcPr>
          <w:p w14:paraId="408F438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1F74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78D1C579" w14:textId="684E0F13" w:rsidR="00F72991" w:rsidRPr="00D95972" w:rsidRDefault="0049242D" w:rsidP="00F72991">
            <w:pPr>
              <w:overflowPunct/>
              <w:autoSpaceDE/>
              <w:autoSpaceDN/>
              <w:adjustRightInd/>
              <w:textAlignment w:val="auto"/>
              <w:rPr>
                <w:rFonts w:cs="Arial"/>
                <w:lang w:val="en-US"/>
              </w:rPr>
            </w:pPr>
            <w:hyperlink r:id="rId326" w:history="1">
              <w:r w:rsidR="00F72991">
                <w:rPr>
                  <w:rStyle w:val="Hyperlink"/>
                </w:rPr>
                <w:t>C1-224652</w:t>
              </w:r>
            </w:hyperlink>
          </w:p>
        </w:tc>
        <w:tc>
          <w:tcPr>
            <w:tcW w:w="4191" w:type="dxa"/>
            <w:gridSpan w:val="3"/>
            <w:tcBorders>
              <w:top w:val="single" w:sz="4" w:space="0" w:color="auto"/>
              <w:bottom w:val="single" w:sz="4" w:space="0" w:color="auto"/>
            </w:tcBorders>
            <w:shd w:val="clear" w:color="auto" w:fill="FFFFFF" w:themeFill="background1"/>
          </w:tcPr>
          <w:p w14:paraId="2291B8B5" w14:textId="0A51A597" w:rsidR="00F72991" w:rsidRPr="00D95972" w:rsidRDefault="00F72991" w:rsidP="00F72991">
            <w:pPr>
              <w:rPr>
                <w:rFonts w:cs="Arial"/>
              </w:rPr>
            </w:pPr>
            <w:r>
              <w:rPr>
                <w:rFonts w:cs="Arial"/>
              </w:rPr>
              <w:t>Supplement to the NSAG information IE</w:t>
            </w:r>
          </w:p>
        </w:tc>
        <w:tc>
          <w:tcPr>
            <w:tcW w:w="1767" w:type="dxa"/>
            <w:tcBorders>
              <w:top w:val="single" w:sz="4" w:space="0" w:color="auto"/>
              <w:bottom w:val="single" w:sz="4" w:space="0" w:color="auto"/>
            </w:tcBorders>
            <w:shd w:val="clear" w:color="auto" w:fill="FFFFFF" w:themeFill="background1"/>
          </w:tcPr>
          <w:p w14:paraId="4B67B412" w14:textId="794A433B"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hemeFill="background1"/>
          </w:tcPr>
          <w:p w14:paraId="6473F8D8" w14:textId="31022EAD" w:rsidR="00F72991" w:rsidRPr="00D95972" w:rsidRDefault="00F72991" w:rsidP="00F72991">
            <w:pPr>
              <w:rPr>
                <w:rFonts w:cs="Arial"/>
              </w:rPr>
            </w:pPr>
            <w:r>
              <w:rPr>
                <w:rFonts w:cs="Arial"/>
              </w:rPr>
              <w:t>CR 4472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F5956A8" w14:textId="579FBCE9" w:rsidR="00F16F6D" w:rsidRDefault="00F16F6D" w:rsidP="00D25ECA">
            <w:pPr>
              <w:rPr>
                <w:lang w:val="en-US"/>
              </w:rPr>
            </w:pPr>
            <w:r>
              <w:rPr>
                <w:lang w:val="en-US"/>
              </w:rPr>
              <w:t>Merged into C1-224652</w:t>
            </w:r>
          </w:p>
          <w:p w14:paraId="261F26D0" w14:textId="495D5D4B" w:rsidR="00F16F6D" w:rsidRDefault="00F16F6D" w:rsidP="00D25ECA">
            <w:pPr>
              <w:rPr>
                <w:lang w:val="en-US"/>
              </w:rPr>
            </w:pPr>
            <w:r>
              <w:rPr>
                <w:lang w:val="en-US"/>
              </w:rPr>
              <w:t xml:space="preserve">Xu </w:t>
            </w:r>
            <w:proofErr w:type="spellStart"/>
            <w:r>
              <w:rPr>
                <w:lang w:val="en-US"/>
              </w:rPr>
              <w:t>thu</w:t>
            </w:r>
            <w:proofErr w:type="spellEnd"/>
            <w:r>
              <w:rPr>
                <w:lang w:val="en-US"/>
              </w:rPr>
              <w:t xml:space="preserve"> 0834</w:t>
            </w:r>
          </w:p>
          <w:p w14:paraId="1DD0E110" w14:textId="77777777" w:rsidR="00F16F6D" w:rsidRDefault="00F16F6D" w:rsidP="00D25ECA">
            <w:pPr>
              <w:rPr>
                <w:lang w:val="en-US"/>
              </w:rPr>
            </w:pPr>
          </w:p>
          <w:p w14:paraId="0BA40CBC" w14:textId="77777777" w:rsidR="00F16F6D" w:rsidRDefault="00F16F6D" w:rsidP="00D25ECA">
            <w:pPr>
              <w:rPr>
                <w:lang w:val="en-US"/>
              </w:rPr>
            </w:pPr>
          </w:p>
          <w:p w14:paraId="190CCB43" w14:textId="315E59B4"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1ADE7BFE" w14:textId="6271442D" w:rsidR="00D25ECA" w:rsidRDefault="00D25ECA" w:rsidP="00D25ECA">
            <w:pPr>
              <w:rPr>
                <w:lang w:val="en-US"/>
              </w:rPr>
            </w:pPr>
            <w:r>
              <w:rPr>
                <w:lang w:val="en-US"/>
              </w:rPr>
              <w:t>Revision required</w:t>
            </w:r>
            <w:r w:rsidR="00C42F72">
              <w:rPr>
                <w:lang w:val="en-US"/>
              </w:rPr>
              <w:t xml:space="preserve"> -&gt; </w:t>
            </w:r>
            <w:r w:rsidR="00C42F72" w:rsidRPr="00C42F72">
              <w:rPr>
                <w:b/>
                <w:bCs/>
                <w:lang w:val="en-US"/>
              </w:rPr>
              <w:t>incorrect subject line</w:t>
            </w:r>
          </w:p>
          <w:p w14:paraId="6B08BBCA" w14:textId="491923E0" w:rsidR="008B1238" w:rsidRDefault="008B1238" w:rsidP="00D25ECA">
            <w:pPr>
              <w:rPr>
                <w:lang w:val="en-US"/>
              </w:rPr>
            </w:pPr>
          </w:p>
          <w:p w14:paraId="64822D00" w14:textId="27B92B0B" w:rsidR="008B1238" w:rsidRDefault="008B1238" w:rsidP="00D25ECA">
            <w:pPr>
              <w:rPr>
                <w:lang w:val="en-US"/>
              </w:rPr>
            </w:pPr>
            <w:r>
              <w:rPr>
                <w:lang w:val="en-US"/>
              </w:rPr>
              <w:t xml:space="preserve">Rae </w:t>
            </w:r>
            <w:proofErr w:type="spellStart"/>
            <w:r>
              <w:rPr>
                <w:lang w:val="en-US"/>
              </w:rPr>
              <w:t>thu</w:t>
            </w:r>
            <w:proofErr w:type="spellEnd"/>
            <w:r>
              <w:rPr>
                <w:lang w:val="en-US"/>
              </w:rPr>
              <w:t xml:space="preserve"> 0537</w:t>
            </w:r>
          </w:p>
          <w:p w14:paraId="05B4FC13" w14:textId="1F78AA3B" w:rsidR="008B1238" w:rsidRDefault="008B1238" w:rsidP="00D25ECA">
            <w:pPr>
              <w:rPr>
                <w:lang w:val="en-US"/>
              </w:rPr>
            </w:pPr>
            <w:r>
              <w:rPr>
                <w:lang w:val="en-US"/>
              </w:rPr>
              <w:t>Revision required</w:t>
            </w:r>
          </w:p>
          <w:p w14:paraId="732767BB" w14:textId="49C36A04" w:rsidR="00A063BE" w:rsidRDefault="00A063BE" w:rsidP="00D25ECA">
            <w:pPr>
              <w:rPr>
                <w:lang w:val="en-US"/>
              </w:rPr>
            </w:pPr>
          </w:p>
          <w:p w14:paraId="36CAECBE" w14:textId="77777777" w:rsidR="00A063BE" w:rsidRDefault="00A063BE" w:rsidP="00A063BE">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0922</w:t>
            </w:r>
          </w:p>
          <w:p w14:paraId="21E90606" w14:textId="24D50989" w:rsidR="00A063BE" w:rsidRDefault="00A063BE" w:rsidP="00A063BE">
            <w:pPr>
              <w:rPr>
                <w:rFonts w:eastAsia="Batang" w:cs="Arial"/>
                <w:lang w:eastAsia="ko-KR"/>
              </w:rPr>
            </w:pPr>
            <w:r>
              <w:rPr>
                <w:rFonts w:eastAsia="Batang" w:cs="Arial"/>
                <w:lang w:eastAsia="ko-KR"/>
              </w:rPr>
              <w:t>Rev required</w:t>
            </w:r>
          </w:p>
          <w:p w14:paraId="1BDB84D2" w14:textId="4F831AAB" w:rsidR="00821C79" w:rsidRDefault="00821C79" w:rsidP="00A063BE">
            <w:pPr>
              <w:rPr>
                <w:rFonts w:eastAsia="Batang" w:cs="Arial"/>
                <w:lang w:eastAsia="ko-KR"/>
              </w:rPr>
            </w:pPr>
          </w:p>
          <w:p w14:paraId="73A2FCAB" w14:textId="43050254" w:rsidR="00821C79" w:rsidRDefault="00821C79" w:rsidP="00A063BE">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1500</w:t>
            </w:r>
          </w:p>
          <w:p w14:paraId="323716B9" w14:textId="13F0DE6F" w:rsidR="00821C79" w:rsidRDefault="00821C79" w:rsidP="00A063BE">
            <w:pPr>
              <w:rPr>
                <w:rFonts w:eastAsia="Batang" w:cs="Arial"/>
                <w:lang w:eastAsia="ko-KR"/>
              </w:rPr>
            </w:pPr>
            <w:r>
              <w:rPr>
                <w:rFonts w:eastAsia="Batang" w:cs="Arial"/>
                <w:lang w:eastAsia="ko-KR"/>
              </w:rPr>
              <w:t>Rev required</w:t>
            </w:r>
          </w:p>
          <w:p w14:paraId="1A91F74F" w14:textId="6CC940E7" w:rsidR="00A711C3" w:rsidRDefault="00A711C3" w:rsidP="00A063BE">
            <w:pPr>
              <w:rPr>
                <w:rFonts w:eastAsia="Batang" w:cs="Arial"/>
                <w:lang w:eastAsia="ko-KR"/>
              </w:rPr>
            </w:pPr>
          </w:p>
          <w:p w14:paraId="47D38283" w14:textId="77777777" w:rsidR="00A711C3" w:rsidRDefault="00A711C3" w:rsidP="00A711C3">
            <w:pPr>
              <w:rPr>
                <w:rFonts w:eastAsia="Batang" w:cs="Arial"/>
                <w:lang w:eastAsia="ko-KR"/>
              </w:rPr>
            </w:pPr>
            <w:r>
              <w:rPr>
                <w:rFonts w:eastAsia="Batang" w:cs="Arial"/>
                <w:lang w:eastAsia="ko-KR"/>
              </w:rPr>
              <w:t>Xu mon 0344</w:t>
            </w:r>
          </w:p>
          <w:p w14:paraId="1842C1DF" w14:textId="77777777" w:rsidR="00A711C3" w:rsidRDefault="00A711C3" w:rsidP="00A711C3">
            <w:pPr>
              <w:rPr>
                <w:rFonts w:eastAsia="Batang" w:cs="Arial"/>
                <w:lang w:eastAsia="ko-KR"/>
              </w:rPr>
            </w:pPr>
            <w:r>
              <w:rPr>
                <w:rFonts w:eastAsia="Batang" w:cs="Arial"/>
                <w:lang w:eastAsia="ko-KR"/>
              </w:rPr>
              <w:t>New rev</w:t>
            </w:r>
          </w:p>
          <w:p w14:paraId="7FCBC863" w14:textId="77777777" w:rsidR="00A711C3" w:rsidRDefault="00A711C3" w:rsidP="00A063BE">
            <w:pPr>
              <w:rPr>
                <w:rFonts w:eastAsia="Batang" w:cs="Arial"/>
                <w:lang w:eastAsia="ko-KR"/>
              </w:rPr>
            </w:pPr>
          </w:p>
          <w:p w14:paraId="68C709AC" w14:textId="3B19B084" w:rsidR="00A063BE" w:rsidRDefault="00C55536" w:rsidP="00D25ECA">
            <w:pPr>
              <w:rPr>
                <w:lang w:val="en-US"/>
              </w:rPr>
            </w:pPr>
            <w:r>
              <w:rPr>
                <w:lang w:val="en-US"/>
              </w:rPr>
              <w:t>Sung wed 2130</w:t>
            </w:r>
          </w:p>
          <w:p w14:paraId="63957997" w14:textId="164534DA" w:rsidR="00C55536" w:rsidRDefault="00C55536" w:rsidP="00D25ECA">
            <w:pPr>
              <w:rPr>
                <w:lang w:val="en-US"/>
              </w:rPr>
            </w:pPr>
            <w:r>
              <w:rPr>
                <w:lang w:val="en-US"/>
              </w:rPr>
              <w:t xml:space="preserve">Rev </w:t>
            </w:r>
            <w:proofErr w:type="spellStart"/>
            <w:r>
              <w:rPr>
                <w:lang w:val="en-US"/>
              </w:rPr>
              <w:t>rquired</w:t>
            </w:r>
            <w:proofErr w:type="spellEnd"/>
          </w:p>
          <w:p w14:paraId="78095CAB" w14:textId="77777777" w:rsidR="00C55536" w:rsidRDefault="00C55536" w:rsidP="00D25ECA">
            <w:pPr>
              <w:rPr>
                <w:lang w:val="en-US"/>
              </w:rPr>
            </w:pPr>
          </w:p>
          <w:p w14:paraId="1397CA4F" w14:textId="77777777" w:rsidR="008B1238" w:rsidRDefault="008B1238" w:rsidP="00D25ECA">
            <w:pPr>
              <w:rPr>
                <w:lang w:val="en-US"/>
              </w:rPr>
            </w:pPr>
          </w:p>
          <w:p w14:paraId="501E5C4C" w14:textId="77777777" w:rsidR="00F72991" w:rsidRPr="00A95575" w:rsidRDefault="00F72991" w:rsidP="00F72991">
            <w:pPr>
              <w:rPr>
                <w:rFonts w:eastAsia="Batang" w:cs="Arial"/>
                <w:lang w:eastAsia="ko-KR"/>
              </w:rPr>
            </w:pPr>
          </w:p>
        </w:tc>
      </w:tr>
      <w:tr w:rsidR="00F72991" w:rsidRPr="00D95972" w14:paraId="7C66CEEE" w14:textId="77777777" w:rsidTr="003B529C">
        <w:tc>
          <w:tcPr>
            <w:tcW w:w="976" w:type="dxa"/>
            <w:tcBorders>
              <w:top w:val="nil"/>
              <w:left w:val="thinThickThinSmallGap" w:sz="24" w:space="0" w:color="auto"/>
              <w:bottom w:val="nil"/>
            </w:tcBorders>
            <w:shd w:val="clear" w:color="auto" w:fill="auto"/>
          </w:tcPr>
          <w:p w14:paraId="7D24EA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3D3B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CB782" w14:textId="59082316" w:rsidR="00F72991" w:rsidRPr="00D95972" w:rsidRDefault="0049242D" w:rsidP="00F72991">
            <w:pPr>
              <w:overflowPunct/>
              <w:autoSpaceDE/>
              <w:autoSpaceDN/>
              <w:adjustRightInd/>
              <w:textAlignment w:val="auto"/>
              <w:rPr>
                <w:rFonts w:cs="Arial"/>
                <w:lang w:val="en-US"/>
              </w:rPr>
            </w:pPr>
            <w:hyperlink r:id="rId327" w:history="1">
              <w:r w:rsidR="00F72991">
                <w:rPr>
                  <w:rStyle w:val="Hyperlink"/>
                </w:rPr>
                <w:t>C1-22</w:t>
              </w:r>
              <w:r w:rsidR="00C45C3B">
                <w:rPr>
                  <w:rStyle w:val="Hyperlink"/>
                </w:rPr>
                <w:t>5</w:t>
              </w:r>
              <w:r w:rsidR="00EA2BBD">
                <w:rPr>
                  <w:rStyle w:val="Hyperlink"/>
                </w:rPr>
                <w:t>443</w:t>
              </w:r>
            </w:hyperlink>
          </w:p>
        </w:tc>
        <w:tc>
          <w:tcPr>
            <w:tcW w:w="4191" w:type="dxa"/>
            <w:gridSpan w:val="3"/>
            <w:tcBorders>
              <w:top w:val="single" w:sz="4" w:space="0" w:color="auto"/>
              <w:bottom w:val="single" w:sz="4" w:space="0" w:color="auto"/>
            </w:tcBorders>
            <w:shd w:val="clear" w:color="auto" w:fill="FFFF00"/>
          </w:tcPr>
          <w:p w14:paraId="7CB8CEF0" w14:textId="782BBEF4" w:rsidR="00F72991" w:rsidRPr="00D95972" w:rsidRDefault="00F72991" w:rsidP="00F72991">
            <w:pPr>
              <w:rPr>
                <w:rFonts w:cs="Arial"/>
              </w:rPr>
            </w:pPr>
            <w:r>
              <w:rPr>
                <w:rFonts w:cs="Arial"/>
              </w:rPr>
              <w:t>Correction to the 5GMM capability IE</w:t>
            </w:r>
          </w:p>
        </w:tc>
        <w:tc>
          <w:tcPr>
            <w:tcW w:w="1767" w:type="dxa"/>
            <w:tcBorders>
              <w:top w:val="single" w:sz="4" w:space="0" w:color="auto"/>
              <w:bottom w:val="single" w:sz="4" w:space="0" w:color="auto"/>
            </w:tcBorders>
            <w:shd w:val="clear" w:color="auto" w:fill="FFFF00"/>
          </w:tcPr>
          <w:p w14:paraId="58E7CFC9" w14:textId="41499EDC"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501B42F0" w14:textId="40604074" w:rsidR="00F72991" w:rsidRPr="00D95972" w:rsidRDefault="00F72991" w:rsidP="00F72991">
            <w:pPr>
              <w:rPr>
                <w:rFonts w:cs="Arial"/>
              </w:rPr>
            </w:pPr>
            <w:r>
              <w:rPr>
                <w:rFonts w:cs="Arial"/>
              </w:rPr>
              <w:t>CR 4473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7D086" w14:textId="2801A1AD" w:rsidR="00EA2BBD" w:rsidRDefault="00EA2BBD" w:rsidP="00EA2BBD">
            <w:pPr>
              <w:rPr>
                <w:rFonts w:eastAsia="Batang" w:cs="Arial"/>
                <w:lang w:eastAsia="ko-KR"/>
              </w:rPr>
            </w:pPr>
            <w:proofErr w:type="spellStart"/>
            <w:r>
              <w:rPr>
                <w:rFonts w:eastAsia="Batang" w:cs="Arial"/>
                <w:lang w:eastAsia="ko-KR"/>
              </w:rPr>
              <w:t>Revisionof</w:t>
            </w:r>
            <w:proofErr w:type="spellEnd"/>
            <w:r>
              <w:rPr>
                <w:rFonts w:eastAsia="Batang" w:cs="Arial"/>
                <w:lang w:eastAsia="ko-KR"/>
              </w:rPr>
              <w:t xml:space="preserve"> C1-22</w:t>
            </w:r>
            <w:r>
              <w:rPr>
                <w:rFonts w:eastAsia="Batang" w:cs="Arial"/>
                <w:lang w:eastAsia="ko-KR"/>
              </w:rPr>
              <w:t>5398</w:t>
            </w:r>
          </w:p>
          <w:p w14:paraId="6BE78EE3" w14:textId="77777777" w:rsidR="00EA2BBD" w:rsidRDefault="00EA2BBD" w:rsidP="00EA2BBD">
            <w:pPr>
              <w:rPr>
                <w:rFonts w:eastAsia="Batang" w:cs="Arial"/>
                <w:lang w:eastAsia="ko-KR"/>
              </w:rPr>
            </w:pPr>
          </w:p>
          <w:p w14:paraId="2D6182C4" w14:textId="77777777" w:rsidR="00EA2BBD" w:rsidRDefault="00EA2BBD" w:rsidP="00EA2BBD">
            <w:pPr>
              <w:rPr>
                <w:rFonts w:eastAsia="Batang" w:cs="Arial"/>
                <w:lang w:eastAsia="ko-KR"/>
              </w:rPr>
            </w:pPr>
          </w:p>
          <w:p w14:paraId="10E26D0D" w14:textId="77777777" w:rsidR="00EA2BBD" w:rsidRDefault="00EA2BBD" w:rsidP="00EA2BBD">
            <w:pPr>
              <w:rPr>
                <w:rFonts w:eastAsia="Batang" w:cs="Arial"/>
                <w:lang w:eastAsia="ko-KR"/>
              </w:rPr>
            </w:pPr>
            <w:r>
              <w:rPr>
                <w:rFonts w:eastAsia="Batang" w:cs="Arial"/>
                <w:lang w:eastAsia="ko-KR"/>
              </w:rPr>
              <w:t>--------------------</w:t>
            </w:r>
          </w:p>
          <w:p w14:paraId="2DECD9EE" w14:textId="3F56DE9B" w:rsidR="00C45C3B" w:rsidRDefault="00C45C3B" w:rsidP="00C45C3B">
            <w:pPr>
              <w:rPr>
                <w:rFonts w:eastAsia="Batang" w:cs="Arial"/>
                <w:lang w:eastAsia="ko-KR"/>
              </w:rPr>
            </w:pPr>
            <w:proofErr w:type="spellStart"/>
            <w:r>
              <w:rPr>
                <w:rFonts w:eastAsia="Batang" w:cs="Arial"/>
                <w:lang w:eastAsia="ko-KR"/>
              </w:rPr>
              <w:t>Revisionof</w:t>
            </w:r>
            <w:proofErr w:type="spellEnd"/>
            <w:r>
              <w:rPr>
                <w:rFonts w:eastAsia="Batang" w:cs="Arial"/>
                <w:lang w:eastAsia="ko-KR"/>
              </w:rPr>
              <w:t xml:space="preserve"> C1-22</w:t>
            </w:r>
            <w:r>
              <w:rPr>
                <w:rFonts w:eastAsia="Batang" w:cs="Arial"/>
                <w:lang w:eastAsia="ko-KR"/>
              </w:rPr>
              <w:t>4653</w:t>
            </w:r>
          </w:p>
          <w:p w14:paraId="72713E66" w14:textId="77777777" w:rsidR="00C45C3B" w:rsidRDefault="00C45C3B" w:rsidP="00C45C3B">
            <w:pPr>
              <w:rPr>
                <w:rFonts w:eastAsia="Batang" w:cs="Arial"/>
                <w:lang w:eastAsia="ko-KR"/>
              </w:rPr>
            </w:pPr>
          </w:p>
          <w:p w14:paraId="7D73BF12" w14:textId="77777777" w:rsidR="00C45C3B" w:rsidRDefault="00C45C3B" w:rsidP="00C45C3B">
            <w:pPr>
              <w:rPr>
                <w:rFonts w:eastAsia="Batang" w:cs="Arial"/>
                <w:lang w:eastAsia="ko-KR"/>
              </w:rPr>
            </w:pPr>
          </w:p>
          <w:p w14:paraId="5C7604A8" w14:textId="77777777" w:rsidR="00C45C3B" w:rsidRDefault="00C45C3B" w:rsidP="00C45C3B">
            <w:pPr>
              <w:rPr>
                <w:rFonts w:eastAsia="Batang" w:cs="Arial"/>
                <w:lang w:eastAsia="ko-KR"/>
              </w:rPr>
            </w:pPr>
            <w:r>
              <w:rPr>
                <w:rFonts w:eastAsia="Batang" w:cs="Arial"/>
                <w:lang w:eastAsia="ko-KR"/>
              </w:rPr>
              <w:t>--------------------</w:t>
            </w:r>
          </w:p>
          <w:p w14:paraId="35CDBAC1" w14:textId="77777777" w:rsidR="00F72991" w:rsidRDefault="00A063BE"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0910</w:t>
            </w:r>
          </w:p>
          <w:p w14:paraId="420060A7" w14:textId="77777777" w:rsidR="00A063BE" w:rsidRDefault="00A063BE" w:rsidP="00F72991">
            <w:pPr>
              <w:rPr>
                <w:rFonts w:eastAsia="Batang" w:cs="Arial"/>
                <w:lang w:eastAsia="ko-KR"/>
              </w:rPr>
            </w:pPr>
            <w:r>
              <w:rPr>
                <w:rFonts w:eastAsia="Batang" w:cs="Arial"/>
                <w:lang w:eastAsia="ko-KR"/>
              </w:rPr>
              <w:t xml:space="preserve">Revision required, Wrong WI in the </w:t>
            </w:r>
            <w:proofErr w:type="spellStart"/>
            <w:r>
              <w:rPr>
                <w:rFonts w:eastAsia="Batang" w:cs="Arial"/>
                <w:lang w:eastAsia="ko-KR"/>
              </w:rPr>
              <w:t>xcl</w:t>
            </w:r>
            <w:proofErr w:type="spellEnd"/>
            <w:r>
              <w:rPr>
                <w:rFonts w:eastAsia="Batang" w:cs="Arial"/>
                <w:lang w:eastAsia="ko-KR"/>
              </w:rPr>
              <w:t xml:space="preserve">, </w:t>
            </w:r>
          </w:p>
          <w:p w14:paraId="4DC18A41" w14:textId="77777777" w:rsidR="00114FB7" w:rsidRDefault="00114FB7" w:rsidP="00F72991">
            <w:pPr>
              <w:rPr>
                <w:rFonts w:eastAsia="Batang" w:cs="Arial"/>
                <w:lang w:eastAsia="ko-KR"/>
              </w:rPr>
            </w:pPr>
          </w:p>
          <w:p w14:paraId="76E32142" w14:textId="77777777" w:rsidR="00114FB7" w:rsidRDefault="00114FB7" w:rsidP="00F72991">
            <w:pPr>
              <w:rPr>
                <w:rFonts w:eastAsia="Batang" w:cs="Arial"/>
                <w:lang w:eastAsia="ko-KR"/>
              </w:rPr>
            </w:pPr>
            <w:r>
              <w:rPr>
                <w:rFonts w:eastAsia="Batang" w:cs="Arial"/>
                <w:lang w:eastAsia="ko-KR"/>
              </w:rPr>
              <w:t>Lin sat 2121</w:t>
            </w:r>
          </w:p>
          <w:p w14:paraId="3DEB2DE0" w14:textId="77777777" w:rsidR="00114FB7" w:rsidRDefault="00114FB7"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409FFED" w14:textId="77777777" w:rsidR="00114FB7" w:rsidRDefault="00114FB7" w:rsidP="00F72991">
            <w:pPr>
              <w:rPr>
                <w:rFonts w:eastAsia="Batang" w:cs="Arial"/>
                <w:lang w:eastAsia="ko-KR"/>
              </w:rPr>
            </w:pPr>
          </w:p>
          <w:p w14:paraId="257D701C" w14:textId="77777777" w:rsidR="00FA3E8D" w:rsidRDefault="00FA3E8D" w:rsidP="00F7299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0919</w:t>
            </w:r>
          </w:p>
          <w:p w14:paraId="563C124B" w14:textId="77777777" w:rsidR="00FA3E8D" w:rsidRDefault="00FA3E8D" w:rsidP="00F72991">
            <w:pPr>
              <w:rPr>
                <w:rFonts w:eastAsia="Batang" w:cs="Arial"/>
                <w:lang w:eastAsia="ko-KR"/>
              </w:rPr>
            </w:pPr>
            <w:r>
              <w:rPr>
                <w:rFonts w:eastAsia="Batang" w:cs="Arial"/>
                <w:lang w:eastAsia="ko-KR"/>
              </w:rPr>
              <w:t>New rev</w:t>
            </w:r>
          </w:p>
          <w:p w14:paraId="054C5C89" w14:textId="77777777" w:rsidR="00E66B54" w:rsidRDefault="00E66B54" w:rsidP="00F72991">
            <w:pPr>
              <w:rPr>
                <w:rFonts w:eastAsia="Batang" w:cs="Arial"/>
                <w:lang w:eastAsia="ko-KR"/>
              </w:rPr>
            </w:pPr>
          </w:p>
          <w:p w14:paraId="7CDEB81A" w14:textId="77777777" w:rsidR="00E66B54" w:rsidRDefault="00E66B54" w:rsidP="00F7299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1104</w:t>
            </w:r>
          </w:p>
          <w:p w14:paraId="7657450E" w14:textId="77777777" w:rsidR="00E66B54" w:rsidRDefault="00E66B54" w:rsidP="00F72991">
            <w:pPr>
              <w:rPr>
                <w:rFonts w:eastAsia="Batang" w:cs="Arial"/>
                <w:lang w:eastAsia="ko-KR"/>
              </w:rPr>
            </w:pPr>
            <w:r>
              <w:rPr>
                <w:rFonts w:eastAsia="Batang" w:cs="Arial"/>
                <w:lang w:eastAsia="ko-KR"/>
              </w:rPr>
              <w:t>Minor comment</w:t>
            </w:r>
          </w:p>
          <w:p w14:paraId="40E3C0C3" w14:textId="3D90C80C" w:rsidR="00E66B54" w:rsidRPr="00A95575" w:rsidRDefault="00E66B54" w:rsidP="00F72991">
            <w:pPr>
              <w:rPr>
                <w:rFonts w:eastAsia="Batang" w:cs="Arial"/>
                <w:lang w:eastAsia="ko-KR"/>
              </w:rPr>
            </w:pPr>
          </w:p>
        </w:tc>
      </w:tr>
      <w:tr w:rsidR="00F72991" w:rsidRPr="00D95972" w14:paraId="0BBC5716" w14:textId="77777777" w:rsidTr="003B529C">
        <w:tc>
          <w:tcPr>
            <w:tcW w:w="976" w:type="dxa"/>
            <w:tcBorders>
              <w:top w:val="nil"/>
              <w:left w:val="thinThickThinSmallGap" w:sz="24" w:space="0" w:color="auto"/>
              <w:bottom w:val="nil"/>
            </w:tcBorders>
            <w:shd w:val="clear" w:color="auto" w:fill="auto"/>
          </w:tcPr>
          <w:p w14:paraId="65245A0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F54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17D7469" w14:textId="037F318C" w:rsidR="00F72991" w:rsidRPr="00D95972" w:rsidRDefault="0049242D" w:rsidP="00F72991">
            <w:pPr>
              <w:overflowPunct/>
              <w:autoSpaceDE/>
              <w:autoSpaceDN/>
              <w:adjustRightInd/>
              <w:textAlignment w:val="auto"/>
              <w:rPr>
                <w:rFonts w:cs="Arial"/>
                <w:lang w:val="en-US"/>
              </w:rPr>
            </w:pPr>
            <w:hyperlink r:id="rId328" w:history="1">
              <w:r w:rsidR="00F72991">
                <w:rPr>
                  <w:rStyle w:val="Hyperlink"/>
                </w:rPr>
                <w:t>C1-22</w:t>
              </w:r>
              <w:r w:rsidR="00A72615">
                <w:rPr>
                  <w:rStyle w:val="Hyperlink"/>
                </w:rPr>
                <w:t>5240</w:t>
              </w:r>
            </w:hyperlink>
          </w:p>
        </w:tc>
        <w:tc>
          <w:tcPr>
            <w:tcW w:w="4191" w:type="dxa"/>
            <w:gridSpan w:val="3"/>
            <w:tcBorders>
              <w:top w:val="single" w:sz="4" w:space="0" w:color="auto"/>
              <w:bottom w:val="single" w:sz="4" w:space="0" w:color="auto"/>
            </w:tcBorders>
            <w:shd w:val="clear" w:color="auto" w:fill="FFFF00"/>
          </w:tcPr>
          <w:p w14:paraId="44E7992A" w14:textId="7E1CE5A8" w:rsidR="00F72991" w:rsidRPr="00D95972" w:rsidRDefault="00F72991" w:rsidP="00F72991">
            <w:pPr>
              <w:rPr>
                <w:rFonts w:cs="Arial"/>
              </w:rPr>
            </w:pPr>
            <w:r>
              <w:rPr>
                <w:rFonts w:cs="Arial"/>
              </w:rPr>
              <w:t>Support NSAG for SNPN</w:t>
            </w:r>
          </w:p>
        </w:tc>
        <w:tc>
          <w:tcPr>
            <w:tcW w:w="1767" w:type="dxa"/>
            <w:tcBorders>
              <w:top w:val="single" w:sz="4" w:space="0" w:color="auto"/>
              <w:bottom w:val="single" w:sz="4" w:space="0" w:color="auto"/>
            </w:tcBorders>
            <w:shd w:val="clear" w:color="auto" w:fill="FFFF00"/>
          </w:tcPr>
          <w:p w14:paraId="03EBC2DE" w14:textId="35A35372"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69F7F17" w14:textId="55C5082A" w:rsidR="00F72991" w:rsidRPr="00D95972" w:rsidRDefault="00F72991" w:rsidP="00F72991">
            <w:pPr>
              <w:rPr>
                <w:rFonts w:cs="Arial"/>
              </w:rPr>
            </w:pPr>
            <w:r>
              <w:rPr>
                <w:rFonts w:cs="Arial"/>
              </w:rPr>
              <w:t>CR 4483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57FC1" w14:textId="538FFDEE" w:rsidR="00A72615" w:rsidRDefault="00A72615" w:rsidP="00F72991">
            <w:pPr>
              <w:rPr>
                <w:rFonts w:eastAsia="Batang" w:cs="Arial"/>
                <w:lang w:eastAsia="ko-KR"/>
              </w:rPr>
            </w:pPr>
            <w:r>
              <w:rPr>
                <w:rFonts w:eastAsia="Batang" w:cs="Arial"/>
                <w:lang w:eastAsia="ko-KR"/>
              </w:rPr>
              <w:t>Revision of C1-224694</w:t>
            </w:r>
          </w:p>
          <w:p w14:paraId="4AC2229C" w14:textId="77777777" w:rsidR="00A72615" w:rsidRDefault="00A72615" w:rsidP="00F72991">
            <w:pPr>
              <w:rPr>
                <w:rFonts w:eastAsia="Batang" w:cs="Arial"/>
                <w:lang w:eastAsia="ko-KR"/>
              </w:rPr>
            </w:pPr>
          </w:p>
          <w:p w14:paraId="3B7A969E" w14:textId="77777777" w:rsidR="00A72615" w:rsidRDefault="00A72615" w:rsidP="00F72991">
            <w:pPr>
              <w:rPr>
                <w:rFonts w:eastAsia="Batang" w:cs="Arial"/>
                <w:lang w:eastAsia="ko-KR"/>
              </w:rPr>
            </w:pPr>
          </w:p>
          <w:p w14:paraId="7E3B0B2B" w14:textId="1D5F4594" w:rsidR="00A72615" w:rsidRDefault="00A72615" w:rsidP="00F72991">
            <w:pPr>
              <w:rPr>
                <w:rFonts w:eastAsia="Batang" w:cs="Arial"/>
                <w:lang w:eastAsia="ko-KR"/>
              </w:rPr>
            </w:pPr>
            <w:r>
              <w:rPr>
                <w:rFonts w:eastAsia="Batang" w:cs="Arial"/>
                <w:lang w:eastAsia="ko-KR"/>
              </w:rPr>
              <w:t>----------------------</w:t>
            </w:r>
          </w:p>
          <w:p w14:paraId="21559B5E" w14:textId="68F0F02E" w:rsidR="00F72991" w:rsidRDefault="00D25ECA" w:rsidP="00F72991">
            <w:pPr>
              <w:rPr>
                <w:rFonts w:eastAsia="Batang" w:cs="Arial"/>
                <w:lang w:eastAsia="ko-KR"/>
              </w:rPr>
            </w:pPr>
            <w:r>
              <w:rPr>
                <w:rFonts w:eastAsia="Batang" w:cs="Arial"/>
                <w:lang w:eastAsia="ko-KR"/>
              </w:rPr>
              <w:t>Amer Thu 0204</w:t>
            </w:r>
          </w:p>
          <w:p w14:paraId="135538CB" w14:textId="5D1ABBA9" w:rsidR="00D25ECA" w:rsidRDefault="00A063BE" w:rsidP="00F72991">
            <w:pPr>
              <w:rPr>
                <w:rFonts w:eastAsia="Batang" w:cs="Arial"/>
                <w:lang w:eastAsia="ko-KR"/>
              </w:rPr>
            </w:pPr>
            <w:r>
              <w:rPr>
                <w:rFonts w:eastAsia="Batang" w:cs="Arial"/>
                <w:lang w:eastAsia="ko-KR"/>
              </w:rPr>
              <w:t>C</w:t>
            </w:r>
            <w:r w:rsidR="00D25ECA">
              <w:rPr>
                <w:rFonts w:eastAsia="Batang" w:cs="Arial"/>
                <w:lang w:eastAsia="ko-KR"/>
              </w:rPr>
              <w:t>omments</w:t>
            </w:r>
            <w:r w:rsidR="009726D7">
              <w:rPr>
                <w:rFonts w:eastAsia="Batang" w:cs="Arial"/>
                <w:lang w:eastAsia="ko-KR"/>
              </w:rPr>
              <w:t xml:space="preserve"> incorrect subject line</w:t>
            </w:r>
          </w:p>
          <w:p w14:paraId="510DFC2C" w14:textId="77777777" w:rsidR="00A063BE" w:rsidRDefault="00A063BE" w:rsidP="00F72991">
            <w:pPr>
              <w:rPr>
                <w:rFonts w:eastAsia="Batang" w:cs="Arial"/>
                <w:lang w:eastAsia="ko-KR"/>
              </w:rPr>
            </w:pPr>
          </w:p>
          <w:p w14:paraId="5A86A153" w14:textId="77777777" w:rsidR="00A063BE" w:rsidRDefault="00A063BE" w:rsidP="00F7299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0928</w:t>
            </w:r>
          </w:p>
          <w:p w14:paraId="2CDBF99C" w14:textId="64F22E2C" w:rsidR="00A063BE" w:rsidRDefault="00A063BE" w:rsidP="00F72991">
            <w:pPr>
              <w:rPr>
                <w:rFonts w:eastAsia="Batang" w:cs="Arial"/>
                <w:lang w:eastAsia="ko-KR"/>
              </w:rPr>
            </w:pPr>
            <w:r>
              <w:rPr>
                <w:rFonts w:eastAsia="Batang" w:cs="Arial"/>
                <w:lang w:eastAsia="ko-KR"/>
              </w:rPr>
              <w:t>Rev required</w:t>
            </w:r>
            <w:r w:rsidR="009726D7">
              <w:rPr>
                <w:rFonts w:eastAsia="Batang" w:cs="Arial"/>
                <w:lang w:eastAsia="ko-KR"/>
              </w:rPr>
              <w:t xml:space="preserve"> incorrect </w:t>
            </w:r>
            <w:proofErr w:type="spellStart"/>
            <w:r w:rsidR="009726D7">
              <w:rPr>
                <w:rFonts w:eastAsia="Batang" w:cs="Arial"/>
                <w:lang w:eastAsia="ko-KR"/>
              </w:rPr>
              <w:t>subje</w:t>
            </w:r>
            <w:proofErr w:type="spellEnd"/>
            <w:r w:rsidR="009726D7">
              <w:rPr>
                <w:rFonts w:eastAsia="Batang" w:cs="Arial"/>
                <w:lang w:eastAsia="ko-KR"/>
              </w:rPr>
              <w:t xml:space="preserve"> line</w:t>
            </w:r>
          </w:p>
          <w:p w14:paraId="4DB25210" w14:textId="4D02FEF0" w:rsidR="00B30A75" w:rsidRDefault="00B30A75" w:rsidP="00F72991">
            <w:pPr>
              <w:rPr>
                <w:rFonts w:eastAsia="Batang" w:cs="Arial"/>
                <w:lang w:eastAsia="ko-KR"/>
              </w:rPr>
            </w:pPr>
          </w:p>
          <w:p w14:paraId="06FB0FD6" w14:textId="44061D74" w:rsidR="00B30A75" w:rsidRDefault="00B30A75"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1025</w:t>
            </w:r>
          </w:p>
          <w:p w14:paraId="39A4D6F7" w14:textId="5EDD2614" w:rsidR="00B30A75" w:rsidRDefault="00B30A75" w:rsidP="00F72991">
            <w:pPr>
              <w:rPr>
                <w:rFonts w:eastAsia="Batang" w:cs="Arial"/>
                <w:lang w:eastAsia="ko-KR"/>
              </w:rPr>
            </w:pPr>
            <w:r>
              <w:rPr>
                <w:rFonts w:eastAsia="Batang" w:cs="Arial"/>
                <w:lang w:eastAsia="ko-KR"/>
              </w:rPr>
              <w:t>Fine to wait for SA2</w:t>
            </w:r>
          </w:p>
          <w:p w14:paraId="650AAD79" w14:textId="65ADDD7C" w:rsidR="00021889" w:rsidRDefault="00021889" w:rsidP="00F72991">
            <w:pPr>
              <w:rPr>
                <w:rFonts w:eastAsia="Batang" w:cs="Arial"/>
                <w:lang w:eastAsia="ko-KR"/>
              </w:rPr>
            </w:pPr>
          </w:p>
          <w:p w14:paraId="5A16D8C7" w14:textId="56362C05" w:rsidR="00021889" w:rsidRPr="00C42F72" w:rsidRDefault="00021889" w:rsidP="00F72991">
            <w:pPr>
              <w:rPr>
                <w:rFonts w:eastAsia="Batang" w:cs="Arial"/>
                <w:b/>
                <w:bCs/>
                <w:lang w:eastAsia="ko-KR"/>
              </w:rPr>
            </w:pPr>
            <w:r w:rsidRPr="00C42F72">
              <w:rPr>
                <w:rFonts w:eastAsia="Batang" w:cs="Arial"/>
                <w:b/>
                <w:bCs/>
                <w:lang w:eastAsia="ko-KR"/>
              </w:rPr>
              <w:t xml:space="preserve">Amer </w:t>
            </w:r>
            <w:proofErr w:type="spellStart"/>
            <w:r w:rsidRPr="00C42F72">
              <w:rPr>
                <w:rFonts w:eastAsia="Batang" w:cs="Arial"/>
                <w:b/>
                <w:bCs/>
                <w:lang w:eastAsia="ko-KR"/>
              </w:rPr>
              <w:t>fri</w:t>
            </w:r>
            <w:proofErr w:type="spellEnd"/>
            <w:r w:rsidRPr="00C42F72">
              <w:rPr>
                <w:rFonts w:eastAsia="Batang" w:cs="Arial"/>
                <w:b/>
                <w:bCs/>
                <w:lang w:eastAsia="ko-KR"/>
              </w:rPr>
              <w:t xml:space="preserve"> 0621</w:t>
            </w:r>
          </w:p>
          <w:p w14:paraId="7743A829" w14:textId="2C3DAF2E" w:rsidR="00021889" w:rsidRDefault="00021889" w:rsidP="00F72991">
            <w:pPr>
              <w:rPr>
                <w:rFonts w:eastAsia="Batang" w:cs="Arial"/>
                <w:b/>
                <w:bCs/>
                <w:lang w:eastAsia="ko-KR"/>
              </w:rPr>
            </w:pPr>
            <w:r w:rsidRPr="00C42F72">
              <w:rPr>
                <w:rFonts w:eastAsia="Batang" w:cs="Arial"/>
                <w:b/>
                <w:bCs/>
                <w:lang w:eastAsia="ko-KR"/>
              </w:rPr>
              <w:t>Request to postpone</w:t>
            </w:r>
            <w:r w:rsidR="00084D91" w:rsidRPr="00C42F72">
              <w:rPr>
                <w:rFonts w:eastAsia="Batang" w:cs="Arial"/>
                <w:b/>
                <w:bCs/>
                <w:lang w:eastAsia="ko-KR"/>
              </w:rPr>
              <w:t>, incorrect subject line</w:t>
            </w:r>
          </w:p>
          <w:p w14:paraId="55764243" w14:textId="34D8FA47" w:rsidR="009726D7" w:rsidRDefault="009726D7" w:rsidP="00F72991">
            <w:pPr>
              <w:rPr>
                <w:rFonts w:eastAsia="Batang" w:cs="Arial"/>
                <w:b/>
                <w:bCs/>
                <w:lang w:eastAsia="ko-KR"/>
              </w:rPr>
            </w:pPr>
          </w:p>
          <w:p w14:paraId="03064BE4" w14:textId="4EB9762F" w:rsidR="009726D7" w:rsidRPr="009726D7" w:rsidRDefault="009726D7" w:rsidP="00F72991">
            <w:pPr>
              <w:rPr>
                <w:rFonts w:eastAsia="Batang" w:cs="Arial"/>
                <w:lang w:eastAsia="ko-KR"/>
              </w:rPr>
            </w:pPr>
            <w:r w:rsidRPr="009726D7">
              <w:rPr>
                <w:rFonts w:eastAsia="Batang" w:cs="Arial"/>
                <w:lang w:eastAsia="ko-KR"/>
              </w:rPr>
              <w:t>Xu Fri 1359</w:t>
            </w:r>
          </w:p>
          <w:p w14:paraId="3BF7B79A" w14:textId="6DD57986" w:rsidR="009726D7" w:rsidRDefault="009726D7" w:rsidP="00F72991">
            <w:pPr>
              <w:rPr>
                <w:rFonts w:eastAsia="Batang" w:cs="Arial"/>
                <w:lang w:eastAsia="ko-KR"/>
              </w:rPr>
            </w:pPr>
            <w:r w:rsidRPr="009726D7">
              <w:rPr>
                <w:rFonts w:eastAsia="Batang" w:cs="Arial"/>
                <w:lang w:eastAsia="ko-KR"/>
              </w:rPr>
              <w:t>Rev required</w:t>
            </w:r>
          </w:p>
          <w:p w14:paraId="31A40AA2" w14:textId="7D38B38D" w:rsidR="00821C79" w:rsidRDefault="00821C79" w:rsidP="00F72991">
            <w:pPr>
              <w:rPr>
                <w:rFonts w:eastAsia="Batang" w:cs="Arial"/>
                <w:lang w:eastAsia="ko-KR"/>
              </w:rPr>
            </w:pPr>
          </w:p>
          <w:p w14:paraId="034D2C1A" w14:textId="0676D753" w:rsidR="00821C79" w:rsidRDefault="00821C79" w:rsidP="00F72991">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1501</w:t>
            </w:r>
          </w:p>
          <w:p w14:paraId="182F4FB7" w14:textId="4BBB2399" w:rsidR="00821C79" w:rsidRPr="009726D7" w:rsidRDefault="00821C79" w:rsidP="00F72991">
            <w:pPr>
              <w:rPr>
                <w:rFonts w:eastAsia="Batang" w:cs="Arial"/>
                <w:lang w:eastAsia="ko-KR"/>
              </w:rPr>
            </w:pPr>
            <w:r>
              <w:rPr>
                <w:rFonts w:eastAsia="Batang" w:cs="Arial"/>
                <w:lang w:eastAsia="ko-KR"/>
              </w:rPr>
              <w:t>Request to postpone</w:t>
            </w:r>
          </w:p>
          <w:p w14:paraId="49AE120E" w14:textId="52CD5EDB" w:rsidR="00021889" w:rsidRDefault="00021889" w:rsidP="00F72991">
            <w:pPr>
              <w:rPr>
                <w:rFonts w:eastAsia="Batang" w:cs="Arial"/>
                <w:lang w:eastAsia="ko-KR"/>
              </w:rPr>
            </w:pPr>
          </w:p>
          <w:p w14:paraId="2BBCD931" w14:textId="0B8E1E23" w:rsidR="002223F3" w:rsidRDefault="002223F3"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1515</w:t>
            </w:r>
          </w:p>
          <w:p w14:paraId="6626CE39" w14:textId="6C173C22" w:rsidR="002223F3" w:rsidRDefault="002223F3" w:rsidP="00F72991">
            <w:pPr>
              <w:rPr>
                <w:rFonts w:eastAsia="Batang" w:cs="Arial"/>
                <w:lang w:eastAsia="ko-KR"/>
              </w:rPr>
            </w:pPr>
            <w:r>
              <w:rPr>
                <w:rFonts w:eastAsia="Batang" w:cs="Arial"/>
                <w:lang w:eastAsia="ko-KR"/>
              </w:rPr>
              <w:t>Fine to wait for SA2</w:t>
            </w:r>
          </w:p>
          <w:p w14:paraId="526ACC20" w14:textId="6625D77E" w:rsidR="000F7A2F" w:rsidRDefault="000F7A2F" w:rsidP="00F72991">
            <w:pPr>
              <w:rPr>
                <w:rFonts w:eastAsia="Batang" w:cs="Arial"/>
                <w:lang w:eastAsia="ko-KR"/>
              </w:rPr>
            </w:pPr>
          </w:p>
          <w:p w14:paraId="54C8DDE1" w14:textId="4E716364" w:rsidR="000F7A2F" w:rsidRDefault="005B603C" w:rsidP="00F72991">
            <w:pPr>
              <w:rPr>
                <w:rFonts w:eastAsia="Batang" w:cs="Arial"/>
                <w:lang w:eastAsia="ko-KR"/>
              </w:rPr>
            </w:pPr>
            <w:r>
              <w:rPr>
                <w:rFonts w:eastAsia="Batang" w:cs="Arial"/>
                <w:lang w:eastAsia="ko-KR"/>
              </w:rPr>
              <w:t>Lin mon 0633</w:t>
            </w:r>
          </w:p>
          <w:p w14:paraId="6EFED21C" w14:textId="51F90E44" w:rsidR="005B603C" w:rsidRDefault="005B603C" w:rsidP="00F72991">
            <w:pPr>
              <w:rPr>
                <w:rFonts w:eastAsia="Batang" w:cs="Arial"/>
                <w:lang w:eastAsia="ko-KR"/>
              </w:rPr>
            </w:pPr>
            <w:r>
              <w:rPr>
                <w:rFonts w:eastAsia="Batang" w:cs="Arial"/>
                <w:lang w:eastAsia="ko-KR"/>
              </w:rPr>
              <w:t>Rev required</w:t>
            </w:r>
          </w:p>
          <w:p w14:paraId="5AA51959" w14:textId="0ACA5296" w:rsidR="0072637E" w:rsidRDefault="0072637E" w:rsidP="00F72991">
            <w:pPr>
              <w:rPr>
                <w:rFonts w:eastAsia="Batang" w:cs="Arial"/>
                <w:lang w:eastAsia="ko-KR"/>
              </w:rPr>
            </w:pPr>
          </w:p>
          <w:p w14:paraId="0ECF0383" w14:textId="3B5B6E4F" w:rsidR="0072637E" w:rsidRDefault="0072637E"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0420</w:t>
            </w:r>
          </w:p>
          <w:p w14:paraId="3DA39920" w14:textId="62476FD3" w:rsidR="0072637E" w:rsidRDefault="0072637E"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Co-sign</w:t>
            </w:r>
          </w:p>
          <w:p w14:paraId="6999E9C3" w14:textId="50A9BE32" w:rsidR="00326591" w:rsidRDefault="00326591" w:rsidP="00F72991">
            <w:pPr>
              <w:rPr>
                <w:rFonts w:eastAsia="Batang" w:cs="Arial"/>
                <w:lang w:eastAsia="ko-KR"/>
              </w:rPr>
            </w:pPr>
          </w:p>
          <w:p w14:paraId="1AF274A2" w14:textId="0B0FC030" w:rsidR="00326591" w:rsidRDefault="00326591"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1055</w:t>
            </w:r>
          </w:p>
          <w:p w14:paraId="764C9D0B" w14:textId="29B7181A" w:rsidR="00326591" w:rsidRDefault="00326591" w:rsidP="00F72991">
            <w:pPr>
              <w:rPr>
                <w:rFonts w:eastAsia="Batang" w:cs="Arial"/>
                <w:lang w:eastAsia="ko-KR"/>
              </w:rPr>
            </w:pPr>
            <w:r>
              <w:rPr>
                <w:rFonts w:eastAsia="Batang" w:cs="Arial"/>
                <w:lang w:eastAsia="ko-KR"/>
              </w:rPr>
              <w:t>replies</w:t>
            </w:r>
          </w:p>
          <w:p w14:paraId="70E53AA6" w14:textId="36697FEF" w:rsidR="002223F3" w:rsidRDefault="002223F3" w:rsidP="00F72991">
            <w:pPr>
              <w:rPr>
                <w:rFonts w:eastAsia="Batang" w:cs="Arial"/>
                <w:lang w:eastAsia="ko-KR"/>
              </w:rPr>
            </w:pPr>
          </w:p>
          <w:p w14:paraId="085DCC3E" w14:textId="02255388" w:rsidR="00B62192" w:rsidRDefault="00B62192"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1105</w:t>
            </w:r>
          </w:p>
          <w:p w14:paraId="6D022FD1" w14:textId="70639C33" w:rsidR="00B62192" w:rsidRDefault="00B62192" w:rsidP="00F72991">
            <w:pPr>
              <w:rPr>
                <w:rFonts w:eastAsia="Batang" w:cs="Arial"/>
                <w:lang w:eastAsia="ko-KR"/>
              </w:rPr>
            </w:pPr>
            <w:r>
              <w:rPr>
                <w:rFonts w:eastAsia="Batang" w:cs="Arial"/>
                <w:lang w:eastAsia="ko-KR"/>
              </w:rPr>
              <w:t>New rev</w:t>
            </w:r>
          </w:p>
          <w:p w14:paraId="386C4917" w14:textId="2D3CCBCD" w:rsidR="001444CD" w:rsidRDefault="001444CD" w:rsidP="00F72991">
            <w:pPr>
              <w:rPr>
                <w:rFonts w:eastAsia="Batang" w:cs="Arial"/>
                <w:lang w:eastAsia="ko-KR"/>
              </w:rPr>
            </w:pPr>
          </w:p>
          <w:p w14:paraId="10634627" w14:textId="7635696F" w:rsidR="001444CD" w:rsidRDefault="001444CD" w:rsidP="00F72991">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1640</w:t>
            </w:r>
          </w:p>
          <w:p w14:paraId="7A1ACE31" w14:textId="72613077" w:rsidR="001444CD" w:rsidRDefault="001444CD" w:rsidP="00F72991">
            <w:pPr>
              <w:rPr>
                <w:rFonts w:eastAsia="Batang" w:cs="Arial"/>
                <w:lang w:eastAsia="ko-KR"/>
              </w:rPr>
            </w:pPr>
            <w:r>
              <w:rPr>
                <w:rFonts w:eastAsia="Batang" w:cs="Arial"/>
                <w:lang w:eastAsia="ko-KR"/>
              </w:rPr>
              <w:t>Replies</w:t>
            </w:r>
          </w:p>
          <w:p w14:paraId="38484CEE" w14:textId="77777777" w:rsidR="001444CD" w:rsidRDefault="001444CD" w:rsidP="00F72991">
            <w:pPr>
              <w:rPr>
                <w:rFonts w:eastAsia="Batang" w:cs="Arial"/>
                <w:lang w:eastAsia="ko-KR"/>
              </w:rPr>
            </w:pPr>
          </w:p>
          <w:p w14:paraId="1683CA42" w14:textId="74F397B1" w:rsidR="00B62192" w:rsidRDefault="001444CD"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1706</w:t>
            </w:r>
          </w:p>
          <w:p w14:paraId="400F4A20" w14:textId="3B9945DF" w:rsidR="001444CD" w:rsidRDefault="001444CD" w:rsidP="00F72991">
            <w:pPr>
              <w:rPr>
                <w:rFonts w:eastAsia="Batang" w:cs="Arial"/>
                <w:lang w:eastAsia="ko-KR"/>
              </w:rPr>
            </w:pPr>
            <w:r>
              <w:rPr>
                <w:rFonts w:eastAsia="Batang" w:cs="Arial"/>
                <w:lang w:eastAsia="ko-KR"/>
              </w:rPr>
              <w:t>Replies</w:t>
            </w:r>
          </w:p>
          <w:p w14:paraId="021A3DBA" w14:textId="43BEC783" w:rsidR="00C558FB" w:rsidRDefault="00C558FB" w:rsidP="00F72991">
            <w:pPr>
              <w:rPr>
                <w:rFonts w:eastAsia="Batang" w:cs="Arial"/>
                <w:lang w:eastAsia="ko-KR"/>
              </w:rPr>
            </w:pPr>
          </w:p>
          <w:p w14:paraId="08F8B640" w14:textId="503C8040" w:rsidR="00C558FB" w:rsidRDefault="00C558FB" w:rsidP="00F72991">
            <w:pPr>
              <w:rPr>
                <w:rFonts w:eastAsia="Batang" w:cs="Arial"/>
                <w:lang w:eastAsia="ko-KR"/>
              </w:rPr>
            </w:pPr>
            <w:r>
              <w:rPr>
                <w:rFonts w:eastAsia="Batang" w:cs="Arial"/>
                <w:lang w:eastAsia="ko-KR"/>
              </w:rPr>
              <w:t>Amer wed 1413</w:t>
            </w:r>
          </w:p>
          <w:p w14:paraId="3C110791" w14:textId="2AB0F8C4" w:rsidR="00C558FB" w:rsidRDefault="00C558FB" w:rsidP="00F72991">
            <w:pPr>
              <w:rPr>
                <w:rFonts w:eastAsia="Batang" w:cs="Arial"/>
                <w:lang w:eastAsia="ko-KR"/>
              </w:rPr>
            </w:pPr>
            <w:r>
              <w:rPr>
                <w:rFonts w:eastAsia="Batang" w:cs="Arial"/>
                <w:lang w:eastAsia="ko-KR"/>
              </w:rPr>
              <w:t>Rev required</w:t>
            </w:r>
          </w:p>
          <w:p w14:paraId="62445097" w14:textId="71D4A571" w:rsidR="00630861" w:rsidRDefault="00630861" w:rsidP="00F72991">
            <w:pPr>
              <w:rPr>
                <w:rFonts w:eastAsia="Batang" w:cs="Arial"/>
                <w:lang w:eastAsia="ko-KR"/>
              </w:rPr>
            </w:pPr>
          </w:p>
          <w:p w14:paraId="05DBD22C" w14:textId="24F3D9AF" w:rsidR="00630861" w:rsidRDefault="00630861" w:rsidP="00F72991">
            <w:pPr>
              <w:rPr>
                <w:rFonts w:eastAsia="Batang" w:cs="Arial"/>
                <w:lang w:eastAsia="ko-KR"/>
              </w:rPr>
            </w:pPr>
            <w:r>
              <w:rPr>
                <w:rFonts w:eastAsia="Batang" w:cs="Arial"/>
                <w:lang w:eastAsia="ko-KR"/>
              </w:rPr>
              <w:t>Yumei wed 1434</w:t>
            </w:r>
          </w:p>
          <w:p w14:paraId="39F2DEE6" w14:textId="403F7347" w:rsidR="00630861" w:rsidRDefault="00630861" w:rsidP="00F72991">
            <w:pPr>
              <w:rPr>
                <w:rFonts w:eastAsia="Batang" w:cs="Arial"/>
                <w:lang w:eastAsia="ko-KR"/>
              </w:rPr>
            </w:pPr>
            <w:r>
              <w:rPr>
                <w:rFonts w:eastAsia="Batang" w:cs="Arial"/>
                <w:lang w:eastAsia="ko-KR"/>
              </w:rPr>
              <w:t>Replies</w:t>
            </w:r>
          </w:p>
          <w:p w14:paraId="6E806F6F" w14:textId="5D363592" w:rsidR="00630861" w:rsidRDefault="00630861" w:rsidP="00F72991">
            <w:pPr>
              <w:rPr>
                <w:rFonts w:eastAsia="Batang" w:cs="Arial"/>
                <w:lang w:eastAsia="ko-KR"/>
              </w:rPr>
            </w:pPr>
          </w:p>
          <w:p w14:paraId="03B20686" w14:textId="795A6CFB" w:rsidR="00630861" w:rsidRDefault="00630861" w:rsidP="00F72991">
            <w:pPr>
              <w:rPr>
                <w:rFonts w:eastAsia="Batang" w:cs="Arial"/>
                <w:lang w:eastAsia="ko-KR"/>
              </w:rPr>
            </w:pPr>
            <w:r>
              <w:rPr>
                <w:rFonts w:eastAsia="Batang" w:cs="Arial"/>
                <w:lang w:eastAsia="ko-KR"/>
              </w:rPr>
              <w:t>Amer wed 1436</w:t>
            </w:r>
          </w:p>
          <w:p w14:paraId="1D13DFC2" w14:textId="10AC2A98" w:rsidR="00630861" w:rsidRDefault="00630861" w:rsidP="00F72991">
            <w:pPr>
              <w:rPr>
                <w:rFonts w:eastAsia="Batang" w:cs="Arial"/>
                <w:lang w:eastAsia="ko-KR"/>
              </w:rPr>
            </w:pPr>
            <w:r>
              <w:rPr>
                <w:rFonts w:eastAsia="Batang" w:cs="Arial"/>
                <w:lang w:eastAsia="ko-KR"/>
              </w:rPr>
              <w:t>Comment is withdrawn</w:t>
            </w:r>
          </w:p>
          <w:p w14:paraId="37EACFA7" w14:textId="462D099E" w:rsidR="003459E4" w:rsidRDefault="003459E4" w:rsidP="00F72991">
            <w:pPr>
              <w:rPr>
                <w:rFonts w:eastAsia="Batang" w:cs="Arial"/>
                <w:lang w:eastAsia="ko-KR"/>
              </w:rPr>
            </w:pPr>
          </w:p>
          <w:p w14:paraId="48D6C4F8" w14:textId="6002C75B" w:rsidR="003459E4" w:rsidRDefault="003459E4" w:rsidP="00F72991">
            <w:pPr>
              <w:rPr>
                <w:rFonts w:eastAsia="Batang" w:cs="Arial"/>
                <w:lang w:eastAsia="ko-KR"/>
              </w:rPr>
            </w:pPr>
            <w:r>
              <w:rPr>
                <w:rFonts w:eastAsia="Batang" w:cs="Arial"/>
                <w:lang w:eastAsia="ko-KR"/>
              </w:rPr>
              <w:t>Lin wed 1626</w:t>
            </w:r>
          </w:p>
          <w:p w14:paraId="65A6D9CE" w14:textId="04F0FDE6" w:rsidR="003459E4" w:rsidRDefault="003459E4" w:rsidP="00F72991">
            <w:pPr>
              <w:rPr>
                <w:rFonts w:eastAsia="Batang" w:cs="Arial"/>
                <w:lang w:eastAsia="ko-KR"/>
              </w:rPr>
            </w:pPr>
            <w:r>
              <w:rPr>
                <w:rFonts w:eastAsia="Batang" w:cs="Arial"/>
                <w:lang w:eastAsia="ko-KR"/>
              </w:rPr>
              <w:t>replies</w:t>
            </w:r>
          </w:p>
          <w:p w14:paraId="7F842356" w14:textId="69888E78" w:rsidR="00630861" w:rsidRDefault="00630861" w:rsidP="00F72991">
            <w:pPr>
              <w:rPr>
                <w:rFonts w:eastAsia="Batang" w:cs="Arial"/>
                <w:lang w:eastAsia="ko-KR"/>
              </w:rPr>
            </w:pPr>
          </w:p>
          <w:p w14:paraId="36CE7A6B" w14:textId="4C928E7B" w:rsidR="00083037" w:rsidRDefault="00083037" w:rsidP="00F72991">
            <w:pPr>
              <w:rPr>
                <w:rFonts w:eastAsia="Batang" w:cs="Arial"/>
                <w:lang w:eastAsia="ko-KR"/>
              </w:rPr>
            </w:pPr>
            <w:r>
              <w:rPr>
                <w:rFonts w:eastAsia="Batang" w:cs="Arial"/>
                <w:lang w:eastAsia="ko-KR"/>
              </w:rPr>
              <w:t>Yumei wed 1657</w:t>
            </w:r>
          </w:p>
          <w:p w14:paraId="2D70DA54" w14:textId="322CABBE" w:rsidR="00083037" w:rsidRDefault="00083037" w:rsidP="00F72991">
            <w:pPr>
              <w:rPr>
                <w:rFonts w:eastAsia="Batang" w:cs="Arial"/>
                <w:lang w:eastAsia="ko-KR"/>
              </w:rPr>
            </w:pPr>
            <w:r>
              <w:rPr>
                <w:rFonts w:eastAsia="Batang" w:cs="Arial"/>
                <w:lang w:eastAsia="ko-KR"/>
              </w:rPr>
              <w:t>New rev</w:t>
            </w:r>
          </w:p>
          <w:p w14:paraId="76C5675F" w14:textId="0E1B8F11" w:rsidR="00F16F6D" w:rsidRDefault="00F16F6D" w:rsidP="00F72991">
            <w:pPr>
              <w:rPr>
                <w:rFonts w:eastAsia="Batang" w:cs="Arial"/>
                <w:lang w:eastAsia="ko-KR"/>
              </w:rPr>
            </w:pPr>
          </w:p>
          <w:p w14:paraId="524C33D9" w14:textId="463A18FE" w:rsidR="00F16F6D" w:rsidRDefault="00F16F6D" w:rsidP="00F7299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0842</w:t>
            </w:r>
          </w:p>
          <w:p w14:paraId="3DDDAE1A" w14:textId="7D28CE5B" w:rsidR="00F16F6D" w:rsidRDefault="00F16F6D" w:rsidP="00F72991">
            <w:pPr>
              <w:rPr>
                <w:rFonts w:eastAsia="Batang" w:cs="Arial"/>
                <w:lang w:eastAsia="ko-KR"/>
              </w:rPr>
            </w:pPr>
            <w:r>
              <w:rPr>
                <w:rFonts w:eastAsia="Batang" w:cs="Arial"/>
                <w:lang w:eastAsia="ko-KR"/>
              </w:rPr>
              <w:t>fine</w:t>
            </w:r>
          </w:p>
          <w:p w14:paraId="064C3A23" w14:textId="77777777" w:rsidR="001444CD" w:rsidRDefault="001444CD" w:rsidP="00F72991">
            <w:pPr>
              <w:rPr>
                <w:rFonts w:eastAsia="Batang" w:cs="Arial"/>
                <w:lang w:eastAsia="ko-KR"/>
              </w:rPr>
            </w:pPr>
          </w:p>
          <w:p w14:paraId="2FDB50ED" w14:textId="5FBB3B3A" w:rsidR="00A063BE" w:rsidRPr="00A95575" w:rsidRDefault="00A063BE" w:rsidP="00F72991">
            <w:pPr>
              <w:rPr>
                <w:rFonts w:eastAsia="Batang" w:cs="Arial"/>
                <w:lang w:eastAsia="ko-KR"/>
              </w:rPr>
            </w:pPr>
          </w:p>
        </w:tc>
      </w:tr>
      <w:tr w:rsidR="00F72991" w:rsidRPr="00D95972" w14:paraId="2D1A04BB" w14:textId="77777777" w:rsidTr="003B529C">
        <w:tc>
          <w:tcPr>
            <w:tcW w:w="976" w:type="dxa"/>
            <w:tcBorders>
              <w:top w:val="nil"/>
              <w:left w:val="thinThickThinSmallGap" w:sz="24" w:space="0" w:color="auto"/>
              <w:bottom w:val="nil"/>
            </w:tcBorders>
            <w:shd w:val="clear" w:color="auto" w:fill="auto"/>
          </w:tcPr>
          <w:p w14:paraId="5AA57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225F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C916B9" w14:textId="4B2D83BA" w:rsidR="00F72991" w:rsidRPr="00D95972" w:rsidRDefault="0049242D" w:rsidP="00F72991">
            <w:pPr>
              <w:overflowPunct/>
              <w:autoSpaceDE/>
              <w:autoSpaceDN/>
              <w:adjustRightInd/>
              <w:textAlignment w:val="auto"/>
              <w:rPr>
                <w:rFonts w:cs="Arial"/>
                <w:lang w:val="en-US"/>
              </w:rPr>
            </w:pPr>
            <w:hyperlink r:id="rId329" w:history="1">
              <w:r w:rsidR="00F72991">
                <w:rPr>
                  <w:rStyle w:val="Hyperlink"/>
                </w:rPr>
                <w:t>C1-22</w:t>
              </w:r>
              <w:r w:rsidR="00A72615">
                <w:rPr>
                  <w:rStyle w:val="Hyperlink"/>
                </w:rPr>
                <w:t>5241</w:t>
              </w:r>
            </w:hyperlink>
          </w:p>
        </w:tc>
        <w:tc>
          <w:tcPr>
            <w:tcW w:w="4191" w:type="dxa"/>
            <w:gridSpan w:val="3"/>
            <w:tcBorders>
              <w:top w:val="single" w:sz="4" w:space="0" w:color="auto"/>
              <w:bottom w:val="single" w:sz="4" w:space="0" w:color="auto"/>
            </w:tcBorders>
            <w:shd w:val="clear" w:color="auto" w:fill="FFFF00"/>
          </w:tcPr>
          <w:p w14:paraId="44797852" w14:textId="227952E3" w:rsidR="00F72991" w:rsidRPr="00D95972" w:rsidRDefault="00F72991" w:rsidP="00F72991">
            <w:pPr>
              <w:rPr>
                <w:rFonts w:cs="Arial"/>
              </w:rPr>
            </w:pPr>
            <w:r>
              <w:rPr>
                <w:rFonts w:cs="Arial"/>
              </w:rPr>
              <w:t>NSAG for random access</w:t>
            </w:r>
          </w:p>
        </w:tc>
        <w:tc>
          <w:tcPr>
            <w:tcW w:w="1767" w:type="dxa"/>
            <w:tcBorders>
              <w:top w:val="single" w:sz="4" w:space="0" w:color="auto"/>
              <w:bottom w:val="single" w:sz="4" w:space="0" w:color="auto"/>
            </w:tcBorders>
            <w:shd w:val="clear" w:color="auto" w:fill="FFFF00"/>
          </w:tcPr>
          <w:p w14:paraId="0309B5B6" w14:textId="236D8550"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268CCB61" w14:textId="3BA02667" w:rsidR="00F72991" w:rsidRPr="00D95972" w:rsidRDefault="00F72991" w:rsidP="00F72991">
            <w:pPr>
              <w:rPr>
                <w:rFonts w:cs="Arial"/>
              </w:rPr>
            </w:pPr>
            <w:r>
              <w:rPr>
                <w:rFonts w:cs="Arial"/>
              </w:rPr>
              <w:t>CR 4484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F6560" w14:textId="08AA0557" w:rsidR="00A72615" w:rsidRDefault="00A72615" w:rsidP="00D25ECA">
            <w:pPr>
              <w:rPr>
                <w:rFonts w:eastAsia="Batang" w:cs="Arial"/>
                <w:lang w:eastAsia="ko-KR"/>
              </w:rPr>
            </w:pPr>
            <w:r>
              <w:rPr>
                <w:rFonts w:eastAsia="Batang" w:cs="Arial"/>
                <w:lang w:eastAsia="ko-KR"/>
              </w:rPr>
              <w:t>Revision of C1-224695</w:t>
            </w:r>
          </w:p>
          <w:p w14:paraId="7A2A4AAD" w14:textId="77777777" w:rsidR="00A72615" w:rsidRDefault="00A72615" w:rsidP="00D25ECA">
            <w:pPr>
              <w:rPr>
                <w:rFonts w:eastAsia="Batang" w:cs="Arial"/>
                <w:lang w:eastAsia="ko-KR"/>
              </w:rPr>
            </w:pPr>
          </w:p>
          <w:p w14:paraId="1A6D6981" w14:textId="77777777" w:rsidR="00A72615" w:rsidRDefault="00A72615" w:rsidP="00D25ECA">
            <w:pPr>
              <w:rPr>
                <w:rFonts w:eastAsia="Batang" w:cs="Arial"/>
                <w:lang w:eastAsia="ko-KR"/>
              </w:rPr>
            </w:pPr>
          </w:p>
          <w:p w14:paraId="179DAEA5" w14:textId="4D8D2E1A" w:rsidR="00A72615" w:rsidRDefault="00A72615" w:rsidP="00D25ECA">
            <w:pPr>
              <w:rPr>
                <w:rFonts w:eastAsia="Batang" w:cs="Arial"/>
                <w:lang w:eastAsia="ko-KR"/>
              </w:rPr>
            </w:pPr>
            <w:r>
              <w:rPr>
                <w:rFonts w:eastAsia="Batang" w:cs="Arial"/>
                <w:lang w:eastAsia="ko-KR"/>
              </w:rPr>
              <w:t>-------------------------</w:t>
            </w:r>
          </w:p>
          <w:p w14:paraId="6AEEE266" w14:textId="72754324" w:rsidR="00D25ECA" w:rsidRDefault="00D25ECA" w:rsidP="00D25ECA">
            <w:pPr>
              <w:rPr>
                <w:rFonts w:eastAsia="Batang" w:cs="Arial"/>
                <w:lang w:eastAsia="ko-KR"/>
              </w:rPr>
            </w:pPr>
            <w:r>
              <w:rPr>
                <w:rFonts w:eastAsia="Batang" w:cs="Arial"/>
                <w:lang w:eastAsia="ko-KR"/>
              </w:rPr>
              <w:t>Amer Thu 0204</w:t>
            </w:r>
          </w:p>
          <w:p w14:paraId="1F1796FD" w14:textId="6CE2429B" w:rsidR="00F72991" w:rsidRDefault="0047392C" w:rsidP="00D25ECA">
            <w:pPr>
              <w:rPr>
                <w:rFonts w:eastAsia="Batang" w:cs="Arial"/>
                <w:lang w:eastAsia="ko-KR"/>
              </w:rPr>
            </w:pPr>
            <w:r>
              <w:rPr>
                <w:rFonts w:eastAsia="Batang" w:cs="Arial"/>
                <w:lang w:eastAsia="ko-KR"/>
              </w:rPr>
              <w:t>C</w:t>
            </w:r>
            <w:r w:rsidR="00D25ECA">
              <w:rPr>
                <w:rFonts w:eastAsia="Batang" w:cs="Arial"/>
                <w:lang w:eastAsia="ko-KR"/>
              </w:rPr>
              <w:t>omments</w:t>
            </w:r>
            <w:r w:rsidR="00C42F72">
              <w:rPr>
                <w:rFonts w:eastAsia="Batang" w:cs="Arial"/>
                <w:lang w:eastAsia="ko-KR"/>
              </w:rPr>
              <w:t xml:space="preserve"> -&gt; incorrect subject line</w:t>
            </w:r>
          </w:p>
          <w:p w14:paraId="29A0078F" w14:textId="77777777" w:rsidR="0047392C" w:rsidRDefault="0047392C" w:rsidP="00D25ECA">
            <w:pPr>
              <w:rPr>
                <w:rFonts w:eastAsia="Batang" w:cs="Arial"/>
                <w:lang w:eastAsia="ko-KR"/>
              </w:rPr>
            </w:pPr>
          </w:p>
          <w:p w14:paraId="351AD9AE" w14:textId="77777777" w:rsidR="0047392C" w:rsidRDefault="0047392C" w:rsidP="00D25ECA">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0957</w:t>
            </w:r>
          </w:p>
          <w:p w14:paraId="36C52ACD" w14:textId="6B18D2E3" w:rsidR="0047392C" w:rsidRDefault="0047392C" w:rsidP="00D25ECA">
            <w:pPr>
              <w:rPr>
                <w:rFonts w:eastAsia="Batang" w:cs="Arial"/>
                <w:lang w:eastAsia="ko-KR"/>
              </w:rPr>
            </w:pPr>
            <w:r>
              <w:rPr>
                <w:rFonts w:eastAsia="Batang" w:cs="Arial"/>
                <w:lang w:eastAsia="ko-KR"/>
              </w:rPr>
              <w:t>Revision required</w:t>
            </w:r>
            <w:r w:rsidR="009726D7">
              <w:rPr>
                <w:rFonts w:eastAsia="Batang" w:cs="Arial"/>
                <w:lang w:eastAsia="ko-KR"/>
              </w:rPr>
              <w:t xml:space="preserve"> -&gt; incorrect subject line</w:t>
            </w:r>
          </w:p>
          <w:p w14:paraId="6C2921E7" w14:textId="01067B34" w:rsidR="00B30A75" w:rsidRDefault="00B30A75" w:rsidP="00D25ECA">
            <w:pPr>
              <w:rPr>
                <w:rFonts w:eastAsia="Batang" w:cs="Arial"/>
                <w:lang w:eastAsia="ko-KR"/>
              </w:rPr>
            </w:pPr>
          </w:p>
          <w:p w14:paraId="70B13D19" w14:textId="7A4BE354" w:rsidR="00B30A75" w:rsidRDefault="00B30A75"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1024</w:t>
            </w:r>
          </w:p>
          <w:p w14:paraId="4C5D022E" w14:textId="2C89AD3A" w:rsidR="00B30A75" w:rsidRDefault="00B30A75" w:rsidP="00D25ECA">
            <w:pPr>
              <w:rPr>
                <w:rFonts w:eastAsia="Batang" w:cs="Arial"/>
                <w:lang w:eastAsia="ko-KR"/>
              </w:rPr>
            </w:pPr>
            <w:r>
              <w:rPr>
                <w:rFonts w:eastAsia="Batang" w:cs="Arial"/>
                <w:lang w:eastAsia="ko-KR"/>
              </w:rPr>
              <w:t>Fine to wait for SA2</w:t>
            </w:r>
          </w:p>
          <w:p w14:paraId="38C742DE" w14:textId="4F5D0C59" w:rsidR="009726D7" w:rsidRDefault="009726D7" w:rsidP="00D25ECA">
            <w:pPr>
              <w:rPr>
                <w:rFonts w:eastAsia="Batang" w:cs="Arial"/>
                <w:lang w:eastAsia="ko-KR"/>
              </w:rPr>
            </w:pPr>
          </w:p>
          <w:p w14:paraId="3FAF9A08" w14:textId="3CA820DE" w:rsidR="009726D7" w:rsidRDefault="009726D7" w:rsidP="00D25ECA">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1406</w:t>
            </w:r>
          </w:p>
          <w:p w14:paraId="1901B460" w14:textId="64288184" w:rsidR="009726D7" w:rsidRDefault="009726D7" w:rsidP="00D25ECA">
            <w:pPr>
              <w:rPr>
                <w:rFonts w:eastAsia="Batang" w:cs="Arial"/>
                <w:lang w:eastAsia="ko-KR"/>
              </w:rPr>
            </w:pPr>
            <w:r>
              <w:rPr>
                <w:rFonts w:eastAsia="Batang" w:cs="Arial"/>
                <w:lang w:eastAsia="ko-KR"/>
              </w:rPr>
              <w:t>Rev required</w:t>
            </w:r>
          </w:p>
          <w:p w14:paraId="00FD9DD1" w14:textId="1C9C0DE1" w:rsidR="002223F3" w:rsidRDefault="002223F3" w:rsidP="00D25ECA">
            <w:pPr>
              <w:rPr>
                <w:rFonts w:eastAsia="Batang" w:cs="Arial"/>
                <w:lang w:eastAsia="ko-KR"/>
              </w:rPr>
            </w:pPr>
          </w:p>
          <w:p w14:paraId="29CD37FF" w14:textId="0D7BB25A" w:rsidR="002223F3" w:rsidRDefault="002223F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1500</w:t>
            </w:r>
          </w:p>
          <w:p w14:paraId="5D75E40F" w14:textId="2123F01A" w:rsidR="002223F3" w:rsidRDefault="002223F3" w:rsidP="00D25ECA">
            <w:pPr>
              <w:rPr>
                <w:rFonts w:eastAsia="Batang" w:cs="Arial"/>
                <w:lang w:eastAsia="ko-KR"/>
              </w:rPr>
            </w:pPr>
            <w:r>
              <w:rPr>
                <w:rFonts w:eastAsia="Batang" w:cs="Arial"/>
                <w:lang w:eastAsia="ko-KR"/>
              </w:rPr>
              <w:t>Comments</w:t>
            </w:r>
          </w:p>
          <w:p w14:paraId="44AB6FB2" w14:textId="7ABECB9D" w:rsidR="002223F3" w:rsidRDefault="002223F3" w:rsidP="00D25ECA">
            <w:pPr>
              <w:rPr>
                <w:rFonts w:eastAsia="Batang" w:cs="Arial"/>
                <w:lang w:eastAsia="ko-KR"/>
              </w:rPr>
            </w:pPr>
          </w:p>
          <w:p w14:paraId="049652C1" w14:textId="022E20D4" w:rsidR="002223F3" w:rsidRDefault="002223F3"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1514</w:t>
            </w:r>
          </w:p>
          <w:p w14:paraId="3EAE1D36" w14:textId="5FA4BE81" w:rsidR="002223F3" w:rsidRDefault="002223F3" w:rsidP="00D25ECA">
            <w:pPr>
              <w:rPr>
                <w:rFonts w:eastAsia="Batang" w:cs="Arial"/>
                <w:lang w:eastAsia="ko-KR"/>
              </w:rPr>
            </w:pPr>
            <w:r>
              <w:rPr>
                <w:rFonts w:eastAsia="Batang" w:cs="Arial"/>
                <w:lang w:eastAsia="ko-KR"/>
              </w:rPr>
              <w:t>Fine to wait for SA2</w:t>
            </w:r>
          </w:p>
          <w:p w14:paraId="4E2D54C5" w14:textId="3C19F7B6" w:rsidR="006F4A0F" w:rsidRDefault="006F4A0F" w:rsidP="00D25ECA">
            <w:pPr>
              <w:rPr>
                <w:rFonts w:eastAsia="Batang" w:cs="Arial"/>
                <w:lang w:eastAsia="ko-KR"/>
              </w:rPr>
            </w:pPr>
          </w:p>
          <w:p w14:paraId="4B40DB68" w14:textId="5C711F6A" w:rsidR="006F4A0F" w:rsidRDefault="006F4A0F" w:rsidP="00D25ECA">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1545</w:t>
            </w:r>
          </w:p>
          <w:p w14:paraId="7ACF0DA8" w14:textId="1D484F04" w:rsidR="006F4A0F" w:rsidRDefault="006F4A0F" w:rsidP="00D25ECA">
            <w:pPr>
              <w:rPr>
                <w:rFonts w:eastAsia="Batang" w:cs="Arial"/>
                <w:lang w:eastAsia="ko-KR"/>
              </w:rPr>
            </w:pPr>
            <w:r>
              <w:rPr>
                <w:rFonts w:eastAsia="Batang" w:cs="Arial"/>
                <w:lang w:eastAsia="ko-KR"/>
              </w:rPr>
              <w:t>Rev required</w:t>
            </w:r>
          </w:p>
          <w:p w14:paraId="7A0C094B" w14:textId="3ACD6EF8" w:rsidR="005B603C" w:rsidRDefault="005B603C" w:rsidP="00D25ECA">
            <w:pPr>
              <w:rPr>
                <w:rFonts w:eastAsia="Batang" w:cs="Arial"/>
                <w:lang w:eastAsia="ko-KR"/>
              </w:rPr>
            </w:pPr>
          </w:p>
          <w:p w14:paraId="7626E925" w14:textId="01E7C75A" w:rsidR="005B603C" w:rsidRDefault="005B603C" w:rsidP="00D25ECA">
            <w:pPr>
              <w:rPr>
                <w:rFonts w:eastAsia="Batang" w:cs="Arial"/>
                <w:lang w:eastAsia="ko-KR"/>
              </w:rPr>
            </w:pPr>
            <w:r>
              <w:rPr>
                <w:rFonts w:eastAsia="Batang" w:cs="Arial"/>
                <w:lang w:eastAsia="ko-KR"/>
              </w:rPr>
              <w:t>Lin mon 0654</w:t>
            </w:r>
          </w:p>
          <w:p w14:paraId="33D76A77" w14:textId="0A70BB80" w:rsidR="005B603C" w:rsidRDefault="005B603C" w:rsidP="00D25ECA">
            <w:pPr>
              <w:rPr>
                <w:rFonts w:eastAsia="Batang" w:cs="Arial"/>
                <w:lang w:eastAsia="ko-KR"/>
              </w:rPr>
            </w:pPr>
            <w:r>
              <w:rPr>
                <w:rFonts w:eastAsia="Batang" w:cs="Arial"/>
                <w:lang w:eastAsia="ko-KR"/>
              </w:rPr>
              <w:t>Rev required</w:t>
            </w:r>
          </w:p>
          <w:p w14:paraId="21D5CC1C" w14:textId="220400E7" w:rsidR="00053821" w:rsidRDefault="00053821" w:rsidP="00D25ECA">
            <w:pPr>
              <w:rPr>
                <w:rFonts w:eastAsia="Batang" w:cs="Arial"/>
                <w:lang w:eastAsia="ko-KR"/>
              </w:rPr>
            </w:pPr>
          </w:p>
          <w:p w14:paraId="0EA35046" w14:textId="400724B5" w:rsidR="00053821" w:rsidRDefault="00053821" w:rsidP="00D25ECA">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0431</w:t>
            </w:r>
          </w:p>
          <w:p w14:paraId="6D180E0A" w14:textId="5C869F3F" w:rsidR="00053821" w:rsidRDefault="00326591" w:rsidP="00D25ECA">
            <w:pPr>
              <w:rPr>
                <w:rFonts w:eastAsia="Batang" w:cs="Arial"/>
                <w:lang w:eastAsia="ko-KR"/>
              </w:rPr>
            </w:pPr>
            <w:r>
              <w:rPr>
                <w:rFonts w:eastAsia="Batang" w:cs="Arial"/>
                <w:lang w:eastAsia="ko-KR"/>
              </w:rPr>
              <w:t>O</w:t>
            </w:r>
            <w:r w:rsidR="00053821">
              <w:rPr>
                <w:rFonts w:eastAsia="Batang" w:cs="Arial"/>
                <w:lang w:eastAsia="ko-KR"/>
              </w:rPr>
              <w:t>bjection</w:t>
            </w:r>
          </w:p>
          <w:p w14:paraId="7A149D50" w14:textId="33981AD7" w:rsidR="00326591" w:rsidRDefault="00326591" w:rsidP="00D25ECA">
            <w:pPr>
              <w:rPr>
                <w:rFonts w:eastAsia="Batang" w:cs="Arial"/>
                <w:lang w:eastAsia="ko-KR"/>
              </w:rPr>
            </w:pPr>
          </w:p>
          <w:p w14:paraId="6D4A739C" w14:textId="4A19124A" w:rsidR="00326591" w:rsidRDefault="00326591"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0945</w:t>
            </w:r>
          </w:p>
          <w:p w14:paraId="3EDF7840" w14:textId="3C6569BE" w:rsidR="00326591" w:rsidRDefault="00326591" w:rsidP="00D25ECA">
            <w:pPr>
              <w:rPr>
                <w:rFonts w:eastAsia="Batang" w:cs="Arial"/>
                <w:lang w:eastAsia="ko-KR"/>
              </w:rPr>
            </w:pPr>
            <w:r>
              <w:rPr>
                <w:rFonts w:eastAsia="Batang" w:cs="Arial"/>
                <w:lang w:eastAsia="ko-KR"/>
              </w:rPr>
              <w:t>New rev</w:t>
            </w:r>
          </w:p>
          <w:p w14:paraId="19966489" w14:textId="399B8C53" w:rsidR="00326591" w:rsidRDefault="00326591" w:rsidP="00D25ECA">
            <w:pPr>
              <w:rPr>
                <w:rFonts w:eastAsia="Batang" w:cs="Arial"/>
                <w:lang w:eastAsia="ko-KR"/>
              </w:rPr>
            </w:pPr>
          </w:p>
          <w:p w14:paraId="1F631A9B" w14:textId="66801BCE" w:rsidR="00326591" w:rsidRDefault="00326591" w:rsidP="00D25ECA">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1025</w:t>
            </w:r>
          </w:p>
          <w:p w14:paraId="5BB7AB6A" w14:textId="73F2C312" w:rsidR="00326591" w:rsidRDefault="00326591"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3328878" w14:textId="04AA320C" w:rsidR="00326591" w:rsidRDefault="00326591" w:rsidP="00D25ECA">
            <w:pPr>
              <w:rPr>
                <w:rFonts w:eastAsia="Batang" w:cs="Arial"/>
                <w:lang w:eastAsia="ko-KR"/>
              </w:rPr>
            </w:pPr>
          </w:p>
          <w:p w14:paraId="104EB0A8" w14:textId="4512C3A0" w:rsidR="00326591" w:rsidRDefault="00326591"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1047</w:t>
            </w:r>
          </w:p>
          <w:p w14:paraId="7BE7ADE2" w14:textId="70246D9E" w:rsidR="00326591" w:rsidRDefault="00326591" w:rsidP="00D25ECA">
            <w:pPr>
              <w:rPr>
                <w:rFonts w:eastAsia="Batang" w:cs="Arial"/>
                <w:lang w:eastAsia="ko-KR"/>
              </w:rPr>
            </w:pPr>
            <w:r>
              <w:rPr>
                <w:rFonts w:eastAsia="Batang" w:cs="Arial"/>
                <w:lang w:eastAsia="ko-KR"/>
              </w:rPr>
              <w:t>New rev</w:t>
            </w:r>
          </w:p>
          <w:p w14:paraId="408E2DE0" w14:textId="2982BE5F" w:rsidR="00326591" w:rsidRDefault="00326591" w:rsidP="00D25ECA">
            <w:pPr>
              <w:rPr>
                <w:rFonts w:eastAsia="Batang" w:cs="Arial"/>
                <w:lang w:eastAsia="ko-KR"/>
              </w:rPr>
            </w:pPr>
          </w:p>
          <w:p w14:paraId="17CE0DBE" w14:textId="5AD01051" w:rsidR="00326591" w:rsidRDefault="00326591" w:rsidP="00D25ECA">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1057</w:t>
            </w:r>
          </w:p>
          <w:p w14:paraId="7B0ED32E" w14:textId="05A21ABE" w:rsidR="00326591" w:rsidRDefault="001444CD" w:rsidP="00D25ECA">
            <w:pPr>
              <w:rPr>
                <w:rFonts w:eastAsia="Batang" w:cs="Arial"/>
                <w:lang w:eastAsia="ko-KR"/>
              </w:rPr>
            </w:pPr>
            <w:r>
              <w:rPr>
                <w:rFonts w:eastAsia="Batang" w:cs="Arial"/>
                <w:lang w:eastAsia="ko-KR"/>
              </w:rPr>
              <w:t>O</w:t>
            </w:r>
            <w:r w:rsidR="00326591">
              <w:rPr>
                <w:rFonts w:eastAsia="Batang" w:cs="Arial"/>
                <w:lang w:eastAsia="ko-KR"/>
              </w:rPr>
              <w:t>k</w:t>
            </w:r>
          </w:p>
          <w:p w14:paraId="19EFE3EF" w14:textId="36E895E2" w:rsidR="001444CD" w:rsidRDefault="001444CD" w:rsidP="00D25ECA">
            <w:pPr>
              <w:rPr>
                <w:rFonts w:eastAsia="Batang" w:cs="Arial"/>
                <w:lang w:eastAsia="ko-KR"/>
              </w:rPr>
            </w:pPr>
          </w:p>
          <w:p w14:paraId="13CAD50C" w14:textId="2EA9477F" w:rsidR="001444CD" w:rsidRDefault="001444CD" w:rsidP="00D25ECA">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1718</w:t>
            </w:r>
          </w:p>
          <w:p w14:paraId="2F289154" w14:textId="50FFF3FC" w:rsidR="001444CD" w:rsidRDefault="001444CD"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63FEAAF" w14:textId="5D1AF0C6" w:rsidR="00700C78" w:rsidRDefault="00700C78" w:rsidP="00D25ECA">
            <w:pPr>
              <w:rPr>
                <w:rFonts w:eastAsia="Batang" w:cs="Arial"/>
                <w:lang w:eastAsia="ko-KR"/>
              </w:rPr>
            </w:pPr>
          </w:p>
          <w:p w14:paraId="6D93B46B" w14:textId="5C51E9F7" w:rsidR="00700C78" w:rsidRDefault="00700C78" w:rsidP="00D25ECA">
            <w:pPr>
              <w:rPr>
                <w:rFonts w:eastAsia="Batang" w:cs="Arial"/>
                <w:lang w:eastAsia="ko-KR"/>
              </w:rPr>
            </w:pPr>
            <w:r>
              <w:rPr>
                <w:rFonts w:eastAsia="Batang" w:cs="Arial"/>
                <w:lang w:eastAsia="ko-KR"/>
              </w:rPr>
              <w:t>***** disc not captured ****</w:t>
            </w:r>
          </w:p>
          <w:p w14:paraId="2FC4C154" w14:textId="41A2AED6" w:rsidR="001444CD" w:rsidRDefault="001444CD" w:rsidP="00D25ECA">
            <w:pPr>
              <w:rPr>
                <w:rFonts w:eastAsia="Batang" w:cs="Arial"/>
                <w:lang w:eastAsia="ko-KR"/>
              </w:rPr>
            </w:pPr>
          </w:p>
          <w:p w14:paraId="191A2B40" w14:textId="3DA72D05" w:rsidR="00F24BBF" w:rsidRDefault="00F24BBF" w:rsidP="00D25ECA">
            <w:pPr>
              <w:rPr>
                <w:rFonts w:eastAsia="Batang" w:cs="Arial"/>
                <w:lang w:eastAsia="ko-KR"/>
              </w:rPr>
            </w:pPr>
            <w:r>
              <w:rPr>
                <w:rFonts w:eastAsia="Batang" w:cs="Arial"/>
                <w:lang w:eastAsia="ko-KR"/>
              </w:rPr>
              <w:t>Yumei wed 0930</w:t>
            </w:r>
          </w:p>
          <w:p w14:paraId="5176E205" w14:textId="7DE56E60" w:rsidR="00F24BBF" w:rsidRDefault="002F7AE1" w:rsidP="00D25ECA">
            <w:pPr>
              <w:rPr>
                <w:rFonts w:eastAsia="Batang" w:cs="Arial"/>
                <w:lang w:eastAsia="ko-KR"/>
              </w:rPr>
            </w:pPr>
            <w:r>
              <w:rPr>
                <w:rFonts w:eastAsia="Batang" w:cs="Arial"/>
                <w:lang w:eastAsia="ko-KR"/>
              </w:rPr>
              <w:t>Provides rev</w:t>
            </w:r>
          </w:p>
          <w:p w14:paraId="65C8466B" w14:textId="4F42664A" w:rsidR="00056C17" w:rsidRDefault="00056C17" w:rsidP="00D25ECA">
            <w:pPr>
              <w:rPr>
                <w:rFonts w:eastAsia="Batang" w:cs="Arial"/>
                <w:lang w:eastAsia="ko-KR"/>
              </w:rPr>
            </w:pPr>
          </w:p>
          <w:p w14:paraId="415B028B" w14:textId="08AB9A94" w:rsidR="00056C17" w:rsidRDefault="00056C17" w:rsidP="00D25ECA">
            <w:pPr>
              <w:rPr>
                <w:rFonts w:eastAsia="Batang" w:cs="Arial"/>
                <w:lang w:eastAsia="ko-KR"/>
              </w:rPr>
            </w:pPr>
            <w:r>
              <w:rPr>
                <w:rFonts w:eastAsia="Batang" w:cs="Arial"/>
                <w:lang w:eastAsia="ko-KR"/>
              </w:rPr>
              <w:t>Rae wed 1108</w:t>
            </w:r>
          </w:p>
          <w:p w14:paraId="3A55E753" w14:textId="013A711A" w:rsidR="00056C17" w:rsidRDefault="00C558FB" w:rsidP="00D25ECA">
            <w:pPr>
              <w:rPr>
                <w:rFonts w:eastAsia="Batang" w:cs="Arial"/>
                <w:lang w:eastAsia="ko-KR"/>
              </w:rPr>
            </w:pPr>
            <w:r>
              <w:rPr>
                <w:rFonts w:eastAsia="Batang" w:cs="Arial"/>
                <w:lang w:eastAsia="ko-KR"/>
              </w:rPr>
              <w:t>C</w:t>
            </w:r>
            <w:r w:rsidR="00056C17">
              <w:rPr>
                <w:rFonts w:eastAsia="Batang" w:cs="Arial"/>
                <w:lang w:eastAsia="ko-KR"/>
              </w:rPr>
              <w:t>omment</w:t>
            </w:r>
          </w:p>
          <w:p w14:paraId="2E0F4522" w14:textId="3A11B475" w:rsidR="00C558FB" w:rsidRDefault="00C558FB" w:rsidP="00D25ECA">
            <w:pPr>
              <w:rPr>
                <w:rFonts w:eastAsia="Batang" w:cs="Arial"/>
                <w:lang w:eastAsia="ko-KR"/>
              </w:rPr>
            </w:pPr>
          </w:p>
          <w:p w14:paraId="5444C751" w14:textId="6E8C0461" w:rsidR="00C558FB" w:rsidRDefault="00C558FB" w:rsidP="00D25ECA">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14:paraId="0C90FBF2" w14:textId="55DD7945" w:rsidR="00C558FB" w:rsidRDefault="00C558FB" w:rsidP="00D25ECA">
            <w:pPr>
              <w:rPr>
                <w:rFonts w:eastAsia="Batang" w:cs="Arial"/>
                <w:lang w:eastAsia="ko-KR"/>
              </w:rPr>
            </w:pPr>
            <w:r>
              <w:rPr>
                <w:rFonts w:eastAsia="Batang" w:cs="Arial"/>
                <w:lang w:eastAsia="ko-KR"/>
              </w:rPr>
              <w:t>Yumei wed 1713</w:t>
            </w:r>
          </w:p>
          <w:p w14:paraId="2C8227A1" w14:textId="1BF76E74" w:rsidR="00C558FB" w:rsidRDefault="00C558FB" w:rsidP="00D25ECA">
            <w:pPr>
              <w:rPr>
                <w:rFonts w:eastAsia="Batang" w:cs="Arial"/>
                <w:lang w:eastAsia="ko-KR"/>
              </w:rPr>
            </w:pPr>
            <w:r>
              <w:rPr>
                <w:rFonts w:eastAsia="Batang" w:cs="Arial"/>
                <w:lang w:eastAsia="ko-KR"/>
              </w:rPr>
              <w:t>New rev</w:t>
            </w:r>
          </w:p>
          <w:p w14:paraId="7E5517C0" w14:textId="217D291F" w:rsidR="00FB09F8" w:rsidRDefault="00FB09F8" w:rsidP="00D25ECA">
            <w:pPr>
              <w:rPr>
                <w:rFonts w:eastAsia="Batang" w:cs="Arial"/>
                <w:lang w:eastAsia="ko-KR"/>
              </w:rPr>
            </w:pPr>
          </w:p>
          <w:p w14:paraId="599F5437" w14:textId="02467C26" w:rsidR="00FB09F8" w:rsidRDefault="00FB09F8" w:rsidP="00D25ECA">
            <w:pPr>
              <w:rPr>
                <w:rFonts w:eastAsia="Batang" w:cs="Arial"/>
                <w:lang w:eastAsia="ko-KR"/>
              </w:rPr>
            </w:pPr>
            <w:r>
              <w:rPr>
                <w:rFonts w:eastAsia="Batang" w:cs="Arial"/>
                <w:lang w:eastAsia="ko-KR"/>
              </w:rPr>
              <w:t>**** disc not captured ****</w:t>
            </w:r>
          </w:p>
          <w:p w14:paraId="65156D4F" w14:textId="77777777" w:rsidR="00FB09F8" w:rsidRDefault="00FB09F8" w:rsidP="00D25ECA">
            <w:pPr>
              <w:rPr>
                <w:rFonts w:eastAsia="Batang" w:cs="Arial"/>
                <w:lang w:eastAsia="ko-KR"/>
              </w:rPr>
            </w:pPr>
          </w:p>
          <w:p w14:paraId="02630DEE" w14:textId="23636277" w:rsidR="0047392C" w:rsidRPr="00A95575" w:rsidRDefault="0047392C" w:rsidP="00D25ECA">
            <w:pPr>
              <w:rPr>
                <w:rFonts w:eastAsia="Batang" w:cs="Arial"/>
                <w:lang w:eastAsia="ko-KR"/>
              </w:rPr>
            </w:pPr>
          </w:p>
        </w:tc>
      </w:tr>
      <w:tr w:rsidR="00F72991" w:rsidRPr="00D95972" w14:paraId="6D1995A9" w14:textId="77777777" w:rsidTr="00A05E98">
        <w:tc>
          <w:tcPr>
            <w:tcW w:w="976" w:type="dxa"/>
            <w:tcBorders>
              <w:top w:val="nil"/>
              <w:left w:val="thinThickThinSmallGap" w:sz="24" w:space="0" w:color="auto"/>
              <w:bottom w:val="nil"/>
            </w:tcBorders>
            <w:shd w:val="clear" w:color="auto" w:fill="auto"/>
          </w:tcPr>
          <w:p w14:paraId="444356F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66B5F6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4038A673" w14:textId="2C1A48B8" w:rsidR="00F72991" w:rsidRPr="00D95972" w:rsidRDefault="0049242D" w:rsidP="00F72991">
            <w:pPr>
              <w:overflowPunct/>
              <w:autoSpaceDE/>
              <w:autoSpaceDN/>
              <w:adjustRightInd/>
              <w:textAlignment w:val="auto"/>
              <w:rPr>
                <w:rFonts w:cs="Arial"/>
                <w:lang w:val="en-US"/>
              </w:rPr>
            </w:pPr>
            <w:hyperlink r:id="rId330" w:history="1">
              <w:r w:rsidR="00F72991">
                <w:rPr>
                  <w:rStyle w:val="Hyperlink"/>
                </w:rPr>
                <w:t>C1-224744</w:t>
              </w:r>
            </w:hyperlink>
          </w:p>
        </w:tc>
        <w:tc>
          <w:tcPr>
            <w:tcW w:w="4191" w:type="dxa"/>
            <w:gridSpan w:val="3"/>
            <w:tcBorders>
              <w:top w:val="single" w:sz="4" w:space="0" w:color="auto"/>
              <w:bottom w:val="single" w:sz="4" w:space="0" w:color="auto"/>
            </w:tcBorders>
            <w:shd w:val="clear" w:color="auto" w:fill="FFFFFF" w:themeFill="background1"/>
          </w:tcPr>
          <w:p w14:paraId="5856590D" w14:textId="5BDB4CF8" w:rsidR="00F72991" w:rsidRPr="00D95972" w:rsidRDefault="00F72991" w:rsidP="00F72991">
            <w:pPr>
              <w:rPr>
                <w:rFonts w:cs="Arial"/>
              </w:rPr>
            </w:pPr>
            <w:r>
              <w:rPr>
                <w:rFonts w:cs="Arial"/>
              </w:rPr>
              <w:t>NSAG information handling</w:t>
            </w:r>
          </w:p>
        </w:tc>
        <w:tc>
          <w:tcPr>
            <w:tcW w:w="1767" w:type="dxa"/>
            <w:tcBorders>
              <w:top w:val="single" w:sz="4" w:space="0" w:color="auto"/>
              <w:bottom w:val="single" w:sz="4" w:space="0" w:color="auto"/>
            </w:tcBorders>
            <w:shd w:val="clear" w:color="auto" w:fill="FFFFFF" w:themeFill="background1"/>
          </w:tcPr>
          <w:p w14:paraId="03A3284F" w14:textId="0724BD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FF" w:themeFill="background1"/>
          </w:tcPr>
          <w:p w14:paraId="254E1759" w14:textId="27769331" w:rsidR="00F72991" w:rsidRPr="00D95972" w:rsidRDefault="00F72991" w:rsidP="00F72991">
            <w:pPr>
              <w:rPr>
                <w:rFonts w:cs="Arial"/>
              </w:rPr>
            </w:pPr>
            <w:r>
              <w:rPr>
                <w:rFonts w:cs="Arial"/>
              </w:rPr>
              <w:t>CR 4505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D5E9C9" w14:textId="77777777" w:rsidR="00A05E98" w:rsidRDefault="00A05E98" w:rsidP="00D25ECA">
            <w:pPr>
              <w:rPr>
                <w:rFonts w:eastAsia="Batang" w:cs="Arial"/>
                <w:lang w:eastAsia="ko-KR"/>
              </w:rPr>
            </w:pPr>
            <w:r>
              <w:rPr>
                <w:rFonts w:eastAsia="Batang" w:cs="Arial"/>
                <w:lang w:eastAsia="ko-KR"/>
              </w:rPr>
              <w:t xml:space="preserve">Postponed </w:t>
            </w:r>
          </w:p>
          <w:p w14:paraId="64C6C747" w14:textId="328FE244" w:rsidR="00A05E98" w:rsidRDefault="00A05E98" w:rsidP="00D25ECA">
            <w:pPr>
              <w:rPr>
                <w:rFonts w:eastAsia="Batang" w:cs="Arial"/>
                <w:lang w:eastAsia="ko-KR"/>
              </w:rPr>
            </w:pPr>
            <w:r>
              <w:rPr>
                <w:rFonts w:eastAsia="Batang" w:cs="Arial"/>
                <w:lang w:eastAsia="ko-KR"/>
              </w:rPr>
              <w:t>As of CC#4</w:t>
            </w:r>
          </w:p>
          <w:p w14:paraId="4935E0A7" w14:textId="77777777" w:rsidR="00A05E98" w:rsidRDefault="00A05E98" w:rsidP="00D25ECA">
            <w:pPr>
              <w:rPr>
                <w:rFonts w:eastAsia="Batang" w:cs="Arial"/>
                <w:lang w:eastAsia="ko-KR"/>
              </w:rPr>
            </w:pPr>
          </w:p>
          <w:p w14:paraId="63DAB44E" w14:textId="38D7C88F" w:rsidR="00D25ECA" w:rsidRDefault="00D25ECA" w:rsidP="00D25ECA">
            <w:pPr>
              <w:rPr>
                <w:rFonts w:eastAsia="Batang" w:cs="Arial"/>
                <w:lang w:eastAsia="ko-KR"/>
              </w:rPr>
            </w:pPr>
            <w:r>
              <w:rPr>
                <w:rFonts w:eastAsia="Batang" w:cs="Arial"/>
                <w:lang w:eastAsia="ko-KR"/>
              </w:rPr>
              <w:t>Amer Thu 0204</w:t>
            </w:r>
          </w:p>
          <w:p w14:paraId="576EC4BF" w14:textId="0845D6A9" w:rsidR="00F72991" w:rsidRPr="00C42F72" w:rsidRDefault="00D25ECA" w:rsidP="00D25ECA">
            <w:pPr>
              <w:rPr>
                <w:rFonts w:eastAsia="Batang" w:cs="Arial"/>
                <w:b/>
                <w:bCs/>
                <w:lang w:eastAsia="ko-KR"/>
              </w:rPr>
            </w:pPr>
            <w:r w:rsidRPr="00C42F72">
              <w:rPr>
                <w:rFonts w:eastAsia="Batang" w:cs="Arial"/>
                <w:b/>
                <w:bCs/>
                <w:lang w:eastAsia="ko-KR"/>
              </w:rPr>
              <w:t>Revision required</w:t>
            </w:r>
            <w:r w:rsidR="00C42F72" w:rsidRPr="00C42F72">
              <w:rPr>
                <w:rFonts w:eastAsia="Batang" w:cs="Arial"/>
                <w:b/>
                <w:bCs/>
                <w:lang w:eastAsia="ko-KR"/>
              </w:rPr>
              <w:t xml:space="preserve"> -&gt; incorrect subject line</w:t>
            </w:r>
          </w:p>
          <w:p w14:paraId="5C1937F1" w14:textId="4E840233" w:rsidR="0047392C" w:rsidRDefault="0047392C" w:rsidP="00D25ECA">
            <w:pPr>
              <w:rPr>
                <w:rFonts w:eastAsia="Batang" w:cs="Arial"/>
                <w:lang w:eastAsia="ko-KR"/>
              </w:rPr>
            </w:pPr>
          </w:p>
          <w:p w14:paraId="1606F852" w14:textId="77777777" w:rsidR="0047392C" w:rsidRDefault="0047392C" w:rsidP="0047392C">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0948</w:t>
            </w:r>
          </w:p>
          <w:p w14:paraId="24713257" w14:textId="77777777" w:rsidR="0047392C" w:rsidRDefault="0047392C" w:rsidP="0047392C">
            <w:pPr>
              <w:rPr>
                <w:rFonts w:eastAsia="Batang" w:cs="Arial"/>
                <w:lang w:eastAsia="ko-KR"/>
              </w:rPr>
            </w:pPr>
            <w:r>
              <w:rPr>
                <w:rFonts w:eastAsia="Batang" w:cs="Arial"/>
                <w:lang w:eastAsia="ko-KR"/>
              </w:rPr>
              <w:t>Rev required</w:t>
            </w:r>
          </w:p>
          <w:p w14:paraId="39553CB7" w14:textId="09F06D53" w:rsidR="0047392C" w:rsidRDefault="0047392C" w:rsidP="00D25ECA">
            <w:pPr>
              <w:rPr>
                <w:rFonts w:eastAsia="Batang" w:cs="Arial"/>
                <w:lang w:eastAsia="ko-KR"/>
              </w:rPr>
            </w:pPr>
          </w:p>
          <w:p w14:paraId="679EC22C" w14:textId="0A832764" w:rsidR="00B05044" w:rsidRDefault="00B05044" w:rsidP="00D25ECA">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1157</w:t>
            </w:r>
          </w:p>
          <w:p w14:paraId="648AEC8F" w14:textId="22496A62" w:rsidR="00B05044" w:rsidRDefault="00B05044" w:rsidP="00D25ECA">
            <w:pPr>
              <w:rPr>
                <w:rFonts w:eastAsia="Batang" w:cs="Arial"/>
                <w:lang w:eastAsia="ko-KR"/>
              </w:rPr>
            </w:pPr>
            <w:r>
              <w:rPr>
                <w:rFonts w:eastAsia="Batang" w:cs="Arial"/>
                <w:lang w:eastAsia="ko-KR"/>
              </w:rPr>
              <w:t>Rev required</w:t>
            </w:r>
            <w:r w:rsidR="00D37E25">
              <w:rPr>
                <w:rFonts w:eastAsia="Batang" w:cs="Arial"/>
                <w:lang w:eastAsia="ko-KR"/>
              </w:rPr>
              <w:t xml:space="preserve"> incorrect subject line</w:t>
            </w:r>
          </w:p>
          <w:p w14:paraId="4350BCCE" w14:textId="0B680C2C" w:rsidR="00F43044" w:rsidRDefault="00F43044" w:rsidP="00D25ECA">
            <w:pPr>
              <w:rPr>
                <w:rFonts w:eastAsia="Batang" w:cs="Arial"/>
                <w:lang w:eastAsia="ko-KR"/>
              </w:rPr>
            </w:pPr>
          </w:p>
          <w:p w14:paraId="31A7A597" w14:textId="0759AC91" w:rsidR="00F43044" w:rsidRDefault="00F43044" w:rsidP="00D25ECA">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2201</w:t>
            </w:r>
            <w:r w:rsidR="00566B80">
              <w:rPr>
                <w:rFonts w:eastAsia="Batang" w:cs="Arial"/>
                <w:lang w:eastAsia="ko-KR"/>
              </w:rPr>
              <w:t>/2216/2225</w:t>
            </w:r>
          </w:p>
          <w:p w14:paraId="679972FC" w14:textId="1BDAA74E" w:rsidR="00F43044" w:rsidRDefault="00F43044" w:rsidP="00D25ECA">
            <w:pPr>
              <w:rPr>
                <w:rFonts w:eastAsia="Batang" w:cs="Arial"/>
                <w:lang w:eastAsia="ko-KR"/>
              </w:rPr>
            </w:pPr>
            <w:r>
              <w:rPr>
                <w:rFonts w:eastAsia="Batang" w:cs="Arial"/>
                <w:lang w:eastAsia="ko-KR"/>
              </w:rPr>
              <w:t>Replies</w:t>
            </w:r>
          </w:p>
          <w:p w14:paraId="2E512F2F" w14:textId="7B8BDB5D" w:rsidR="009726D7" w:rsidRDefault="009726D7" w:rsidP="00D25ECA">
            <w:pPr>
              <w:rPr>
                <w:rFonts w:eastAsia="Batang" w:cs="Arial"/>
                <w:lang w:eastAsia="ko-KR"/>
              </w:rPr>
            </w:pPr>
          </w:p>
          <w:p w14:paraId="3F6B6EF4" w14:textId="58916461" w:rsidR="009726D7" w:rsidRDefault="009726D7" w:rsidP="00D25ECA">
            <w:pPr>
              <w:rPr>
                <w:rFonts w:eastAsia="Batang" w:cs="Arial"/>
                <w:lang w:eastAsia="ko-KR"/>
              </w:rPr>
            </w:pPr>
            <w:r>
              <w:rPr>
                <w:rFonts w:eastAsia="Batang" w:cs="Arial"/>
                <w:lang w:eastAsia="ko-KR"/>
              </w:rPr>
              <w:t>Roland Fri 1406</w:t>
            </w:r>
          </w:p>
          <w:p w14:paraId="5CC4C40A" w14:textId="64E3C080" w:rsidR="009726D7" w:rsidRDefault="00D37E25" w:rsidP="00D25ECA">
            <w:pPr>
              <w:rPr>
                <w:rFonts w:eastAsia="Batang" w:cs="Arial"/>
                <w:lang w:eastAsia="ko-KR"/>
              </w:rPr>
            </w:pPr>
            <w:r>
              <w:rPr>
                <w:rFonts w:eastAsia="Batang" w:cs="Arial"/>
                <w:lang w:eastAsia="ko-KR"/>
              </w:rPr>
              <w:t>Replies</w:t>
            </w:r>
          </w:p>
          <w:p w14:paraId="7D30751E" w14:textId="105CEB09" w:rsidR="00D37E25" w:rsidRDefault="00D37E25" w:rsidP="00D25ECA">
            <w:pPr>
              <w:rPr>
                <w:rFonts w:eastAsia="Batang" w:cs="Arial"/>
                <w:lang w:eastAsia="ko-KR"/>
              </w:rPr>
            </w:pPr>
          </w:p>
          <w:p w14:paraId="57B16766" w14:textId="279444CC" w:rsidR="00D37E25" w:rsidRDefault="00D37E25" w:rsidP="00D25ECA">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1411</w:t>
            </w:r>
          </w:p>
          <w:p w14:paraId="7E201C6C" w14:textId="001149C6" w:rsidR="00D37E25" w:rsidRDefault="00D37E25" w:rsidP="00D25ECA">
            <w:pPr>
              <w:rPr>
                <w:rFonts w:eastAsia="Batang" w:cs="Arial"/>
                <w:lang w:eastAsia="ko-KR"/>
              </w:rPr>
            </w:pPr>
            <w:r>
              <w:rPr>
                <w:rFonts w:eastAsia="Batang" w:cs="Arial"/>
                <w:lang w:eastAsia="ko-KR"/>
              </w:rPr>
              <w:t>Revision required</w:t>
            </w:r>
          </w:p>
          <w:p w14:paraId="3247E229" w14:textId="0ABBFF56" w:rsidR="002223F3" w:rsidRDefault="002223F3" w:rsidP="00D25ECA">
            <w:pPr>
              <w:rPr>
                <w:rFonts w:eastAsia="Batang" w:cs="Arial"/>
                <w:lang w:eastAsia="ko-KR"/>
              </w:rPr>
            </w:pPr>
          </w:p>
          <w:p w14:paraId="693F4F72" w14:textId="3C7FBD67" w:rsidR="002223F3" w:rsidRDefault="002223F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1502</w:t>
            </w:r>
          </w:p>
          <w:p w14:paraId="0B91FDE0" w14:textId="7560C1BD" w:rsidR="002223F3" w:rsidRDefault="002223F3" w:rsidP="00D25ECA">
            <w:pPr>
              <w:rPr>
                <w:rFonts w:eastAsia="Batang" w:cs="Arial"/>
                <w:lang w:eastAsia="ko-KR"/>
              </w:rPr>
            </w:pPr>
            <w:r>
              <w:rPr>
                <w:rFonts w:eastAsia="Batang" w:cs="Arial"/>
                <w:lang w:eastAsia="ko-KR"/>
              </w:rPr>
              <w:t>Rev required</w:t>
            </w:r>
          </w:p>
          <w:p w14:paraId="1BF57735" w14:textId="77777777" w:rsidR="002223F3" w:rsidRDefault="002223F3" w:rsidP="00D25ECA">
            <w:pPr>
              <w:rPr>
                <w:rFonts w:eastAsia="Batang" w:cs="Arial"/>
                <w:lang w:eastAsia="ko-KR"/>
              </w:rPr>
            </w:pPr>
          </w:p>
          <w:p w14:paraId="1A7C2338" w14:textId="76C3C4F6" w:rsidR="00F43044" w:rsidRDefault="006F4A0F"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1514</w:t>
            </w:r>
          </w:p>
          <w:p w14:paraId="4F681BE9" w14:textId="2D887BC4" w:rsidR="006F4A0F" w:rsidRDefault="006F4A0F" w:rsidP="00D25ECA">
            <w:pPr>
              <w:rPr>
                <w:rFonts w:eastAsia="Batang" w:cs="Arial"/>
                <w:lang w:eastAsia="ko-KR"/>
              </w:rPr>
            </w:pPr>
            <w:r>
              <w:rPr>
                <w:rFonts w:eastAsia="Batang" w:cs="Arial"/>
                <w:lang w:eastAsia="ko-KR"/>
              </w:rPr>
              <w:t>Rev required</w:t>
            </w:r>
          </w:p>
          <w:p w14:paraId="6800DD2D" w14:textId="0431F26D" w:rsidR="001767B1" w:rsidRDefault="001767B1" w:rsidP="00D25ECA">
            <w:pPr>
              <w:rPr>
                <w:rFonts w:eastAsia="Batang" w:cs="Arial"/>
                <w:lang w:eastAsia="ko-KR"/>
              </w:rPr>
            </w:pPr>
          </w:p>
          <w:p w14:paraId="0B2DE25E" w14:textId="03B310E1" w:rsidR="001767B1" w:rsidRDefault="001767B1" w:rsidP="00D25ECA">
            <w:pPr>
              <w:rPr>
                <w:rFonts w:eastAsia="Batang" w:cs="Arial"/>
                <w:lang w:eastAsia="ko-KR"/>
              </w:rPr>
            </w:pPr>
            <w:r>
              <w:rPr>
                <w:rFonts w:eastAsia="Batang" w:cs="Arial"/>
                <w:lang w:eastAsia="ko-KR"/>
              </w:rPr>
              <w:t>Xu mon 0500</w:t>
            </w:r>
          </w:p>
          <w:p w14:paraId="079B3838" w14:textId="7C94E58B" w:rsidR="001767B1" w:rsidRDefault="0092275F" w:rsidP="00D25ECA">
            <w:pPr>
              <w:rPr>
                <w:rFonts w:eastAsia="Batang" w:cs="Arial"/>
                <w:lang w:eastAsia="ko-KR"/>
              </w:rPr>
            </w:pPr>
            <w:r>
              <w:rPr>
                <w:rFonts w:eastAsia="Batang" w:cs="Arial"/>
                <w:lang w:eastAsia="ko-KR"/>
              </w:rPr>
              <w:t>R</w:t>
            </w:r>
            <w:r w:rsidR="001767B1">
              <w:rPr>
                <w:rFonts w:eastAsia="Batang" w:cs="Arial"/>
                <w:lang w:eastAsia="ko-KR"/>
              </w:rPr>
              <w:t>eplies</w:t>
            </w:r>
          </w:p>
          <w:p w14:paraId="3C0324EE" w14:textId="77371069" w:rsidR="0092275F" w:rsidRDefault="0092275F" w:rsidP="00D25ECA">
            <w:pPr>
              <w:rPr>
                <w:rFonts w:eastAsia="Batang" w:cs="Arial"/>
                <w:lang w:eastAsia="ko-KR"/>
              </w:rPr>
            </w:pPr>
          </w:p>
          <w:p w14:paraId="167D835C" w14:textId="0A0C2951" w:rsidR="0092275F" w:rsidRDefault="0092275F" w:rsidP="00D25ECA">
            <w:pPr>
              <w:rPr>
                <w:rFonts w:eastAsia="Batang" w:cs="Arial"/>
                <w:lang w:eastAsia="ko-KR"/>
              </w:rPr>
            </w:pPr>
            <w:r>
              <w:rPr>
                <w:rFonts w:eastAsia="Batang" w:cs="Arial"/>
                <w:lang w:eastAsia="ko-KR"/>
              </w:rPr>
              <w:t>Lin mon 0834</w:t>
            </w:r>
          </w:p>
          <w:p w14:paraId="0F99CDBD" w14:textId="33DDE5A5" w:rsidR="0092275F" w:rsidRDefault="0092275F"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D78E78C" w14:textId="0FCABD05" w:rsidR="006F4A0F" w:rsidRDefault="006F4A0F" w:rsidP="00D25ECA">
            <w:pPr>
              <w:rPr>
                <w:rFonts w:eastAsia="Batang" w:cs="Arial"/>
                <w:lang w:eastAsia="ko-KR"/>
              </w:rPr>
            </w:pPr>
          </w:p>
          <w:p w14:paraId="04EC791C" w14:textId="77777777" w:rsidR="00053821" w:rsidRDefault="00053821" w:rsidP="0005382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0431</w:t>
            </w:r>
          </w:p>
          <w:p w14:paraId="7EEEED3A" w14:textId="188AC0EE" w:rsidR="00053821" w:rsidRDefault="00053821" w:rsidP="00053821">
            <w:pPr>
              <w:rPr>
                <w:rFonts w:eastAsia="Batang" w:cs="Arial"/>
                <w:lang w:eastAsia="ko-KR"/>
              </w:rPr>
            </w:pPr>
            <w:r>
              <w:rPr>
                <w:rFonts w:eastAsia="Batang" w:cs="Arial"/>
                <w:lang w:eastAsia="ko-KR"/>
              </w:rPr>
              <w:t>Rev required</w:t>
            </w:r>
          </w:p>
          <w:p w14:paraId="1E1829C7" w14:textId="20077D6E" w:rsidR="00D0116C" w:rsidRDefault="00D0116C" w:rsidP="00053821">
            <w:pPr>
              <w:rPr>
                <w:rFonts w:eastAsia="Batang" w:cs="Arial"/>
                <w:lang w:eastAsia="ko-KR"/>
              </w:rPr>
            </w:pPr>
          </w:p>
          <w:p w14:paraId="5A639909" w14:textId="5BED4F73" w:rsidR="00D0116C" w:rsidRDefault="00D0116C" w:rsidP="00053821">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1332</w:t>
            </w:r>
          </w:p>
          <w:p w14:paraId="3A0DE8FC" w14:textId="2573F2E4" w:rsidR="00D0116C" w:rsidRDefault="00D0116C" w:rsidP="00053821">
            <w:pPr>
              <w:rPr>
                <w:rFonts w:eastAsia="Batang" w:cs="Arial"/>
                <w:lang w:eastAsia="ko-KR"/>
              </w:rPr>
            </w:pPr>
            <w:r>
              <w:rPr>
                <w:rFonts w:eastAsia="Batang" w:cs="Arial"/>
                <w:lang w:eastAsia="ko-KR"/>
              </w:rPr>
              <w:t>replies</w:t>
            </w:r>
          </w:p>
          <w:p w14:paraId="6FC21D57" w14:textId="25F1DC31" w:rsidR="00053821" w:rsidRDefault="00053821" w:rsidP="00D25ECA">
            <w:pPr>
              <w:rPr>
                <w:rFonts w:eastAsia="Batang" w:cs="Arial"/>
                <w:lang w:eastAsia="ko-KR"/>
              </w:rPr>
            </w:pPr>
          </w:p>
          <w:p w14:paraId="4A98FE18" w14:textId="7E042A93" w:rsidR="00B554B8" w:rsidRDefault="00B554B8" w:rsidP="00D25ECA">
            <w:pPr>
              <w:rPr>
                <w:rFonts w:eastAsia="Batang" w:cs="Arial"/>
                <w:lang w:eastAsia="ko-KR"/>
              </w:rPr>
            </w:pPr>
            <w:r>
              <w:rPr>
                <w:rFonts w:eastAsia="Batang" w:cs="Arial"/>
                <w:lang w:eastAsia="ko-KR"/>
              </w:rPr>
              <w:t>lin wed 0344</w:t>
            </w:r>
          </w:p>
          <w:p w14:paraId="00E2432A" w14:textId="5BF294C2" w:rsidR="00B554B8" w:rsidRDefault="00B554B8" w:rsidP="00D25ECA">
            <w:pPr>
              <w:rPr>
                <w:rFonts w:eastAsia="Batang" w:cs="Arial"/>
                <w:lang w:eastAsia="ko-KR"/>
              </w:rPr>
            </w:pPr>
            <w:r>
              <w:rPr>
                <w:rFonts w:eastAsia="Batang" w:cs="Arial"/>
                <w:lang w:eastAsia="ko-KR"/>
              </w:rPr>
              <w:t>comment</w:t>
            </w:r>
          </w:p>
          <w:p w14:paraId="0441AAC6" w14:textId="7558558E" w:rsidR="00B554B8" w:rsidRDefault="00B554B8" w:rsidP="00D25ECA">
            <w:pPr>
              <w:rPr>
                <w:rFonts w:eastAsia="Batang" w:cs="Arial"/>
                <w:lang w:eastAsia="ko-KR"/>
              </w:rPr>
            </w:pPr>
          </w:p>
          <w:p w14:paraId="58D72D95" w14:textId="2023784F" w:rsidR="00C558FB" w:rsidRDefault="00C558FB" w:rsidP="00D25ECA">
            <w:pPr>
              <w:rPr>
                <w:rFonts w:eastAsia="Batang" w:cs="Arial"/>
                <w:lang w:eastAsia="ko-KR"/>
              </w:rPr>
            </w:pPr>
            <w:r>
              <w:rPr>
                <w:rFonts w:eastAsia="Batang" w:cs="Arial"/>
                <w:lang w:eastAsia="ko-KR"/>
              </w:rPr>
              <w:t>*** disc no longer captured ***</w:t>
            </w:r>
          </w:p>
          <w:p w14:paraId="473D074B" w14:textId="77777777" w:rsidR="00B05044" w:rsidRDefault="00B05044" w:rsidP="00D25ECA">
            <w:pPr>
              <w:rPr>
                <w:rFonts w:eastAsia="Batang" w:cs="Arial"/>
                <w:lang w:eastAsia="ko-KR"/>
              </w:rPr>
            </w:pPr>
          </w:p>
          <w:p w14:paraId="3FE27119" w14:textId="1B6D9EB8" w:rsidR="00D25ECA" w:rsidRPr="00A95575" w:rsidRDefault="00D25ECA" w:rsidP="00D25ECA">
            <w:pPr>
              <w:rPr>
                <w:rFonts w:eastAsia="Batang" w:cs="Arial"/>
                <w:lang w:eastAsia="ko-KR"/>
              </w:rPr>
            </w:pPr>
          </w:p>
        </w:tc>
      </w:tr>
      <w:tr w:rsidR="00F72991" w:rsidRPr="00D95972" w14:paraId="46DE5D65" w14:textId="77777777" w:rsidTr="003B529C">
        <w:tc>
          <w:tcPr>
            <w:tcW w:w="976" w:type="dxa"/>
            <w:tcBorders>
              <w:top w:val="nil"/>
              <w:left w:val="thinThickThinSmallGap" w:sz="24" w:space="0" w:color="auto"/>
              <w:bottom w:val="nil"/>
            </w:tcBorders>
            <w:shd w:val="clear" w:color="auto" w:fill="auto"/>
          </w:tcPr>
          <w:p w14:paraId="2E05739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3008D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CF5D7F" w14:textId="77D713AE" w:rsidR="00F72991" w:rsidRPr="00D95972" w:rsidRDefault="0049242D" w:rsidP="00F72991">
            <w:pPr>
              <w:overflowPunct/>
              <w:autoSpaceDE/>
              <w:autoSpaceDN/>
              <w:adjustRightInd/>
              <w:textAlignment w:val="auto"/>
              <w:rPr>
                <w:rFonts w:cs="Arial"/>
                <w:lang w:val="en-US"/>
              </w:rPr>
            </w:pPr>
            <w:hyperlink r:id="rId331" w:history="1">
              <w:r w:rsidR="00F72991">
                <w:rPr>
                  <w:rStyle w:val="Hyperlink"/>
                </w:rPr>
                <w:t>C1-224849</w:t>
              </w:r>
            </w:hyperlink>
          </w:p>
        </w:tc>
        <w:tc>
          <w:tcPr>
            <w:tcW w:w="4191" w:type="dxa"/>
            <w:gridSpan w:val="3"/>
            <w:tcBorders>
              <w:top w:val="single" w:sz="4" w:space="0" w:color="auto"/>
              <w:bottom w:val="single" w:sz="4" w:space="0" w:color="auto"/>
            </w:tcBorders>
            <w:shd w:val="clear" w:color="auto" w:fill="FFFF00"/>
          </w:tcPr>
          <w:p w14:paraId="5942989E" w14:textId="4F46F4D1" w:rsidR="00F72991" w:rsidRPr="00D95972" w:rsidRDefault="00F72991" w:rsidP="00F72991">
            <w:pPr>
              <w:rPr>
                <w:rFonts w:cs="Arial"/>
              </w:rPr>
            </w:pPr>
            <w:r>
              <w:rPr>
                <w:rFonts w:cs="Arial"/>
              </w:rPr>
              <w:t>NSAG information IE</w:t>
            </w:r>
          </w:p>
        </w:tc>
        <w:tc>
          <w:tcPr>
            <w:tcW w:w="1767" w:type="dxa"/>
            <w:tcBorders>
              <w:top w:val="single" w:sz="4" w:space="0" w:color="auto"/>
              <w:bottom w:val="single" w:sz="4" w:space="0" w:color="auto"/>
            </w:tcBorders>
            <w:shd w:val="clear" w:color="auto" w:fill="FFFF00"/>
          </w:tcPr>
          <w:p w14:paraId="6AE5CA2D" w14:textId="702ADBC0"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A05F4" w14:textId="373D4F2F" w:rsidR="00F72991" w:rsidRPr="00D95972" w:rsidRDefault="00F72991" w:rsidP="00F72991">
            <w:pPr>
              <w:rPr>
                <w:rFonts w:cs="Arial"/>
              </w:rPr>
            </w:pPr>
            <w:r>
              <w:rPr>
                <w:rFonts w:cs="Arial"/>
              </w:rPr>
              <w:t>CR 4438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B3B9D" w14:textId="77777777" w:rsidR="00F72991" w:rsidRDefault="00F72991" w:rsidP="00F72991">
            <w:pPr>
              <w:rPr>
                <w:rFonts w:eastAsia="Batang" w:cs="Arial"/>
                <w:lang w:eastAsia="ko-KR"/>
              </w:rPr>
            </w:pPr>
            <w:r>
              <w:rPr>
                <w:rFonts w:eastAsia="Batang" w:cs="Arial"/>
                <w:lang w:eastAsia="ko-KR"/>
              </w:rPr>
              <w:t>Revision of CP-221312</w:t>
            </w:r>
          </w:p>
          <w:p w14:paraId="5D163DEF" w14:textId="77777777" w:rsidR="00D25ECA" w:rsidRDefault="00D25ECA" w:rsidP="00F72991">
            <w:pPr>
              <w:rPr>
                <w:rFonts w:eastAsia="Batang" w:cs="Arial"/>
                <w:lang w:eastAsia="ko-KR"/>
              </w:rPr>
            </w:pPr>
          </w:p>
          <w:p w14:paraId="15F10DD9" w14:textId="77777777" w:rsidR="00D25ECA" w:rsidRDefault="00D25ECA" w:rsidP="00F72991">
            <w:pPr>
              <w:rPr>
                <w:rFonts w:eastAsia="Batang" w:cs="Arial"/>
                <w:lang w:eastAsia="ko-KR"/>
              </w:rPr>
            </w:pPr>
            <w:r>
              <w:rPr>
                <w:rFonts w:eastAsia="Batang" w:cs="Arial"/>
                <w:lang w:eastAsia="ko-KR"/>
              </w:rPr>
              <w:t>Amer Thu 0204</w:t>
            </w:r>
          </w:p>
          <w:p w14:paraId="283B8240" w14:textId="601F5BEA" w:rsidR="00D25ECA" w:rsidRDefault="00D25ECA" w:rsidP="00F72991">
            <w:pPr>
              <w:rPr>
                <w:rFonts w:eastAsia="Batang" w:cs="Arial"/>
                <w:lang w:eastAsia="ko-KR"/>
              </w:rPr>
            </w:pPr>
            <w:r>
              <w:rPr>
                <w:rFonts w:eastAsia="Batang" w:cs="Arial"/>
                <w:lang w:eastAsia="ko-KR"/>
              </w:rPr>
              <w:t>Comments</w:t>
            </w:r>
          </w:p>
          <w:p w14:paraId="2E161652" w14:textId="20631A5D" w:rsidR="00084D91" w:rsidRDefault="00084D91" w:rsidP="00F72991">
            <w:pPr>
              <w:rPr>
                <w:rFonts w:eastAsia="Batang" w:cs="Arial"/>
                <w:lang w:eastAsia="ko-KR"/>
              </w:rPr>
            </w:pPr>
          </w:p>
          <w:p w14:paraId="14F71BB5" w14:textId="71EB1BFA" w:rsidR="00084D91" w:rsidRPr="002223F3" w:rsidRDefault="00084D91" w:rsidP="00F72991">
            <w:pPr>
              <w:rPr>
                <w:rFonts w:eastAsia="Batang" w:cs="Arial"/>
                <w:lang w:eastAsia="ko-KR"/>
              </w:rPr>
            </w:pPr>
            <w:r w:rsidRPr="002223F3">
              <w:rPr>
                <w:rFonts w:eastAsia="Batang" w:cs="Arial"/>
                <w:lang w:eastAsia="ko-KR"/>
              </w:rPr>
              <w:t xml:space="preserve">Amer </w:t>
            </w:r>
            <w:proofErr w:type="spellStart"/>
            <w:r w:rsidRPr="002223F3">
              <w:rPr>
                <w:rFonts w:eastAsia="Batang" w:cs="Arial"/>
                <w:lang w:eastAsia="ko-KR"/>
              </w:rPr>
              <w:t>fri</w:t>
            </w:r>
            <w:proofErr w:type="spellEnd"/>
            <w:r w:rsidRPr="002223F3">
              <w:rPr>
                <w:rFonts w:eastAsia="Batang" w:cs="Arial"/>
                <w:lang w:eastAsia="ko-KR"/>
              </w:rPr>
              <w:t xml:space="preserve"> 0625</w:t>
            </w:r>
          </w:p>
          <w:p w14:paraId="639D2760" w14:textId="32EAF65C" w:rsidR="00084D91" w:rsidRPr="002223F3" w:rsidRDefault="00084D91" w:rsidP="00F72991">
            <w:pPr>
              <w:rPr>
                <w:rFonts w:eastAsia="Batang" w:cs="Arial"/>
                <w:lang w:eastAsia="ko-KR"/>
              </w:rPr>
            </w:pPr>
            <w:r w:rsidRPr="002223F3">
              <w:rPr>
                <w:rFonts w:eastAsia="Batang" w:cs="Arial"/>
                <w:lang w:eastAsia="ko-KR"/>
              </w:rPr>
              <w:t>Request to postpone, incorrect subject line</w:t>
            </w:r>
          </w:p>
          <w:p w14:paraId="7AF9F38C" w14:textId="620130AD" w:rsidR="002223F3" w:rsidRPr="002223F3" w:rsidRDefault="002223F3" w:rsidP="00F72991">
            <w:pPr>
              <w:rPr>
                <w:rFonts w:eastAsia="Batang" w:cs="Arial"/>
                <w:lang w:eastAsia="ko-KR"/>
              </w:rPr>
            </w:pPr>
          </w:p>
          <w:p w14:paraId="62B54F90" w14:textId="616C8423" w:rsidR="002223F3" w:rsidRPr="002223F3" w:rsidRDefault="002223F3" w:rsidP="00F72991">
            <w:pPr>
              <w:rPr>
                <w:rFonts w:eastAsia="Batang" w:cs="Arial"/>
                <w:lang w:eastAsia="ko-KR"/>
              </w:rPr>
            </w:pPr>
            <w:r w:rsidRPr="002223F3">
              <w:rPr>
                <w:rFonts w:eastAsia="Batang" w:cs="Arial"/>
                <w:lang w:eastAsia="ko-KR"/>
              </w:rPr>
              <w:t>Amer Fri 1504</w:t>
            </w:r>
          </w:p>
          <w:p w14:paraId="1B1624FC" w14:textId="3477EE40" w:rsidR="002223F3" w:rsidRDefault="002223F3" w:rsidP="00F72991">
            <w:pPr>
              <w:rPr>
                <w:rFonts w:eastAsia="Batang" w:cs="Arial"/>
                <w:lang w:eastAsia="ko-KR"/>
              </w:rPr>
            </w:pPr>
            <w:r w:rsidRPr="002223F3">
              <w:rPr>
                <w:rFonts w:eastAsia="Batang" w:cs="Arial"/>
                <w:lang w:eastAsia="ko-KR"/>
              </w:rPr>
              <w:t xml:space="preserve">Request to </w:t>
            </w:r>
            <w:proofErr w:type="spellStart"/>
            <w:r w:rsidRPr="002223F3">
              <w:rPr>
                <w:rFonts w:eastAsia="Batang" w:cs="Arial"/>
                <w:lang w:eastAsia="ko-KR"/>
              </w:rPr>
              <w:t>postone</w:t>
            </w:r>
            <w:proofErr w:type="spellEnd"/>
          </w:p>
          <w:p w14:paraId="77FBD0FB" w14:textId="128D352E" w:rsidR="00D3375F" w:rsidRDefault="00D3375F" w:rsidP="00F72991">
            <w:pPr>
              <w:rPr>
                <w:rFonts w:eastAsia="Batang" w:cs="Arial"/>
                <w:lang w:eastAsia="ko-KR"/>
              </w:rPr>
            </w:pPr>
          </w:p>
          <w:p w14:paraId="4E3DF343" w14:textId="58BBBC8E" w:rsidR="00D3375F" w:rsidRDefault="00D3375F" w:rsidP="00F72991">
            <w:pPr>
              <w:rPr>
                <w:rFonts w:eastAsia="Batang" w:cs="Arial"/>
                <w:lang w:eastAsia="ko-KR"/>
              </w:rPr>
            </w:pPr>
            <w:r>
              <w:rPr>
                <w:rFonts w:eastAsia="Batang" w:cs="Arial"/>
                <w:lang w:eastAsia="ko-KR"/>
              </w:rPr>
              <w:t>Lin mon 0931</w:t>
            </w:r>
          </w:p>
          <w:p w14:paraId="353D6782" w14:textId="32E2ADBD" w:rsidR="00D3375F" w:rsidRPr="002223F3" w:rsidRDefault="00D3375F"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61320CF" w14:textId="1325B272" w:rsidR="00D25ECA" w:rsidRPr="00A95575" w:rsidRDefault="00D25ECA" w:rsidP="00F72991">
            <w:pPr>
              <w:rPr>
                <w:rFonts w:eastAsia="Batang" w:cs="Arial"/>
                <w:lang w:eastAsia="ko-KR"/>
              </w:rPr>
            </w:pPr>
          </w:p>
        </w:tc>
      </w:tr>
      <w:tr w:rsidR="00F72991" w:rsidRPr="00D95972" w14:paraId="225898F3" w14:textId="77777777" w:rsidTr="003B529C">
        <w:tc>
          <w:tcPr>
            <w:tcW w:w="976" w:type="dxa"/>
            <w:tcBorders>
              <w:top w:val="nil"/>
              <w:left w:val="thinThickThinSmallGap" w:sz="24" w:space="0" w:color="auto"/>
              <w:bottom w:val="nil"/>
            </w:tcBorders>
            <w:shd w:val="clear" w:color="auto" w:fill="auto"/>
          </w:tcPr>
          <w:p w14:paraId="034F0B7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7879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DFBAD6" w14:textId="2774CBE2" w:rsidR="00F72991" w:rsidRPr="00D95972" w:rsidRDefault="0049242D" w:rsidP="00F72991">
            <w:pPr>
              <w:overflowPunct/>
              <w:autoSpaceDE/>
              <w:autoSpaceDN/>
              <w:adjustRightInd/>
              <w:textAlignment w:val="auto"/>
              <w:rPr>
                <w:rFonts w:cs="Arial"/>
                <w:lang w:val="en-US"/>
              </w:rPr>
            </w:pPr>
            <w:hyperlink r:id="rId332" w:history="1">
              <w:r w:rsidR="00F72991">
                <w:rPr>
                  <w:rStyle w:val="Hyperlink"/>
                </w:rPr>
                <w:t>C1-22</w:t>
              </w:r>
              <w:r w:rsidR="00017FB8">
                <w:rPr>
                  <w:rStyle w:val="Hyperlink"/>
                </w:rPr>
                <w:t>5310</w:t>
              </w:r>
            </w:hyperlink>
          </w:p>
        </w:tc>
        <w:tc>
          <w:tcPr>
            <w:tcW w:w="4191" w:type="dxa"/>
            <w:gridSpan w:val="3"/>
            <w:tcBorders>
              <w:top w:val="single" w:sz="4" w:space="0" w:color="auto"/>
              <w:bottom w:val="single" w:sz="4" w:space="0" w:color="auto"/>
            </w:tcBorders>
            <w:shd w:val="clear" w:color="auto" w:fill="FFFF00"/>
          </w:tcPr>
          <w:p w14:paraId="040F72F0" w14:textId="11BCD4C2" w:rsidR="00F72991" w:rsidRPr="00D95972" w:rsidRDefault="00F72991" w:rsidP="00F72991">
            <w:pPr>
              <w:rPr>
                <w:rFonts w:cs="Arial"/>
              </w:rPr>
            </w:pPr>
            <w:r>
              <w:rPr>
                <w:rFonts w:cs="Arial"/>
              </w:rPr>
              <w:t>IEI assignment for the NSAG information IE</w:t>
            </w:r>
          </w:p>
        </w:tc>
        <w:tc>
          <w:tcPr>
            <w:tcW w:w="1767" w:type="dxa"/>
            <w:tcBorders>
              <w:top w:val="single" w:sz="4" w:space="0" w:color="auto"/>
              <w:bottom w:val="single" w:sz="4" w:space="0" w:color="auto"/>
            </w:tcBorders>
            <w:shd w:val="clear" w:color="auto" w:fill="FFFF00"/>
          </w:tcPr>
          <w:p w14:paraId="5FB90527" w14:textId="143ACCE1"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078A33" w14:textId="2ED28245" w:rsidR="00F72991" w:rsidRPr="00D95972" w:rsidRDefault="00F72991" w:rsidP="00F72991">
            <w:pPr>
              <w:rPr>
                <w:rFonts w:cs="Arial"/>
              </w:rPr>
            </w:pPr>
            <w:r>
              <w:rPr>
                <w:rFonts w:cs="Arial"/>
              </w:rPr>
              <w:t>CR 4560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64796" w14:textId="67CF3063" w:rsidR="00017FB8" w:rsidRDefault="00017FB8" w:rsidP="00F72991">
            <w:pPr>
              <w:rPr>
                <w:rFonts w:eastAsia="Batang" w:cs="Arial"/>
                <w:lang w:eastAsia="ko-KR"/>
              </w:rPr>
            </w:pPr>
            <w:r>
              <w:rPr>
                <w:rFonts w:eastAsia="Batang" w:cs="Arial"/>
                <w:lang w:eastAsia="ko-KR"/>
              </w:rPr>
              <w:t>Revision of C1-224975</w:t>
            </w:r>
          </w:p>
          <w:p w14:paraId="448E11B3" w14:textId="77777777" w:rsidR="00017FB8" w:rsidRDefault="00017FB8" w:rsidP="00F72991">
            <w:pPr>
              <w:rPr>
                <w:rFonts w:eastAsia="Batang" w:cs="Arial"/>
                <w:lang w:eastAsia="ko-KR"/>
              </w:rPr>
            </w:pPr>
          </w:p>
          <w:p w14:paraId="3EBCA7E7" w14:textId="6C619679" w:rsidR="00017FB8" w:rsidRDefault="00017FB8" w:rsidP="00F72991">
            <w:pPr>
              <w:rPr>
                <w:rFonts w:eastAsia="Batang" w:cs="Arial"/>
                <w:lang w:eastAsia="ko-KR"/>
              </w:rPr>
            </w:pPr>
            <w:r>
              <w:rPr>
                <w:rFonts w:eastAsia="Batang" w:cs="Arial"/>
                <w:lang w:eastAsia="ko-KR"/>
              </w:rPr>
              <w:t>--------------------------</w:t>
            </w:r>
          </w:p>
          <w:p w14:paraId="702BB034" w14:textId="1949C94F" w:rsidR="00F72991" w:rsidRDefault="00A82967"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0716</w:t>
            </w:r>
          </w:p>
          <w:p w14:paraId="2FA68AE3" w14:textId="004C128F" w:rsidR="00A82967" w:rsidRDefault="00A82967" w:rsidP="00F72991">
            <w:pPr>
              <w:rPr>
                <w:rFonts w:eastAsia="Batang" w:cs="Arial"/>
                <w:lang w:eastAsia="ko-KR"/>
              </w:rPr>
            </w:pPr>
            <w:r>
              <w:rPr>
                <w:rFonts w:eastAsia="Batang" w:cs="Arial"/>
                <w:lang w:eastAsia="ko-KR"/>
              </w:rPr>
              <w:t>Rev required</w:t>
            </w:r>
          </w:p>
          <w:p w14:paraId="0170BA31" w14:textId="5CA38CCB" w:rsidR="0047392C" w:rsidRDefault="0047392C" w:rsidP="00F72991">
            <w:pPr>
              <w:rPr>
                <w:rFonts w:eastAsia="Batang" w:cs="Arial"/>
                <w:lang w:eastAsia="ko-KR"/>
              </w:rPr>
            </w:pPr>
          </w:p>
          <w:p w14:paraId="5605DD5D" w14:textId="77777777" w:rsidR="0047392C" w:rsidRDefault="0047392C" w:rsidP="0047392C">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0948</w:t>
            </w:r>
          </w:p>
          <w:p w14:paraId="3A0A1EB0" w14:textId="2D7A1EDC" w:rsidR="0047392C" w:rsidRDefault="0047392C" w:rsidP="0047392C">
            <w:pPr>
              <w:rPr>
                <w:rFonts w:eastAsia="Batang" w:cs="Arial"/>
                <w:lang w:eastAsia="ko-KR"/>
              </w:rPr>
            </w:pPr>
            <w:r>
              <w:rPr>
                <w:rFonts w:eastAsia="Batang" w:cs="Arial"/>
                <w:lang w:eastAsia="ko-KR"/>
              </w:rPr>
              <w:t>Rev required</w:t>
            </w:r>
          </w:p>
          <w:p w14:paraId="40FEA5EE" w14:textId="0430644C" w:rsidR="00675992" w:rsidRDefault="00675992" w:rsidP="0047392C">
            <w:pPr>
              <w:rPr>
                <w:rFonts w:eastAsia="Batang" w:cs="Arial"/>
                <w:lang w:eastAsia="ko-KR"/>
              </w:rPr>
            </w:pPr>
          </w:p>
          <w:p w14:paraId="4F845A00" w14:textId="23E25F7C" w:rsidR="00675992" w:rsidRDefault="00675992" w:rsidP="0047392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1637</w:t>
            </w:r>
          </w:p>
          <w:p w14:paraId="3E75EE24" w14:textId="27B8749B" w:rsidR="00675992" w:rsidRDefault="00842F0D" w:rsidP="0047392C">
            <w:pPr>
              <w:rPr>
                <w:rFonts w:eastAsia="Batang" w:cs="Arial"/>
                <w:lang w:eastAsia="ko-KR"/>
              </w:rPr>
            </w:pPr>
            <w:r>
              <w:rPr>
                <w:rFonts w:eastAsia="Batang" w:cs="Arial"/>
                <w:lang w:eastAsia="ko-KR"/>
              </w:rPr>
              <w:t>A</w:t>
            </w:r>
            <w:r w:rsidR="00675992">
              <w:rPr>
                <w:rFonts w:eastAsia="Batang" w:cs="Arial"/>
                <w:lang w:eastAsia="ko-KR"/>
              </w:rPr>
              <w:t>cks</w:t>
            </w:r>
          </w:p>
          <w:p w14:paraId="6DD72E80" w14:textId="6A5E384C" w:rsidR="00842F0D" w:rsidRDefault="00842F0D" w:rsidP="0047392C">
            <w:pPr>
              <w:rPr>
                <w:rFonts w:eastAsia="Batang" w:cs="Arial"/>
                <w:lang w:eastAsia="ko-KR"/>
              </w:rPr>
            </w:pPr>
          </w:p>
          <w:p w14:paraId="3BA29B38" w14:textId="79C9BD09" w:rsidR="00842F0D" w:rsidRDefault="00842F0D" w:rsidP="0047392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1644</w:t>
            </w:r>
          </w:p>
          <w:p w14:paraId="4B65F9B4" w14:textId="2B15EFA1" w:rsidR="00842F0D" w:rsidRDefault="00F43F37" w:rsidP="0047392C">
            <w:pPr>
              <w:rPr>
                <w:rFonts w:eastAsia="Batang" w:cs="Arial"/>
                <w:lang w:eastAsia="ko-KR"/>
              </w:rPr>
            </w:pPr>
            <w:r>
              <w:rPr>
                <w:rFonts w:eastAsia="Batang" w:cs="Arial"/>
                <w:lang w:eastAsia="ko-KR"/>
              </w:rPr>
              <w:t>P</w:t>
            </w:r>
            <w:r w:rsidR="00842F0D">
              <w:rPr>
                <w:rFonts w:eastAsia="Batang" w:cs="Arial"/>
                <w:lang w:eastAsia="ko-KR"/>
              </w:rPr>
              <w:t>roposal</w:t>
            </w:r>
          </w:p>
          <w:p w14:paraId="156F1FD8" w14:textId="0396C277" w:rsidR="00F43F37" w:rsidRDefault="00F43F37" w:rsidP="0047392C">
            <w:pPr>
              <w:rPr>
                <w:rFonts w:eastAsia="Batang" w:cs="Arial"/>
                <w:lang w:eastAsia="ko-KR"/>
              </w:rPr>
            </w:pPr>
          </w:p>
          <w:p w14:paraId="49AF13F0" w14:textId="1CB61254" w:rsidR="00F43F37" w:rsidRDefault="00F43F37" w:rsidP="0047392C">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1717</w:t>
            </w:r>
          </w:p>
          <w:p w14:paraId="0FE9F184" w14:textId="78426FA9" w:rsidR="00F43F37" w:rsidRDefault="001767B1" w:rsidP="0047392C">
            <w:pPr>
              <w:rPr>
                <w:rFonts w:eastAsia="Batang" w:cs="Arial"/>
                <w:lang w:eastAsia="ko-KR"/>
              </w:rPr>
            </w:pPr>
            <w:r>
              <w:rPr>
                <w:rFonts w:eastAsia="Batang" w:cs="Arial"/>
                <w:lang w:eastAsia="ko-KR"/>
              </w:rPr>
              <w:t>P</w:t>
            </w:r>
            <w:r w:rsidR="00F43F37">
              <w:rPr>
                <w:rFonts w:eastAsia="Batang" w:cs="Arial"/>
                <w:lang w:eastAsia="ko-KR"/>
              </w:rPr>
              <w:t>roposal</w:t>
            </w:r>
          </w:p>
          <w:p w14:paraId="22B0A45F" w14:textId="27C2A600" w:rsidR="001767B1" w:rsidRDefault="001767B1" w:rsidP="0047392C">
            <w:pPr>
              <w:rPr>
                <w:rFonts w:eastAsia="Batang" w:cs="Arial"/>
                <w:lang w:eastAsia="ko-KR"/>
              </w:rPr>
            </w:pPr>
          </w:p>
          <w:p w14:paraId="71670E5C" w14:textId="4FDD95AF" w:rsidR="001767B1" w:rsidRDefault="001767B1" w:rsidP="0047392C">
            <w:pPr>
              <w:rPr>
                <w:rFonts w:eastAsia="Batang" w:cs="Arial"/>
                <w:lang w:eastAsia="ko-KR"/>
              </w:rPr>
            </w:pPr>
            <w:r>
              <w:rPr>
                <w:rFonts w:eastAsia="Batang" w:cs="Arial"/>
                <w:lang w:eastAsia="ko-KR"/>
              </w:rPr>
              <w:t>Sung mon 0515</w:t>
            </w:r>
          </w:p>
          <w:p w14:paraId="02C44CD8" w14:textId="39ABA3B3" w:rsidR="001767B1" w:rsidRDefault="001767B1" w:rsidP="0047392C">
            <w:pPr>
              <w:rPr>
                <w:rFonts w:eastAsia="Batang" w:cs="Arial"/>
                <w:lang w:eastAsia="ko-KR"/>
              </w:rPr>
            </w:pPr>
            <w:r>
              <w:rPr>
                <w:rFonts w:eastAsia="Batang" w:cs="Arial"/>
                <w:lang w:eastAsia="ko-KR"/>
              </w:rPr>
              <w:t>New rev</w:t>
            </w:r>
          </w:p>
          <w:p w14:paraId="08B3CEE4" w14:textId="7514B187" w:rsidR="00B96266" w:rsidRDefault="00B96266" w:rsidP="0047392C">
            <w:pPr>
              <w:rPr>
                <w:rFonts w:eastAsia="Batang" w:cs="Arial"/>
                <w:lang w:eastAsia="ko-KR"/>
              </w:rPr>
            </w:pPr>
          </w:p>
          <w:p w14:paraId="35EB8ACB" w14:textId="10018D70" w:rsidR="00B96266" w:rsidRDefault="00B96266" w:rsidP="0047392C">
            <w:pPr>
              <w:rPr>
                <w:rFonts w:eastAsia="Batang" w:cs="Arial"/>
                <w:lang w:eastAsia="ko-KR"/>
              </w:rPr>
            </w:pPr>
            <w:r>
              <w:rPr>
                <w:rFonts w:eastAsia="Batang" w:cs="Arial"/>
                <w:lang w:eastAsia="ko-KR"/>
              </w:rPr>
              <w:t>Lin mon 0913</w:t>
            </w:r>
          </w:p>
          <w:p w14:paraId="269BBCBC" w14:textId="1D3F128B" w:rsidR="00B96266" w:rsidRDefault="00B96266" w:rsidP="0047392C">
            <w:pPr>
              <w:rPr>
                <w:rFonts w:eastAsia="Batang" w:cs="Arial"/>
                <w:lang w:eastAsia="ko-KR"/>
              </w:rPr>
            </w:pPr>
            <w:r>
              <w:rPr>
                <w:rFonts w:eastAsia="Batang" w:cs="Arial"/>
                <w:lang w:eastAsia="ko-KR"/>
              </w:rPr>
              <w:t>Question</w:t>
            </w:r>
          </w:p>
          <w:p w14:paraId="0DA994B0" w14:textId="4A90D04E" w:rsidR="00B96266" w:rsidRDefault="00B96266" w:rsidP="0047392C">
            <w:pPr>
              <w:rPr>
                <w:rFonts w:eastAsia="Batang" w:cs="Arial"/>
                <w:lang w:eastAsia="ko-KR"/>
              </w:rPr>
            </w:pPr>
          </w:p>
          <w:p w14:paraId="30940D5D" w14:textId="7A9DE5FE" w:rsidR="007375F0" w:rsidRDefault="007375F0" w:rsidP="0047392C">
            <w:pPr>
              <w:rPr>
                <w:rFonts w:eastAsia="Batang" w:cs="Arial"/>
                <w:lang w:eastAsia="ko-KR"/>
              </w:rPr>
            </w:pPr>
            <w:r>
              <w:rPr>
                <w:rFonts w:eastAsia="Batang" w:cs="Arial"/>
                <w:lang w:eastAsia="ko-KR"/>
              </w:rPr>
              <w:t>Ivo mon 1008</w:t>
            </w:r>
          </w:p>
          <w:p w14:paraId="168D2B00" w14:textId="16742D83" w:rsidR="007375F0" w:rsidRDefault="007375F0" w:rsidP="0047392C">
            <w:pPr>
              <w:rPr>
                <w:rFonts w:eastAsia="Batang" w:cs="Arial"/>
                <w:lang w:eastAsia="ko-KR"/>
              </w:rPr>
            </w:pPr>
            <w:r>
              <w:rPr>
                <w:rFonts w:eastAsia="Batang" w:cs="Arial"/>
                <w:lang w:eastAsia="ko-KR"/>
              </w:rPr>
              <w:t>comment</w:t>
            </w:r>
          </w:p>
          <w:p w14:paraId="095D294B" w14:textId="07252D45" w:rsidR="0047392C" w:rsidRDefault="0047392C" w:rsidP="00F72991">
            <w:pPr>
              <w:rPr>
                <w:rFonts w:eastAsia="Batang" w:cs="Arial"/>
                <w:lang w:eastAsia="ko-KR"/>
              </w:rPr>
            </w:pPr>
          </w:p>
          <w:p w14:paraId="38466C29" w14:textId="5979BD5C" w:rsidR="001E61CB" w:rsidRDefault="001E61CB" w:rsidP="00F72991">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1100</w:t>
            </w:r>
          </w:p>
          <w:p w14:paraId="2E6248BE" w14:textId="4C6D5FFC" w:rsidR="001E61CB" w:rsidRDefault="001E61CB" w:rsidP="00F72991">
            <w:pPr>
              <w:rPr>
                <w:rFonts w:eastAsia="Batang" w:cs="Arial"/>
                <w:lang w:eastAsia="ko-KR"/>
              </w:rPr>
            </w:pPr>
            <w:r>
              <w:rPr>
                <w:rFonts w:eastAsia="Batang" w:cs="Arial"/>
                <w:lang w:eastAsia="ko-KR"/>
              </w:rPr>
              <w:t>comment</w:t>
            </w:r>
          </w:p>
          <w:p w14:paraId="1B08142D" w14:textId="1FFABCB8" w:rsidR="001E61CB" w:rsidRDefault="001E61CB" w:rsidP="00F72991">
            <w:pPr>
              <w:rPr>
                <w:rFonts w:eastAsia="Batang" w:cs="Arial"/>
                <w:lang w:eastAsia="ko-KR"/>
              </w:rPr>
            </w:pPr>
          </w:p>
          <w:p w14:paraId="7126A56C" w14:textId="68A3B315" w:rsidR="001E61CB" w:rsidRDefault="001E61CB" w:rsidP="00F72991">
            <w:pPr>
              <w:rPr>
                <w:rFonts w:eastAsia="Batang" w:cs="Arial"/>
                <w:lang w:eastAsia="ko-KR"/>
              </w:rPr>
            </w:pPr>
            <w:r>
              <w:rPr>
                <w:rFonts w:eastAsia="Batang" w:cs="Arial"/>
                <w:lang w:eastAsia="ko-KR"/>
              </w:rPr>
              <w:t>Robert mon 1105</w:t>
            </w:r>
          </w:p>
          <w:p w14:paraId="6B1A09EA" w14:textId="56D40E31" w:rsidR="001E61CB" w:rsidRDefault="00730D4C" w:rsidP="00F72991">
            <w:pPr>
              <w:rPr>
                <w:rFonts w:eastAsia="Batang" w:cs="Arial"/>
                <w:lang w:eastAsia="ko-KR"/>
              </w:rPr>
            </w:pPr>
            <w:r>
              <w:rPr>
                <w:rFonts w:eastAsia="Batang" w:cs="Arial"/>
                <w:lang w:eastAsia="ko-KR"/>
              </w:rPr>
              <w:t>C</w:t>
            </w:r>
            <w:r w:rsidR="001E61CB">
              <w:rPr>
                <w:rFonts w:eastAsia="Batang" w:cs="Arial"/>
                <w:lang w:eastAsia="ko-KR"/>
              </w:rPr>
              <w:t>omment</w:t>
            </w:r>
          </w:p>
          <w:p w14:paraId="6BB40A5B" w14:textId="2031616B" w:rsidR="00730D4C" w:rsidRDefault="00730D4C" w:rsidP="00F72991">
            <w:pPr>
              <w:rPr>
                <w:rFonts w:eastAsia="Batang" w:cs="Arial"/>
                <w:lang w:eastAsia="ko-KR"/>
              </w:rPr>
            </w:pPr>
          </w:p>
          <w:p w14:paraId="217303C4" w14:textId="75FD50C8" w:rsidR="00730D4C" w:rsidRDefault="00730D4C" w:rsidP="00F72991">
            <w:pPr>
              <w:rPr>
                <w:rFonts w:eastAsia="Batang" w:cs="Arial"/>
                <w:lang w:eastAsia="ko-KR"/>
              </w:rPr>
            </w:pPr>
            <w:r>
              <w:rPr>
                <w:rFonts w:eastAsia="Batang" w:cs="Arial"/>
                <w:lang w:eastAsia="ko-KR"/>
              </w:rPr>
              <w:t>Hank mon 1235</w:t>
            </w:r>
          </w:p>
          <w:p w14:paraId="12111081" w14:textId="03EC003F" w:rsidR="00730D4C" w:rsidRDefault="00730D4C" w:rsidP="00F72991">
            <w:pPr>
              <w:rPr>
                <w:rFonts w:eastAsia="Batang" w:cs="Arial"/>
                <w:lang w:eastAsia="ko-KR"/>
              </w:rPr>
            </w:pPr>
            <w:r>
              <w:rPr>
                <w:rFonts w:eastAsia="Batang" w:cs="Arial"/>
                <w:lang w:eastAsia="ko-KR"/>
              </w:rPr>
              <w:t>Replies</w:t>
            </w:r>
          </w:p>
          <w:p w14:paraId="0FD210E2" w14:textId="08DE7716" w:rsidR="00E943F1" w:rsidRDefault="00E943F1" w:rsidP="00F72991">
            <w:pPr>
              <w:rPr>
                <w:rFonts w:eastAsia="Batang" w:cs="Arial"/>
                <w:lang w:eastAsia="ko-KR"/>
              </w:rPr>
            </w:pPr>
          </w:p>
          <w:p w14:paraId="598B3752" w14:textId="21B81F74" w:rsidR="00E943F1" w:rsidRDefault="00E943F1" w:rsidP="00F72991">
            <w:pPr>
              <w:rPr>
                <w:rFonts w:eastAsia="Batang" w:cs="Arial"/>
                <w:lang w:eastAsia="ko-KR"/>
              </w:rPr>
            </w:pPr>
            <w:r>
              <w:rPr>
                <w:rFonts w:eastAsia="Batang" w:cs="Arial"/>
                <w:lang w:eastAsia="ko-KR"/>
              </w:rPr>
              <w:t>Robert mon 1458</w:t>
            </w:r>
          </w:p>
          <w:p w14:paraId="2F9B5B17" w14:textId="1B273D45" w:rsidR="00E943F1" w:rsidRDefault="00A170E2" w:rsidP="00F72991">
            <w:pPr>
              <w:rPr>
                <w:rFonts w:eastAsia="Batang" w:cs="Arial"/>
                <w:lang w:eastAsia="ko-KR"/>
              </w:rPr>
            </w:pPr>
            <w:r>
              <w:rPr>
                <w:rFonts w:eastAsia="Batang" w:cs="Arial"/>
                <w:lang w:eastAsia="ko-KR"/>
              </w:rPr>
              <w:t>R</w:t>
            </w:r>
            <w:r w:rsidR="00E943F1">
              <w:rPr>
                <w:rFonts w:eastAsia="Batang" w:cs="Arial"/>
                <w:lang w:eastAsia="ko-KR"/>
              </w:rPr>
              <w:t>eplies</w:t>
            </w:r>
          </w:p>
          <w:p w14:paraId="07122FEA" w14:textId="4B662E86" w:rsidR="00A170E2" w:rsidRDefault="00A170E2" w:rsidP="00F72991">
            <w:pPr>
              <w:rPr>
                <w:rFonts w:eastAsia="Batang" w:cs="Arial"/>
                <w:lang w:eastAsia="ko-KR"/>
              </w:rPr>
            </w:pPr>
          </w:p>
          <w:p w14:paraId="2A1395D6" w14:textId="56BE068D" w:rsidR="00A170E2" w:rsidRDefault="00A170E2" w:rsidP="00F72991">
            <w:pPr>
              <w:rPr>
                <w:rFonts w:eastAsia="Batang" w:cs="Arial"/>
                <w:lang w:eastAsia="ko-KR"/>
              </w:rPr>
            </w:pPr>
            <w:r>
              <w:rPr>
                <w:rFonts w:eastAsia="Batang" w:cs="Arial"/>
                <w:lang w:eastAsia="ko-KR"/>
              </w:rPr>
              <w:t>Hank mon 1706</w:t>
            </w:r>
          </w:p>
          <w:p w14:paraId="530E3340" w14:textId="675170BA" w:rsidR="00A170E2" w:rsidRDefault="00A170E2" w:rsidP="00F72991">
            <w:pPr>
              <w:rPr>
                <w:rFonts w:eastAsia="Batang" w:cs="Arial"/>
                <w:lang w:eastAsia="ko-KR"/>
              </w:rPr>
            </w:pPr>
            <w:r>
              <w:rPr>
                <w:rFonts w:eastAsia="Batang" w:cs="Arial"/>
                <w:lang w:eastAsia="ko-KR"/>
              </w:rPr>
              <w:t>Rev required</w:t>
            </w:r>
          </w:p>
          <w:p w14:paraId="3A5E7DB7" w14:textId="5609AFC5" w:rsidR="00080E31" w:rsidRDefault="00080E31" w:rsidP="00F72991">
            <w:pPr>
              <w:rPr>
                <w:rFonts w:eastAsia="Batang" w:cs="Arial"/>
                <w:lang w:eastAsia="ko-KR"/>
              </w:rPr>
            </w:pPr>
          </w:p>
          <w:p w14:paraId="4CA8EDAF" w14:textId="1BE7498C" w:rsidR="00080E31" w:rsidRDefault="00080E31" w:rsidP="00F72991">
            <w:pPr>
              <w:rPr>
                <w:rFonts w:eastAsia="Batang" w:cs="Arial"/>
                <w:lang w:eastAsia="ko-KR"/>
              </w:rPr>
            </w:pPr>
            <w:r>
              <w:rPr>
                <w:rFonts w:eastAsia="Batang" w:cs="Arial"/>
                <w:lang w:eastAsia="ko-KR"/>
              </w:rPr>
              <w:t>Robert mon 2051</w:t>
            </w:r>
          </w:p>
          <w:p w14:paraId="12FD39EF" w14:textId="53BA26C9" w:rsidR="00080E31" w:rsidRDefault="00080E31" w:rsidP="00F72991">
            <w:pPr>
              <w:rPr>
                <w:rFonts w:eastAsia="Batang" w:cs="Arial"/>
                <w:lang w:eastAsia="ko-KR"/>
              </w:rPr>
            </w:pPr>
            <w:r>
              <w:rPr>
                <w:rFonts w:eastAsia="Batang" w:cs="Arial"/>
                <w:lang w:eastAsia="ko-KR"/>
              </w:rPr>
              <w:t>Replies</w:t>
            </w:r>
          </w:p>
          <w:p w14:paraId="04A0B34B" w14:textId="276EBCE5" w:rsidR="00080E31" w:rsidRDefault="00080E31" w:rsidP="00F72991">
            <w:pPr>
              <w:rPr>
                <w:rFonts w:eastAsia="Batang" w:cs="Arial"/>
                <w:lang w:eastAsia="ko-KR"/>
              </w:rPr>
            </w:pPr>
          </w:p>
          <w:p w14:paraId="5E5168CB" w14:textId="3499F772" w:rsidR="00080E31" w:rsidRDefault="00080E31" w:rsidP="00F72991">
            <w:pPr>
              <w:rPr>
                <w:rFonts w:eastAsia="Batang" w:cs="Arial"/>
                <w:lang w:eastAsia="ko-KR"/>
              </w:rPr>
            </w:pPr>
            <w:r>
              <w:rPr>
                <w:rFonts w:eastAsia="Batang" w:cs="Arial"/>
                <w:lang w:eastAsia="ko-KR"/>
              </w:rPr>
              <w:t>Sung mon 2059</w:t>
            </w:r>
          </w:p>
          <w:p w14:paraId="11B6A217" w14:textId="7B965763" w:rsidR="00080E31" w:rsidRDefault="001C5C64" w:rsidP="00F72991">
            <w:pPr>
              <w:rPr>
                <w:rFonts w:eastAsia="Batang" w:cs="Arial"/>
                <w:lang w:eastAsia="ko-KR"/>
              </w:rPr>
            </w:pPr>
            <w:r>
              <w:rPr>
                <w:rFonts w:eastAsia="Batang" w:cs="Arial"/>
                <w:lang w:eastAsia="ko-KR"/>
              </w:rPr>
              <w:t>R</w:t>
            </w:r>
            <w:r w:rsidR="00080E31">
              <w:rPr>
                <w:rFonts w:eastAsia="Batang" w:cs="Arial"/>
                <w:lang w:eastAsia="ko-KR"/>
              </w:rPr>
              <w:t>eplies</w:t>
            </w:r>
          </w:p>
          <w:p w14:paraId="441655A8" w14:textId="51A35C30" w:rsidR="001C5C64" w:rsidRDefault="001C5C64" w:rsidP="00F72991">
            <w:pPr>
              <w:rPr>
                <w:rFonts w:eastAsia="Batang" w:cs="Arial"/>
                <w:lang w:eastAsia="ko-KR"/>
              </w:rPr>
            </w:pPr>
          </w:p>
          <w:p w14:paraId="03147495" w14:textId="7A887727" w:rsidR="001C5C64" w:rsidRDefault="001C5C64" w:rsidP="00F72991">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1137</w:t>
            </w:r>
          </w:p>
          <w:p w14:paraId="604FF9BE" w14:textId="02C3DEE8" w:rsidR="001C5C64" w:rsidRDefault="001C5C64" w:rsidP="00F72991">
            <w:pPr>
              <w:rPr>
                <w:rFonts w:eastAsia="Batang" w:cs="Arial"/>
                <w:lang w:eastAsia="ko-KR"/>
              </w:rPr>
            </w:pPr>
            <w:r>
              <w:rPr>
                <w:rFonts w:eastAsia="Batang" w:cs="Arial"/>
                <w:lang w:eastAsia="ko-KR"/>
              </w:rPr>
              <w:t>Can live with the rev</w:t>
            </w:r>
          </w:p>
          <w:p w14:paraId="2F4B0EEC" w14:textId="6D8846C1" w:rsidR="00405357" w:rsidRDefault="00405357" w:rsidP="00F72991">
            <w:pPr>
              <w:rPr>
                <w:rFonts w:eastAsia="Batang" w:cs="Arial"/>
                <w:lang w:eastAsia="ko-KR"/>
              </w:rPr>
            </w:pPr>
          </w:p>
          <w:p w14:paraId="200F54D9" w14:textId="31BF3317" w:rsidR="00405357" w:rsidRDefault="00405357"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1552</w:t>
            </w:r>
          </w:p>
          <w:p w14:paraId="0F17BFDE" w14:textId="1AD465DE" w:rsidR="00405357" w:rsidRDefault="00405357" w:rsidP="00F72991">
            <w:pPr>
              <w:rPr>
                <w:rFonts w:eastAsia="Batang" w:cs="Arial"/>
                <w:lang w:eastAsia="ko-KR"/>
              </w:rPr>
            </w:pPr>
            <w:r>
              <w:rPr>
                <w:rFonts w:eastAsia="Batang" w:cs="Arial"/>
                <w:lang w:eastAsia="ko-KR"/>
              </w:rPr>
              <w:t>New rev</w:t>
            </w:r>
          </w:p>
          <w:p w14:paraId="6154AC6B" w14:textId="08677C9C" w:rsidR="009F0FCA" w:rsidRDefault="009F0FCA" w:rsidP="00F72991">
            <w:pPr>
              <w:rPr>
                <w:rFonts w:eastAsia="Batang" w:cs="Arial"/>
                <w:lang w:eastAsia="ko-KR"/>
              </w:rPr>
            </w:pPr>
          </w:p>
          <w:p w14:paraId="7E23460E" w14:textId="15913644" w:rsidR="009F0FCA" w:rsidRDefault="009F0FCA" w:rsidP="00F7299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2130 </w:t>
            </w:r>
          </w:p>
          <w:p w14:paraId="7EDB85C6" w14:textId="767DF7EC" w:rsidR="009F0FCA" w:rsidRDefault="009F0FCA" w:rsidP="00F72991">
            <w:pPr>
              <w:rPr>
                <w:rFonts w:eastAsia="Batang" w:cs="Arial"/>
                <w:lang w:eastAsia="ko-KR"/>
              </w:rPr>
            </w:pPr>
            <w:r>
              <w:rPr>
                <w:rFonts w:eastAsia="Batang" w:cs="Arial"/>
                <w:lang w:eastAsia="ko-KR"/>
              </w:rPr>
              <w:t>Can live with it</w:t>
            </w:r>
          </w:p>
          <w:p w14:paraId="599D19AF" w14:textId="7AEF3FA3" w:rsidR="00D3160F" w:rsidRDefault="00D3160F" w:rsidP="00F72991">
            <w:pPr>
              <w:rPr>
                <w:rFonts w:eastAsia="Batang" w:cs="Arial"/>
                <w:lang w:eastAsia="ko-KR"/>
              </w:rPr>
            </w:pPr>
          </w:p>
          <w:p w14:paraId="47695417" w14:textId="465E862D" w:rsidR="00D3160F" w:rsidRDefault="00D3160F" w:rsidP="00F72991">
            <w:pPr>
              <w:rPr>
                <w:rFonts w:eastAsia="Batang" w:cs="Arial"/>
                <w:lang w:eastAsia="ko-KR"/>
              </w:rPr>
            </w:pPr>
            <w:r>
              <w:rPr>
                <w:rFonts w:eastAsia="Batang" w:cs="Arial"/>
                <w:lang w:eastAsia="ko-KR"/>
              </w:rPr>
              <w:t>Lin wed 0353</w:t>
            </w:r>
          </w:p>
          <w:p w14:paraId="334E54A6" w14:textId="69EDCB66" w:rsidR="00D3160F" w:rsidRDefault="00D3160F" w:rsidP="00F72991">
            <w:pPr>
              <w:rPr>
                <w:rFonts w:eastAsia="Batang" w:cs="Arial"/>
                <w:lang w:eastAsia="ko-KR"/>
              </w:rPr>
            </w:pPr>
            <w:r>
              <w:rPr>
                <w:rFonts w:eastAsia="Batang" w:cs="Arial"/>
                <w:lang w:eastAsia="ko-KR"/>
              </w:rPr>
              <w:t>Works</w:t>
            </w:r>
          </w:p>
          <w:p w14:paraId="62A0EFD4" w14:textId="531D87CF" w:rsidR="002F7AE1" w:rsidRDefault="002F7AE1" w:rsidP="00F72991">
            <w:pPr>
              <w:rPr>
                <w:rFonts w:eastAsia="Batang" w:cs="Arial"/>
                <w:lang w:eastAsia="ko-KR"/>
              </w:rPr>
            </w:pPr>
          </w:p>
          <w:p w14:paraId="2EEFEA57" w14:textId="3DB5A7ED" w:rsidR="002F7AE1" w:rsidRDefault="002F7AE1" w:rsidP="00F72991">
            <w:pPr>
              <w:rPr>
                <w:rFonts w:eastAsia="Batang" w:cs="Arial"/>
                <w:lang w:eastAsia="ko-KR"/>
              </w:rPr>
            </w:pPr>
            <w:r>
              <w:rPr>
                <w:rFonts w:eastAsia="Batang" w:cs="Arial"/>
                <w:lang w:eastAsia="ko-KR"/>
              </w:rPr>
              <w:t>Robert wed 0851</w:t>
            </w:r>
          </w:p>
          <w:p w14:paraId="7CF81153" w14:textId="0BABC299" w:rsidR="002F7AE1" w:rsidRDefault="003571BB" w:rsidP="00F72991">
            <w:pPr>
              <w:rPr>
                <w:rFonts w:eastAsia="Batang" w:cs="Arial"/>
                <w:lang w:eastAsia="ko-KR"/>
              </w:rPr>
            </w:pPr>
            <w:r>
              <w:rPr>
                <w:rFonts w:eastAsia="Batang" w:cs="Arial"/>
                <w:lang w:eastAsia="ko-KR"/>
              </w:rPr>
              <w:t>P</w:t>
            </w:r>
            <w:r w:rsidR="002F7AE1">
              <w:rPr>
                <w:rFonts w:eastAsia="Batang" w:cs="Arial"/>
                <w:lang w:eastAsia="ko-KR"/>
              </w:rPr>
              <w:t>roposal</w:t>
            </w:r>
          </w:p>
          <w:p w14:paraId="0634EEFE" w14:textId="57551450" w:rsidR="003571BB" w:rsidRDefault="003571BB" w:rsidP="00F72991">
            <w:pPr>
              <w:rPr>
                <w:rFonts w:eastAsia="Batang" w:cs="Arial"/>
                <w:lang w:eastAsia="ko-KR"/>
              </w:rPr>
            </w:pPr>
          </w:p>
          <w:p w14:paraId="75F92BC2" w14:textId="409437CC" w:rsidR="003571BB" w:rsidRDefault="003571BB" w:rsidP="00F72991">
            <w:pPr>
              <w:rPr>
                <w:rFonts w:eastAsia="Batang" w:cs="Arial"/>
                <w:lang w:eastAsia="ko-KR"/>
              </w:rPr>
            </w:pPr>
            <w:r>
              <w:rPr>
                <w:rFonts w:eastAsia="Batang" w:cs="Arial"/>
                <w:lang w:eastAsia="ko-KR"/>
              </w:rPr>
              <w:t>Lin wed 1527</w:t>
            </w:r>
          </w:p>
          <w:p w14:paraId="112D5CC3" w14:textId="583C1C35" w:rsidR="003571BB" w:rsidRDefault="003571BB" w:rsidP="00F72991">
            <w:pPr>
              <w:rPr>
                <w:rFonts w:eastAsia="Batang" w:cs="Arial"/>
                <w:lang w:eastAsia="ko-KR"/>
              </w:rPr>
            </w:pPr>
            <w:r>
              <w:rPr>
                <w:rFonts w:eastAsia="Batang" w:cs="Arial"/>
                <w:lang w:eastAsia="ko-KR"/>
              </w:rPr>
              <w:t>Support Robert, co-sign</w:t>
            </w:r>
          </w:p>
          <w:p w14:paraId="1512FC44" w14:textId="14647C78" w:rsidR="003571BB" w:rsidRDefault="003571BB" w:rsidP="00F72991">
            <w:pPr>
              <w:rPr>
                <w:rFonts w:eastAsia="Batang" w:cs="Arial"/>
                <w:lang w:eastAsia="ko-KR"/>
              </w:rPr>
            </w:pPr>
          </w:p>
          <w:p w14:paraId="6E07D12C" w14:textId="4B12468A" w:rsidR="003571BB" w:rsidRDefault="003571BB" w:rsidP="00F72991">
            <w:pPr>
              <w:rPr>
                <w:rFonts w:eastAsia="Batang" w:cs="Arial"/>
                <w:lang w:eastAsia="ko-KR"/>
              </w:rPr>
            </w:pPr>
            <w:r>
              <w:rPr>
                <w:rFonts w:eastAsia="Batang" w:cs="Arial"/>
                <w:lang w:eastAsia="ko-KR"/>
              </w:rPr>
              <w:t>Hank wed 1605</w:t>
            </w:r>
          </w:p>
          <w:p w14:paraId="1728FCA5" w14:textId="5A4530C3" w:rsidR="003571BB" w:rsidRDefault="003571BB" w:rsidP="00F72991">
            <w:pPr>
              <w:rPr>
                <w:rFonts w:eastAsia="Batang" w:cs="Arial"/>
                <w:lang w:eastAsia="ko-KR"/>
              </w:rPr>
            </w:pPr>
            <w:r>
              <w:rPr>
                <w:rFonts w:eastAsia="Batang" w:cs="Arial"/>
                <w:lang w:eastAsia="ko-KR"/>
              </w:rPr>
              <w:t>Comment on the cover page</w:t>
            </w:r>
          </w:p>
          <w:p w14:paraId="2B6C97F6" w14:textId="000E7A29" w:rsidR="008C3093" w:rsidRDefault="008C3093" w:rsidP="00F72991">
            <w:pPr>
              <w:rPr>
                <w:rFonts w:eastAsia="Batang" w:cs="Arial"/>
                <w:lang w:eastAsia="ko-KR"/>
              </w:rPr>
            </w:pPr>
          </w:p>
          <w:p w14:paraId="46711670" w14:textId="5B7C2087" w:rsidR="008C3093" w:rsidRDefault="008C3093"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0011</w:t>
            </w:r>
          </w:p>
          <w:p w14:paraId="43F8D1E1" w14:textId="0EC86648" w:rsidR="008C3093" w:rsidRDefault="008C3093" w:rsidP="00F72991">
            <w:pPr>
              <w:rPr>
                <w:rFonts w:eastAsia="Batang" w:cs="Arial"/>
                <w:lang w:eastAsia="ko-KR"/>
              </w:rPr>
            </w:pPr>
            <w:r>
              <w:rPr>
                <w:rFonts w:eastAsia="Batang" w:cs="Arial"/>
                <w:lang w:eastAsia="ko-KR"/>
              </w:rPr>
              <w:t>New rev</w:t>
            </w:r>
          </w:p>
          <w:p w14:paraId="39088EB4" w14:textId="18577239" w:rsidR="008C3093" w:rsidRDefault="008C3093" w:rsidP="00F72991">
            <w:pPr>
              <w:rPr>
                <w:rFonts w:eastAsia="Batang" w:cs="Arial"/>
                <w:lang w:eastAsia="ko-KR"/>
              </w:rPr>
            </w:pPr>
          </w:p>
          <w:p w14:paraId="6DC5BE95" w14:textId="7D9561D0" w:rsidR="008C3093" w:rsidRDefault="008C3093" w:rsidP="00F72991">
            <w:pPr>
              <w:rPr>
                <w:rFonts w:eastAsia="Batang" w:cs="Arial"/>
                <w:lang w:eastAsia="ko-KR"/>
              </w:rPr>
            </w:pPr>
            <w:r>
              <w:rPr>
                <w:rFonts w:eastAsia="Batang" w:cs="Arial"/>
                <w:lang w:eastAsia="ko-KR"/>
              </w:rPr>
              <w:t>*** disc not captured ***</w:t>
            </w:r>
          </w:p>
          <w:p w14:paraId="4A7CE94B" w14:textId="77777777" w:rsidR="00730D4C" w:rsidRDefault="00730D4C" w:rsidP="00F72991">
            <w:pPr>
              <w:rPr>
                <w:rFonts w:eastAsia="Batang" w:cs="Arial"/>
                <w:lang w:eastAsia="ko-KR"/>
              </w:rPr>
            </w:pPr>
          </w:p>
          <w:p w14:paraId="344DA8FC" w14:textId="5648530A" w:rsidR="00A82967" w:rsidRPr="00A95575" w:rsidRDefault="00A82967" w:rsidP="00F72991">
            <w:pPr>
              <w:rPr>
                <w:rFonts w:eastAsia="Batang" w:cs="Arial"/>
                <w:lang w:eastAsia="ko-KR"/>
              </w:rPr>
            </w:pPr>
          </w:p>
        </w:tc>
      </w:tr>
      <w:tr w:rsidR="00F72991" w:rsidRPr="00D95972" w14:paraId="73334566" w14:textId="77777777" w:rsidTr="00A34EF2">
        <w:tc>
          <w:tcPr>
            <w:tcW w:w="976" w:type="dxa"/>
            <w:tcBorders>
              <w:top w:val="nil"/>
              <w:left w:val="thinThickThinSmallGap" w:sz="24" w:space="0" w:color="auto"/>
              <w:bottom w:val="nil"/>
            </w:tcBorders>
            <w:shd w:val="clear" w:color="auto" w:fill="auto"/>
          </w:tcPr>
          <w:p w14:paraId="65B3F75B" w14:textId="7C61B3D2" w:rsidR="00F72991" w:rsidRPr="00D95972" w:rsidRDefault="00F72991" w:rsidP="00F72991">
            <w:pPr>
              <w:rPr>
                <w:rFonts w:cs="Arial"/>
              </w:rPr>
            </w:pPr>
          </w:p>
        </w:tc>
        <w:tc>
          <w:tcPr>
            <w:tcW w:w="1317" w:type="dxa"/>
            <w:gridSpan w:val="2"/>
            <w:tcBorders>
              <w:top w:val="nil"/>
              <w:bottom w:val="nil"/>
            </w:tcBorders>
            <w:shd w:val="clear" w:color="auto" w:fill="auto"/>
          </w:tcPr>
          <w:p w14:paraId="44254B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5C102FD" w14:textId="41833C1D" w:rsidR="00F72991" w:rsidRPr="00D95972" w:rsidRDefault="0049242D" w:rsidP="00F72991">
            <w:pPr>
              <w:overflowPunct/>
              <w:autoSpaceDE/>
              <w:autoSpaceDN/>
              <w:adjustRightInd/>
              <w:textAlignment w:val="auto"/>
              <w:rPr>
                <w:rFonts w:cs="Arial"/>
                <w:lang w:val="en-US"/>
              </w:rPr>
            </w:pPr>
            <w:hyperlink r:id="rId333" w:history="1">
              <w:r w:rsidR="00F72991">
                <w:rPr>
                  <w:rStyle w:val="Hyperlink"/>
                </w:rPr>
                <w:t>C1-224876</w:t>
              </w:r>
            </w:hyperlink>
          </w:p>
        </w:tc>
        <w:tc>
          <w:tcPr>
            <w:tcW w:w="4191" w:type="dxa"/>
            <w:gridSpan w:val="3"/>
            <w:tcBorders>
              <w:top w:val="single" w:sz="4" w:space="0" w:color="auto"/>
              <w:bottom w:val="single" w:sz="4" w:space="0" w:color="auto"/>
            </w:tcBorders>
            <w:shd w:val="clear" w:color="auto" w:fill="FFFF00"/>
          </w:tcPr>
          <w:p w14:paraId="389C8C5C" w14:textId="6ED5AE30" w:rsidR="00F72991" w:rsidRPr="00D95972" w:rsidRDefault="00F72991" w:rsidP="00F72991">
            <w:pPr>
              <w:rPr>
                <w:rFonts w:cs="Arial"/>
              </w:rPr>
            </w:pPr>
            <w:r>
              <w:rPr>
                <w:rFonts w:cs="Arial"/>
              </w:rPr>
              <w:t>S-NSSAIs associated with existing PDU sessions for NSAG-aware cell reselection</w:t>
            </w:r>
          </w:p>
        </w:tc>
        <w:tc>
          <w:tcPr>
            <w:tcW w:w="1767" w:type="dxa"/>
            <w:tcBorders>
              <w:top w:val="single" w:sz="4" w:space="0" w:color="auto"/>
              <w:bottom w:val="single" w:sz="4" w:space="0" w:color="auto"/>
            </w:tcBorders>
            <w:shd w:val="clear" w:color="auto" w:fill="FFFF00"/>
          </w:tcPr>
          <w:p w14:paraId="68C18733" w14:textId="16885609"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6CB14D" w14:textId="07594EA5" w:rsidR="00F72991" w:rsidRPr="00D95972" w:rsidRDefault="00F72991" w:rsidP="00F72991">
            <w:pPr>
              <w:rPr>
                <w:rFonts w:cs="Arial"/>
              </w:rPr>
            </w:pPr>
            <w:r>
              <w:rPr>
                <w:rFonts w:cs="Arial"/>
              </w:rPr>
              <w:t>CR 4561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8B013" w14:textId="77777777" w:rsidR="00D25ECA" w:rsidRDefault="00D25ECA" w:rsidP="00D25ECA">
            <w:pPr>
              <w:rPr>
                <w:rFonts w:eastAsia="Batang" w:cs="Arial"/>
                <w:lang w:eastAsia="ko-KR"/>
              </w:rPr>
            </w:pPr>
            <w:r>
              <w:rPr>
                <w:rFonts w:eastAsia="Batang" w:cs="Arial"/>
                <w:lang w:eastAsia="ko-KR"/>
              </w:rPr>
              <w:t>Amer Thu 0204</w:t>
            </w:r>
          </w:p>
          <w:p w14:paraId="2C0EAA70" w14:textId="178CB38B" w:rsidR="00F72991" w:rsidRDefault="00BE4921" w:rsidP="00D25ECA">
            <w:pPr>
              <w:rPr>
                <w:rFonts w:eastAsia="Batang" w:cs="Arial"/>
                <w:lang w:eastAsia="ko-KR"/>
              </w:rPr>
            </w:pPr>
            <w:r>
              <w:rPr>
                <w:rFonts w:eastAsia="Batang" w:cs="Arial"/>
                <w:lang w:eastAsia="ko-KR"/>
              </w:rPr>
              <w:t>C</w:t>
            </w:r>
            <w:r w:rsidR="00D25ECA">
              <w:rPr>
                <w:rFonts w:eastAsia="Batang" w:cs="Arial"/>
                <w:lang w:eastAsia="ko-KR"/>
              </w:rPr>
              <w:t>omments</w:t>
            </w:r>
          </w:p>
          <w:p w14:paraId="5C378A8C" w14:textId="77777777" w:rsidR="00BE4921" w:rsidRDefault="00BE4921" w:rsidP="00D25ECA">
            <w:pPr>
              <w:rPr>
                <w:rFonts w:eastAsia="Batang" w:cs="Arial"/>
                <w:lang w:eastAsia="ko-KR"/>
              </w:rPr>
            </w:pPr>
          </w:p>
          <w:p w14:paraId="2F126C0D" w14:textId="77777777" w:rsidR="00BE4921" w:rsidRDefault="00BE4921" w:rsidP="00D25ECA">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1222</w:t>
            </w:r>
          </w:p>
          <w:p w14:paraId="5215C804" w14:textId="2A8457B8" w:rsidR="00BE4921" w:rsidRDefault="00BE4921" w:rsidP="00D25ECA">
            <w:pPr>
              <w:rPr>
                <w:rFonts w:eastAsia="Batang" w:cs="Arial"/>
                <w:lang w:eastAsia="ko-KR"/>
              </w:rPr>
            </w:pPr>
            <w:r>
              <w:rPr>
                <w:rFonts w:eastAsia="Batang" w:cs="Arial"/>
                <w:lang w:eastAsia="ko-KR"/>
              </w:rPr>
              <w:t>Rev required</w:t>
            </w:r>
          </w:p>
          <w:p w14:paraId="3225EAFD" w14:textId="73B4A7C6" w:rsidR="00BE4921" w:rsidRDefault="00BE4921" w:rsidP="00D25ECA">
            <w:pPr>
              <w:rPr>
                <w:rFonts w:eastAsia="Batang" w:cs="Arial"/>
                <w:lang w:eastAsia="ko-KR"/>
              </w:rPr>
            </w:pPr>
          </w:p>
          <w:p w14:paraId="74955C26" w14:textId="6E2A3D4A" w:rsidR="00BE4921" w:rsidRDefault="00BE4921" w:rsidP="00D25ECA">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1247</w:t>
            </w:r>
          </w:p>
          <w:p w14:paraId="657E42C8" w14:textId="1D9E26C5" w:rsidR="00BE4921" w:rsidRDefault="00BE4921" w:rsidP="00D25ECA">
            <w:pPr>
              <w:rPr>
                <w:rFonts w:eastAsia="Batang" w:cs="Arial"/>
                <w:lang w:eastAsia="ko-KR"/>
              </w:rPr>
            </w:pPr>
            <w:r>
              <w:rPr>
                <w:rFonts w:eastAsia="Batang" w:cs="Arial"/>
                <w:lang w:eastAsia="ko-KR"/>
              </w:rPr>
              <w:t>Rev required</w:t>
            </w:r>
          </w:p>
          <w:p w14:paraId="57421427" w14:textId="1D0C0C0A" w:rsidR="00084D91" w:rsidRDefault="00084D91" w:rsidP="00D25ECA">
            <w:pPr>
              <w:rPr>
                <w:rFonts w:eastAsia="Batang" w:cs="Arial"/>
                <w:lang w:eastAsia="ko-KR"/>
              </w:rPr>
            </w:pPr>
          </w:p>
          <w:p w14:paraId="72369660" w14:textId="6259EE58" w:rsidR="00084D91" w:rsidRPr="006340D2" w:rsidRDefault="00084D91" w:rsidP="00D25ECA">
            <w:pPr>
              <w:rPr>
                <w:rFonts w:eastAsia="Batang" w:cs="Arial"/>
                <w:b/>
                <w:bCs/>
                <w:lang w:eastAsia="ko-KR"/>
              </w:rPr>
            </w:pPr>
            <w:r w:rsidRPr="006340D2">
              <w:rPr>
                <w:rFonts w:eastAsia="Batang" w:cs="Arial"/>
                <w:b/>
                <w:bCs/>
                <w:lang w:eastAsia="ko-KR"/>
              </w:rPr>
              <w:t xml:space="preserve">Amer </w:t>
            </w:r>
            <w:proofErr w:type="spellStart"/>
            <w:r w:rsidRPr="006340D2">
              <w:rPr>
                <w:rFonts w:eastAsia="Batang" w:cs="Arial"/>
                <w:b/>
                <w:bCs/>
                <w:lang w:eastAsia="ko-KR"/>
              </w:rPr>
              <w:t>fri</w:t>
            </w:r>
            <w:proofErr w:type="spellEnd"/>
            <w:r w:rsidRPr="006340D2">
              <w:rPr>
                <w:rFonts w:eastAsia="Batang" w:cs="Arial"/>
                <w:b/>
                <w:bCs/>
                <w:lang w:eastAsia="ko-KR"/>
              </w:rPr>
              <w:t xml:space="preserve"> 0625</w:t>
            </w:r>
          </w:p>
          <w:p w14:paraId="2F197F49" w14:textId="6CF38DD2" w:rsidR="00084D91" w:rsidRPr="006340D2" w:rsidRDefault="00084D91" w:rsidP="00D25ECA">
            <w:pPr>
              <w:rPr>
                <w:rFonts w:eastAsia="Batang" w:cs="Arial"/>
                <w:b/>
                <w:bCs/>
                <w:lang w:eastAsia="ko-KR"/>
              </w:rPr>
            </w:pPr>
            <w:r w:rsidRPr="006340D2">
              <w:rPr>
                <w:rFonts w:eastAsia="Batang" w:cs="Arial"/>
                <w:b/>
                <w:bCs/>
                <w:lang w:eastAsia="ko-KR"/>
              </w:rPr>
              <w:t>Request to postpone, incorrect subject line</w:t>
            </w:r>
          </w:p>
          <w:p w14:paraId="78B86975" w14:textId="30698DDD" w:rsidR="00BE4921" w:rsidRDefault="00BE4921" w:rsidP="00D25ECA">
            <w:pPr>
              <w:rPr>
                <w:rFonts w:eastAsia="Batang" w:cs="Arial"/>
                <w:lang w:eastAsia="ko-KR"/>
              </w:rPr>
            </w:pPr>
          </w:p>
          <w:p w14:paraId="5C7435C5" w14:textId="50FE0F28" w:rsidR="00960964" w:rsidRDefault="00960964" w:rsidP="00D25ECA">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1418</w:t>
            </w:r>
          </w:p>
          <w:p w14:paraId="3D985CFB" w14:textId="58B448CF" w:rsidR="00960964" w:rsidRDefault="00960964"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75A064B" w14:textId="73B01D98" w:rsidR="002223F3" w:rsidRDefault="002223F3" w:rsidP="00D25ECA">
            <w:pPr>
              <w:rPr>
                <w:rFonts w:eastAsia="Batang" w:cs="Arial"/>
                <w:lang w:eastAsia="ko-KR"/>
              </w:rPr>
            </w:pPr>
          </w:p>
          <w:p w14:paraId="466C52D2" w14:textId="3863A1E3" w:rsidR="002223F3" w:rsidRDefault="002223F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1511</w:t>
            </w:r>
          </w:p>
          <w:p w14:paraId="61466558" w14:textId="7629E032" w:rsidR="002223F3" w:rsidRDefault="002223F3" w:rsidP="00D25ECA">
            <w:pPr>
              <w:rPr>
                <w:rFonts w:eastAsia="Batang" w:cs="Arial"/>
                <w:lang w:eastAsia="ko-KR"/>
              </w:rPr>
            </w:pPr>
            <w:r>
              <w:rPr>
                <w:rFonts w:eastAsia="Batang" w:cs="Arial"/>
                <w:lang w:eastAsia="ko-KR"/>
              </w:rPr>
              <w:t>Request to postpone</w:t>
            </w:r>
          </w:p>
          <w:p w14:paraId="3F8ADBF8" w14:textId="4D259208" w:rsidR="006F4A0F" w:rsidRDefault="006F4A0F" w:rsidP="00D25ECA">
            <w:pPr>
              <w:rPr>
                <w:rFonts w:eastAsia="Batang" w:cs="Arial"/>
                <w:lang w:eastAsia="ko-KR"/>
              </w:rPr>
            </w:pPr>
          </w:p>
          <w:p w14:paraId="35602E0D" w14:textId="35D18C61" w:rsidR="006F4A0F" w:rsidRDefault="006F4A0F" w:rsidP="00D25ECA">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1544</w:t>
            </w:r>
          </w:p>
          <w:p w14:paraId="4303382F" w14:textId="7893695C" w:rsidR="006F4A0F" w:rsidRDefault="006F4A0F" w:rsidP="00D25ECA">
            <w:pPr>
              <w:rPr>
                <w:rFonts w:eastAsia="Batang" w:cs="Arial"/>
                <w:lang w:eastAsia="ko-KR"/>
              </w:rPr>
            </w:pPr>
            <w:r>
              <w:rPr>
                <w:rFonts w:eastAsia="Batang" w:cs="Arial"/>
                <w:lang w:eastAsia="ko-KR"/>
              </w:rPr>
              <w:t>Rev required</w:t>
            </w:r>
          </w:p>
          <w:p w14:paraId="4A3DF1B2" w14:textId="456E1C7F" w:rsidR="006F4A0F" w:rsidRDefault="006F4A0F" w:rsidP="00D25ECA">
            <w:pPr>
              <w:rPr>
                <w:rFonts w:eastAsia="Batang" w:cs="Arial"/>
                <w:lang w:eastAsia="ko-KR"/>
              </w:rPr>
            </w:pPr>
          </w:p>
          <w:p w14:paraId="2C47FE04" w14:textId="12AC7CE3" w:rsidR="006F4A0F" w:rsidRDefault="006F4A0F" w:rsidP="00D25ECA">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1545</w:t>
            </w:r>
          </w:p>
          <w:p w14:paraId="7E3FDCE3" w14:textId="6516AFB6" w:rsidR="006F4A0F" w:rsidRDefault="006F4A0F" w:rsidP="00D25ECA">
            <w:pPr>
              <w:rPr>
                <w:rFonts w:eastAsia="Batang" w:cs="Arial"/>
                <w:lang w:eastAsia="ko-KR"/>
              </w:rPr>
            </w:pPr>
            <w:r>
              <w:rPr>
                <w:rFonts w:eastAsia="Batang" w:cs="Arial"/>
                <w:lang w:eastAsia="ko-KR"/>
              </w:rPr>
              <w:t>Rev required</w:t>
            </w:r>
          </w:p>
          <w:p w14:paraId="325FC53D" w14:textId="1F1E931F" w:rsidR="00F66D28" w:rsidRDefault="00F66D28" w:rsidP="00D25ECA">
            <w:pPr>
              <w:rPr>
                <w:rFonts w:eastAsia="Batang" w:cs="Arial"/>
                <w:lang w:eastAsia="ko-KR"/>
              </w:rPr>
            </w:pPr>
          </w:p>
          <w:p w14:paraId="72FEDD8E" w14:textId="6E13CAFF" w:rsidR="00F66D28" w:rsidRDefault="007375F0" w:rsidP="00D25ECA">
            <w:pPr>
              <w:rPr>
                <w:rFonts w:eastAsia="Batang" w:cs="Arial"/>
                <w:lang w:eastAsia="ko-KR"/>
              </w:rPr>
            </w:pPr>
            <w:r>
              <w:rPr>
                <w:rFonts w:eastAsia="Batang" w:cs="Arial"/>
                <w:lang w:eastAsia="ko-KR"/>
              </w:rPr>
              <w:t>Lin mon 0950</w:t>
            </w:r>
          </w:p>
          <w:p w14:paraId="085F7C98" w14:textId="5C2DC936" w:rsidR="007375F0" w:rsidRDefault="007375F0" w:rsidP="00D25ECA">
            <w:pPr>
              <w:rPr>
                <w:rFonts w:eastAsia="Batang" w:cs="Arial"/>
                <w:lang w:eastAsia="ko-KR"/>
              </w:rPr>
            </w:pPr>
            <w:r>
              <w:rPr>
                <w:rFonts w:eastAsia="Batang" w:cs="Arial"/>
                <w:lang w:eastAsia="ko-KR"/>
              </w:rPr>
              <w:t>Rev required</w:t>
            </w:r>
          </w:p>
          <w:p w14:paraId="7CFF0D0E" w14:textId="77777777" w:rsidR="006F4A0F" w:rsidRDefault="006F4A0F" w:rsidP="00D25ECA">
            <w:pPr>
              <w:rPr>
                <w:rFonts w:eastAsia="Batang" w:cs="Arial"/>
                <w:lang w:eastAsia="ko-KR"/>
              </w:rPr>
            </w:pPr>
          </w:p>
          <w:p w14:paraId="688A5689" w14:textId="77777777" w:rsidR="00960964" w:rsidRDefault="00960964" w:rsidP="00D25ECA">
            <w:pPr>
              <w:rPr>
                <w:rFonts w:eastAsia="Batang" w:cs="Arial"/>
                <w:lang w:eastAsia="ko-KR"/>
              </w:rPr>
            </w:pPr>
          </w:p>
          <w:p w14:paraId="5BDAC7E3" w14:textId="78EA5D9A" w:rsidR="00BE4921" w:rsidRPr="00A95575" w:rsidRDefault="00BE4921" w:rsidP="00D25ECA">
            <w:pPr>
              <w:rPr>
                <w:rFonts w:eastAsia="Batang" w:cs="Arial"/>
                <w:lang w:eastAsia="ko-KR"/>
              </w:rPr>
            </w:pPr>
          </w:p>
        </w:tc>
      </w:tr>
      <w:tr w:rsidR="00F72991" w:rsidRPr="00D95972" w14:paraId="65F106D7" w14:textId="77777777" w:rsidTr="0082021D">
        <w:tc>
          <w:tcPr>
            <w:tcW w:w="976" w:type="dxa"/>
            <w:tcBorders>
              <w:top w:val="nil"/>
              <w:left w:val="thinThickThinSmallGap" w:sz="24" w:space="0" w:color="auto"/>
              <w:bottom w:val="nil"/>
            </w:tcBorders>
            <w:shd w:val="clear" w:color="auto" w:fill="auto"/>
          </w:tcPr>
          <w:p w14:paraId="3902265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858F9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E1EE8A" w14:textId="2A60845D" w:rsidR="00F72991" w:rsidRPr="00D95972" w:rsidRDefault="0049242D" w:rsidP="00F72991">
            <w:pPr>
              <w:overflowPunct/>
              <w:autoSpaceDE/>
              <w:autoSpaceDN/>
              <w:adjustRightInd/>
              <w:textAlignment w:val="auto"/>
              <w:rPr>
                <w:rFonts w:cs="Arial"/>
                <w:lang w:val="en-US"/>
              </w:rPr>
            </w:pPr>
            <w:hyperlink r:id="rId334" w:history="1">
              <w:r w:rsidR="00F72991">
                <w:rPr>
                  <w:rStyle w:val="Hyperlink"/>
                </w:rPr>
                <w:t>C1-225038</w:t>
              </w:r>
            </w:hyperlink>
          </w:p>
        </w:tc>
        <w:tc>
          <w:tcPr>
            <w:tcW w:w="4191" w:type="dxa"/>
            <w:gridSpan w:val="3"/>
            <w:tcBorders>
              <w:top w:val="single" w:sz="4" w:space="0" w:color="auto"/>
              <w:bottom w:val="single" w:sz="4" w:space="0" w:color="auto"/>
            </w:tcBorders>
            <w:shd w:val="clear" w:color="auto" w:fill="FFFF00"/>
          </w:tcPr>
          <w:p w14:paraId="0E8912CE" w14:textId="23207D4D" w:rsidR="00F72991" w:rsidRPr="00D95972" w:rsidRDefault="00F72991" w:rsidP="00F72991">
            <w:pPr>
              <w:rPr>
                <w:rFonts w:cs="Arial"/>
              </w:rPr>
            </w:pPr>
            <w:r>
              <w:rPr>
                <w:rFonts w:cs="Arial"/>
              </w:rPr>
              <w:t>Removal of NOTE regarding NSSAI information delivery to lower layers</w:t>
            </w:r>
          </w:p>
        </w:tc>
        <w:tc>
          <w:tcPr>
            <w:tcW w:w="1767" w:type="dxa"/>
            <w:tcBorders>
              <w:top w:val="single" w:sz="4" w:space="0" w:color="auto"/>
              <w:bottom w:val="single" w:sz="4" w:space="0" w:color="auto"/>
            </w:tcBorders>
            <w:shd w:val="clear" w:color="auto" w:fill="FFFF00"/>
          </w:tcPr>
          <w:p w14:paraId="3BA32740" w14:textId="3073B2D0" w:rsidR="00F72991" w:rsidRPr="00D95972" w:rsidRDefault="00F72991" w:rsidP="00F72991">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D25A7D9" w14:textId="619FA61C" w:rsidR="00F72991" w:rsidRPr="00D95972" w:rsidRDefault="00F72991" w:rsidP="00F72991">
            <w:pPr>
              <w:rPr>
                <w:rFonts w:cs="Arial"/>
              </w:rPr>
            </w:pPr>
            <w:r>
              <w:rPr>
                <w:rFonts w:cs="Arial"/>
              </w:rPr>
              <w:t>CR 4631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8BB2A" w14:textId="77777777" w:rsidR="00F72991" w:rsidRDefault="00D25ECA" w:rsidP="00F72991">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0205</w:t>
            </w:r>
          </w:p>
          <w:p w14:paraId="24BDC12C" w14:textId="13B0ABA1" w:rsidR="00D25ECA" w:rsidRDefault="00D25ECA" w:rsidP="00F72991">
            <w:pPr>
              <w:rPr>
                <w:rFonts w:eastAsia="Batang" w:cs="Arial"/>
                <w:lang w:eastAsia="ko-KR"/>
              </w:rPr>
            </w:pPr>
            <w:r>
              <w:rPr>
                <w:rFonts w:eastAsia="Batang" w:cs="Arial"/>
                <w:lang w:eastAsia="ko-KR"/>
              </w:rPr>
              <w:t>Support</w:t>
            </w:r>
            <w:r w:rsidR="00960964">
              <w:rPr>
                <w:rFonts w:eastAsia="Batang" w:cs="Arial"/>
                <w:lang w:eastAsia="ko-KR"/>
              </w:rPr>
              <w:t xml:space="preserve"> incorrect subject </w:t>
            </w:r>
            <w:proofErr w:type="spellStart"/>
            <w:r w:rsidR="00960964">
              <w:rPr>
                <w:rFonts w:eastAsia="Batang" w:cs="Arial"/>
                <w:lang w:eastAsia="ko-KR"/>
              </w:rPr>
              <w:t>ine</w:t>
            </w:r>
            <w:proofErr w:type="spellEnd"/>
          </w:p>
          <w:p w14:paraId="776B54E2" w14:textId="6BA46899" w:rsidR="0047392C" w:rsidRDefault="0047392C" w:rsidP="00F72991">
            <w:pPr>
              <w:rPr>
                <w:rFonts w:eastAsia="Batang" w:cs="Arial"/>
                <w:lang w:eastAsia="ko-KR"/>
              </w:rPr>
            </w:pPr>
          </w:p>
          <w:p w14:paraId="1D4DA826" w14:textId="05975B9C" w:rsidR="0047392C" w:rsidRDefault="0047392C"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0956</w:t>
            </w:r>
          </w:p>
          <w:p w14:paraId="1AA21F1B" w14:textId="429B8A02" w:rsidR="0047392C" w:rsidRDefault="0047392C" w:rsidP="00F72991">
            <w:pPr>
              <w:rPr>
                <w:rFonts w:eastAsia="Batang" w:cs="Arial"/>
                <w:lang w:eastAsia="ko-KR"/>
              </w:rPr>
            </w:pPr>
            <w:r>
              <w:rPr>
                <w:rFonts w:eastAsia="Batang" w:cs="Arial"/>
                <w:lang w:eastAsia="ko-KR"/>
              </w:rPr>
              <w:t>Comment</w:t>
            </w:r>
            <w:r w:rsidR="00960964">
              <w:rPr>
                <w:rFonts w:eastAsia="Batang" w:cs="Arial"/>
                <w:lang w:eastAsia="ko-KR"/>
              </w:rPr>
              <w:t xml:space="preserve"> incorrect subject line</w:t>
            </w:r>
          </w:p>
          <w:p w14:paraId="360400AA" w14:textId="529A53E5" w:rsidR="00BE4921" w:rsidRDefault="00BE4921" w:rsidP="00F72991">
            <w:pPr>
              <w:rPr>
                <w:rFonts w:eastAsia="Batang" w:cs="Arial"/>
                <w:lang w:eastAsia="ko-KR"/>
              </w:rPr>
            </w:pPr>
          </w:p>
          <w:p w14:paraId="059165BE" w14:textId="63727834" w:rsidR="00BE4921" w:rsidRDefault="00BE4921" w:rsidP="00F72991">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1308</w:t>
            </w:r>
          </w:p>
          <w:p w14:paraId="397A541C" w14:textId="27792702" w:rsidR="00BE4921" w:rsidRDefault="00BE4921" w:rsidP="00F72991">
            <w:pPr>
              <w:rPr>
                <w:rFonts w:eastAsia="Batang" w:cs="Arial"/>
                <w:lang w:eastAsia="ko-KR"/>
              </w:rPr>
            </w:pPr>
            <w:r>
              <w:rPr>
                <w:rFonts w:eastAsia="Batang" w:cs="Arial"/>
                <w:lang w:eastAsia="ko-KR"/>
              </w:rPr>
              <w:t>Replies</w:t>
            </w:r>
            <w:r w:rsidR="00960964">
              <w:rPr>
                <w:rFonts w:eastAsia="Batang" w:cs="Arial"/>
                <w:lang w:eastAsia="ko-KR"/>
              </w:rPr>
              <w:t xml:space="preserve"> incorrect subject line</w:t>
            </w:r>
          </w:p>
          <w:p w14:paraId="7EF543F0" w14:textId="223C4A7F" w:rsidR="0092262D" w:rsidRDefault="0092262D" w:rsidP="00F72991">
            <w:pPr>
              <w:rPr>
                <w:rFonts w:eastAsia="Batang" w:cs="Arial"/>
                <w:lang w:eastAsia="ko-KR"/>
              </w:rPr>
            </w:pPr>
          </w:p>
          <w:p w14:paraId="7E02AACC" w14:textId="64189036" w:rsidR="0092262D" w:rsidRDefault="0092262D" w:rsidP="00F7299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1720</w:t>
            </w:r>
          </w:p>
          <w:p w14:paraId="1D6150F9" w14:textId="7C119827" w:rsidR="0092262D" w:rsidRDefault="0092262D"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sidR="00960964">
              <w:rPr>
                <w:rFonts w:eastAsia="Batang" w:cs="Arial"/>
                <w:lang w:eastAsia="ko-KR"/>
              </w:rPr>
              <w:t xml:space="preserve"> incorrect subject line</w:t>
            </w:r>
          </w:p>
          <w:p w14:paraId="52073850" w14:textId="77777777" w:rsidR="00BE4921" w:rsidRDefault="00BE4921" w:rsidP="00F72991">
            <w:pPr>
              <w:rPr>
                <w:rFonts w:eastAsia="Batang" w:cs="Arial"/>
                <w:lang w:eastAsia="ko-KR"/>
              </w:rPr>
            </w:pPr>
          </w:p>
          <w:p w14:paraId="38ECEC8F" w14:textId="13569EE6" w:rsidR="0047392C" w:rsidRDefault="00960964" w:rsidP="00F72991">
            <w:pPr>
              <w:rPr>
                <w:rFonts w:eastAsia="Batang" w:cs="Arial"/>
                <w:lang w:eastAsia="ko-KR"/>
              </w:rPr>
            </w:pPr>
            <w:r>
              <w:rPr>
                <w:rFonts w:eastAsia="Batang" w:cs="Arial"/>
                <w:lang w:eastAsia="ko-KR"/>
              </w:rPr>
              <w:t>Xu Fri 1420</w:t>
            </w:r>
          </w:p>
          <w:p w14:paraId="7D1A9526" w14:textId="2BAFBDB1" w:rsidR="00960964" w:rsidRDefault="00960964" w:rsidP="00F72991">
            <w:pPr>
              <w:rPr>
                <w:rFonts w:eastAsia="Batang" w:cs="Arial"/>
                <w:lang w:eastAsia="ko-KR"/>
              </w:rPr>
            </w:pPr>
            <w:r>
              <w:rPr>
                <w:rFonts w:eastAsia="Batang" w:cs="Arial"/>
                <w:lang w:eastAsia="ko-KR"/>
              </w:rPr>
              <w:t>Rev required</w:t>
            </w:r>
          </w:p>
          <w:p w14:paraId="2D7019EE" w14:textId="77777777" w:rsidR="00D25ECA" w:rsidRDefault="00D25ECA" w:rsidP="00F72991">
            <w:pPr>
              <w:rPr>
                <w:rFonts w:eastAsia="Batang" w:cs="Arial"/>
                <w:lang w:eastAsia="ko-KR"/>
              </w:rPr>
            </w:pPr>
          </w:p>
          <w:p w14:paraId="04B7A03B" w14:textId="77777777" w:rsidR="002223F3" w:rsidRDefault="002223F3" w:rsidP="00F72991">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1511</w:t>
            </w:r>
          </w:p>
          <w:p w14:paraId="2DA4AAFA" w14:textId="6B85C2D9" w:rsidR="002223F3" w:rsidRDefault="002223F3" w:rsidP="00F72991">
            <w:pPr>
              <w:rPr>
                <w:rFonts w:eastAsia="Batang" w:cs="Arial"/>
                <w:lang w:eastAsia="ko-KR"/>
              </w:rPr>
            </w:pPr>
            <w:r>
              <w:rPr>
                <w:rFonts w:eastAsia="Batang" w:cs="Arial"/>
                <w:lang w:eastAsia="ko-KR"/>
              </w:rPr>
              <w:t>Support</w:t>
            </w:r>
          </w:p>
          <w:p w14:paraId="0590DD3F" w14:textId="21846845" w:rsidR="006F4A0F" w:rsidRDefault="006F4A0F" w:rsidP="00F72991">
            <w:pPr>
              <w:rPr>
                <w:rFonts w:eastAsia="Batang" w:cs="Arial"/>
                <w:lang w:eastAsia="ko-KR"/>
              </w:rPr>
            </w:pPr>
          </w:p>
          <w:p w14:paraId="6FA0E340" w14:textId="76496457" w:rsidR="006F4A0F" w:rsidRDefault="006F4A0F"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1515</w:t>
            </w:r>
          </w:p>
          <w:p w14:paraId="789B4D2C" w14:textId="2A0BC80C" w:rsidR="006F4A0F" w:rsidRDefault="006F4A0F" w:rsidP="00F72991">
            <w:pPr>
              <w:rPr>
                <w:rFonts w:eastAsia="Batang" w:cs="Arial"/>
                <w:lang w:eastAsia="ko-KR"/>
              </w:rPr>
            </w:pPr>
            <w:r>
              <w:rPr>
                <w:rFonts w:eastAsia="Batang" w:cs="Arial"/>
                <w:lang w:eastAsia="ko-KR"/>
              </w:rPr>
              <w:t>Comment</w:t>
            </w:r>
          </w:p>
          <w:p w14:paraId="251FD9EB" w14:textId="21063A7F" w:rsidR="006F4A0F" w:rsidRDefault="006F4A0F" w:rsidP="00F72991">
            <w:pPr>
              <w:rPr>
                <w:rFonts w:eastAsia="Batang" w:cs="Arial"/>
                <w:lang w:eastAsia="ko-KR"/>
              </w:rPr>
            </w:pPr>
          </w:p>
          <w:p w14:paraId="7839D0AB" w14:textId="77777777" w:rsidR="006F4A0F" w:rsidRDefault="006F4A0F" w:rsidP="006F4A0F">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1544</w:t>
            </w:r>
          </w:p>
          <w:p w14:paraId="5D073544" w14:textId="4CE1335D" w:rsidR="006F4A0F" w:rsidRDefault="006F4A0F" w:rsidP="006F4A0F">
            <w:pPr>
              <w:rPr>
                <w:rFonts w:eastAsia="Batang" w:cs="Arial"/>
                <w:lang w:eastAsia="ko-KR"/>
              </w:rPr>
            </w:pPr>
            <w:r>
              <w:rPr>
                <w:rFonts w:eastAsia="Batang" w:cs="Arial"/>
                <w:lang w:eastAsia="ko-KR"/>
              </w:rPr>
              <w:t>Rev required</w:t>
            </w:r>
          </w:p>
          <w:p w14:paraId="767C51F8" w14:textId="1A619979" w:rsidR="00D3375F" w:rsidRDefault="00D3375F" w:rsidP="006F4A0F">
            <w:pPr>
              <w:rPr>
                <w:rFonts w:eastAsia="Batang" w:cs="Arial"/>
                <w:lang w:eastAsia="ko-KR"/>
              </w:rPr>
            </w:pPr>
          </w:p>
          <w:p w14:paraId="2D496C88" w14:textId="43E125A8" w:rsidR="00D3375F" w:rsidRDefault="00D3375F" w:rsidP="006F4A0F">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0928</w:t>
            </w:r>
          </w:p>
          <w:p w14:paraId="2F6E6A03" w14:textId="4DE66E39" w:rsidR="00D3375F" w:rsidRDefault="00D3375F" w:rsidP="006F4A0F">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6FECE37" w14:textId="77777777" w:rsidR="006F4A0F" w:rsidRDefault="006F4A0F" w:rsidP="00F72991">
            <w:pPr>
              <w:rPr>
                <w:rFonts w:eastAsia="Batang" w:cs="Arial"/>
                <w:lang w:eastAsia="ko-KR"/>
              </w:rPr>
            </w:pPr>
          </w:p>
          <w:p w14:paraId="5A588149" w14:textId="55505116" w:rsidR="002223F3" w:rsidRDefault="00730D4C" w:rsidP="00F72991">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mon 1241</w:t>
            </w:r>
          </w:p>
          <w:p w14:paraId="054393BC" w14:textId="5D745AF1" w:rsidR="00730D4C" w:rsidRDefault="00730D4C" w:rsidP="00F72991">
            <w:pPr>
              <w:rPr>
                <w:rFonts w:eastAsia="Batang" w:cs="Arial"/>
                <w:lang w:eastAsia="ko-KR"/>
              </w:rPr>
            </w:pPr>
            <w:r>
              <w:rPr>
                <w:rFonts w:eastAsia="Batang" w:cs="Arial"/>
                <w:lang w:eastAsia="ko-KR"/>
              </w:rPr>
              <w:t>Replies</w:t>
            </w:r>
          </w:p>
          <w:p w14:paraId="69801462" w14:textId="77777777" w:rsidR="00730D4C" w:rsidRDefault="00730D4C" w:rsidP="00F72991">
            <w:pPr>
              <w:rPr>
                <w:rFonts w:eastAsia="Batang" w:cs="Arial"/>
                <w:lang w:eastAsia="ko-KR"/>
              </w:rPr>
            </w:pPr>
          </w:p>
          <w:p w14:paraId="047D37AB" w14:textId="2133562D" w:rsidR="002223F3" w:rsidRDefault="00053821"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0500</w:t>
            </w:r>
          </w:p>
          <w:p w14:paraId="497DBBD0" w14:textId="42E8F3D8" w:rsidR="00053821" w:rsidRDefault="00053821" w:rsidP="00F72991">
            <w:pPr>
              <w:rPr>
                <w:rFonts w:eastAsia="Batang" w:cs="Arial"/>
                <w:lang w:eastAsia="ko-KR"/>
              </w:rPr>
            </w:pPr>
            <w:r>
              <w:rPr>
                <w:rFonts w:eastAsia="Batang" w:cs="Arial"/>
                <w:lang w:eastAsia="ko-KR"/>
              </w:rPr>
              <w:t>Objection</w:t>
            </w:r>
          </w:p>
          <w:p w14:paraId="7DDF8320" w14:textId="02B664C8" w:rsidR="00326591" w:rsidRDefault="00326591" w:rsidP="00F72991">
            <w:pPr>
              <w:rPr>
                <w:rFonts w:eastAsia="Batang" w:cs="Arial"/>
                <w:lang w:eastAsia="ko-KR"/>
              </w:rPr>
            </w:pPr>
          </w:p>
          <w:p w14:paraId="2A44ED67" w14:textId="5929966D" w:rsidR="00326591" w:rsidRDefault="00326591" w:rsidP="00F72991">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0940</w:t>
            </w:r>
          </w:p>
          <w:p w14:paraId="2B7CBAC7" w14:textId="44370B46" w:rsidR="00326591" w:rsidRDefault="00326591" w:rsidP="00F72991">
            <w:pPr>
              <w:rPr>
                <w:rFonts w:eastAsia="Batang" w:cs="Arial"/>
                <w:lang w:eastAsia="ko-KR"/>
              </w:rPr>
            </w:pPr>
            <w:r>
              <w:rPr>
                <w:rFonts w:eastAsia="Batang" w:cs="Arial"/>
                <w:lang w:eastAsia="ko-KR"/>
              </w:rPr>
              <w:t>replies</w:t>
            </w:r>
          </w:p>
          <w:p w14:paraId="06C58C10" w14:textId="6DC5AD8D" w:rsidR="00053821" w:rsidRDefault="00053821" w:rsidP="00F72991">
            <w:pPr>
              <w:rPr>
                <w:rFonts w:eastAsia="Batang" w:cs="Arial"/>
                <w:lang w:eastAsia="ko-KR"/>
              </w:rPr>
            </w:pPr>
          </w:p>
          <w:p w14:paraId="539FDBB4" w14:textId="766278A7" w:rsidR="00053821" w:rsidRDefault="00053821" w:rsidP="00F72991">
            <w:pPr>
              <w:rPr>
                <w:rFonts w:eastAsia="Batang" w:cs="Arial"/>
                <w:lang w:eastAsia="ko-KR"/>
              </w:rPr>
            </w:pPr>
          </w:p>
          <w:p w14:paraId="28A53BBA" w14:textId="1064C243" w:rsidR="002223F3" w:rsidRPr="00A95575" w:rsidRDefault="002223F3" w:rsidP="00F72991">
            <w:pPr>
              <w:rPr>
                <w:rFonts w:eastAsia="Batang" w:cs="Arial"/>
                <w:lang w:eastAsia="ko-KR"/>
              </w:rPr>
            </w:pPr>
          </w:p>
        </w:tc>
      </w:tr>
      <w:tr w:rsidR="00F52344" w:rsidRPr="00D95972" w14:paraId="676974DA" w14:textId="77777777" w:rsidTr="00136740">
        <w:tc>
          <w:tcPr>
            <w:tcW w:w="976" w:type="dxa"/>
            <w:tcBorders>
              <w:top w:val="nil"/>
              <w:left w:val="thinThickThinSmallGap" w:sz="24" w:space="0" w:color="auto"/>
              <w:bottom w:val="nil"/>
            </w:tcBorders>
            <w:shd w:val="clear" w:color="auto" w:fill="auto"/>
          </w:tcPr>
          <w:p w14:paraId="59F7E763" w14:textId="77777777" w:rsidR="00F52344" w:rsidRPr="00D95972" w:rsidRDefault="00F52344" w:rsidP="00F72991">
            <w:pPr>
              <w:rPr>
                <w:rFonts w:cs="Arial"/>
              </w:rPr>
            </w:pPr>
          </w:p>
        </w:tc>
        <w:tc>
          <w:tcPr>
            <w:tcW w:w="1317" w:type="dxa"/>
            <w:gridSpan w:val="2"/>
            <w:tcBorders>
              <w:top w:val="nil"/>
              <w:bottom w:val="nil"/>
            </w:tcBorders>
            <w:shd w:val="clear" w:color="auto" w:fill="auto"/>
          </w:tcPr>
          <w:p w14:paraId="1674B15C" w14:textId="77777777" w:rsidR="00F52344" w:rsidRPr="00D95972" w:rsidRDefault="00F52344" w:rsidP="00F72991">
            <w:pPr>
              <w:rPr>
                <w:rFonts w:cs="Arial"/>
              </w:rPr>
            </w:pPr>
          </w:p>
        </w:tc>
        <w:tc>
          <w:tcPr>
            <w:tcW w:w="1088" w:type="dxa"/>
            <w:tcBorders>
              <w:top w:val="single" w:sz="4" w:space="0" w:color="auto"/>
              <w:bottom w:val="single" w:sz="4" w:space="0" w:color="auto"/>
            </w:tcBorders>
            <w:shd w:val="clear" w:color="auto" w:fill="FFFF00"/>
          </w:tcPr>
          <w:p w14:paraId="15C4DB95" w14:textId="15FF73B7" w:rsidR="00F52344" w:rsidRPr="00D95972" w:rsidRDefault="0082021D" w:rsidP="00F72991">
            <w:pPr>
              <w:overflowPunct/>
              <w:autoSpaceDE/>
              <w:autoSpaceDN/>
              <w:adjustRightInd/>
              <w:textAlignment w:val="auto"/>
              <w:rPr>
                <w:rFonts w:cs="Arial"/>
                <w:lang w:val="en-US"/>
              </w:rPr>
            </w:pPr>
            <w:r w:rsidRPr="0082021D">
              <w:rPr>
                <w:rFonts w:cs="Arial"/>
                <w:lang w:val="en-US"/>
              </w:rPr>
              <w:t>C1-225101</w:t>
            </w:r>
          </w:p>
        </w:tc>
        <w:tc>
          <w:tcPr>
            <w:tcW w:w="4191" w:type="dxa"/>
            <w:gridSpan w:val="3"/>
            <w:tcBorders>
              <w:top w:val="single" w:sz="4" w:space="0" w:color="auto"/>
              <w:bottom w:val="single" w:sz="4" w:space="0" w:color="auto"/>
            </w:tcBorders>
            <w:shd w:val="clear" w:color="auto" w:fill="FFFF00"/>
          </w:tcPr>
          <w:p w14:paraId="3C28AFB5" w14:textId="341C9837" w:rsidR="00F52344" w:rsidRPr="00D95972" w:rsidRDefault="0082021D" w:rsidP="00F72991">
            <w:pPr>
              <w:rPr>
                <w:rFonts w:cs="Arial"/>
              </w:rPr>
            </w:pPr>
            <w:r w:rsidRPr="0082021D">
              <w:rPr>
                <w:rFonts w:cs="Arial"/>
              </w:rPr>
              <w:t>Correction of the comprehension requirement</w:t>
            </w:r>
          </w:p>
        </w:tc>
        <w:tc>
          <w:tcPr>
            <w:tcW w:w="1767" w:type="dxa"/>
            <w:tcBorders>
              <w:top w:val="single" w:sz="4" w:space="0" w:color="auto"/>
              <w:bottom w:val="single" w:sz="4" w:space="0" w:color="auto"/>
            </w:tcBorders>
            <w:shd w:val="clear" w:color="auto" w:fill="FFFF00"/>
          </w:tcPr>
          <w:p w14:paraId="7FE97EA7" w14:textId="4A2F0EFE" w:rsidR="00F52344" w:rsidRPr="00D95972" w:rsidRDefault="0082021D" w:rsidP="00F729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64F19C2" w14:textId="77777777" w:rsidR="00F52344" w:rsidRDefault="0082021D" w:rsidP="00F72991">
            <w:pPr>
              <w:rPr>
                <w:rFonts w:cs="Arial"/>
              </w:rPr>
            </w:pPr>
            <w:r>
              <w:rPr>
                <w:rFonts w:cs="Arial"/>
              </w:rPr>
              <w:t>CR# 24.007</w:t>
            </w:r>
          </w:p>
          <w:p w14:paraId="3BACCCF2" w14:textId="3D88FB13" w:rsidR="0082021D" w:rsidRPr="00D95972" w:rsidRDefault="0082021D" w:rsidP="00F72991">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9F089" w14:textId="77777777" w:rsidR="00777F9D" w:rsidRDefault="00777F9D" w:rsidP="00777F9D">
            <w:pPr>
              <w:rPr>
                <w:rFonts w:cs="Arial"/>
              </w:rPr>
            </w:pPr>
            <w:r>
              <w:rPr>
                <w:rFonts w:cs="Arial"/>
              </w:rPr>
              <w:t>Revision of C1-225101</w:t>
            </w:r>
          </w:p>
          <w:p w14:paraId="48AFEFE9" w14:textId="77777777" w:rsidR="00777F9D" w:rsidRDefault="00777F9D" w:rsidP="00F72991">
            <w:pPr>
              <w:rPr>
                <w:rFonts w:cs="Arial"/>
                <w:b/>
                <w:bCs/>
                <w:color w:val="FF0000"/>
              </w:rPr>
            </w:pPr>
          </w:p>
          <w:p w14:paraId="57895457" w14:textId="77777777" w:rsidR="00777F9D" w:rsidRDefault="00777F9D" w:rsidP="00F72991">
            <w:pPr>
              <w:rPr>
                <w:rFonts w:cs="Arial"/>
                <w:b/>
                <w:bCs/>
                <w:color w:val="FF0000"/>
              </w:rPr>
            </w:pPr>
          </w:p>
          <w:p w14:paraId="17AEF3D4" w14:textId="77777777" w:rsidR="00777F9D" w:rsidRDefault="00777F9D" w:rsidP="00F72991">
            <w:pPr>
              <w:rPr>
                <w:rFonts w:cs="Arial"/>
                <w:b/>
                <w:bCs/>
                <w:color w:val="FF0000"/>
              </w:rPr>
            </w:pPr>
          </w:p>
          <w:p w14:paraId="2200A047" w14:textId="2057A98E" w:rsidR="00777F9D" w:rsidRDefault="00777F9D" w:rsidP="00F72991">
            <w:pPr>
              <w:rPr>
                <w:rFonts w:cs="Arial"/>
                <w:b/>
                <w:bCs/>
                <w:color w:val="FF0000"/>
              </w:rPr>
            </w:pPr>
            <w:r>
              <w:rPr>
                <w:rFonts w:cs="Arial"/>
                <w:b/>
                <w:bCs/>
                <w:color w:val="FF0000"/>
              </w:rPr>
              <w:t>------------------------</w:t>
            </w:r>
          </w:p>
          <w:p w14:paraId="36184091" w14:textId="2DCCB9CC" w:rsidR="00F52344" w:rsidRPr="00E747DA" w:rsidRDefault="0082021D" w:rsidP="00F72991">
            <w:pPr>
              <w:rPr>
                <w:rFonts w:cs="Arial"/>
                <w:b/>
                <w:bCs/>
                <w:color w:val="FF0000"/>
              </w:rPr>
            </w:pPr>
            <w:r w:rsidRPr="00E747DA">
              <w:rPr>
                <w:rFonts w:cs="Arial"/>
                <w:b/>
                <w:bCs/>
                <w:color w:val="FF0000"/>
              </w:rPr>
              <w:t>NEW CR</w:t>
            </w:r>
          </w:p>
          <w:p w14:paraId="3823A6F0" w14:textId="77777777" w:rsidR="00E747DA" w:rsidRPr="00E747DA" w:rsidRDefault="00E747DA" w:rsidP="00F72991">
            <w:pPr>
              <w:rPr>
                <w:rFonts w:cs="Arial"/>
              </w:rPr>
            </w:pPr>
          </w:p>
          <w:p w14:paraId="78B59364" w14:textId="77777777" w:rsidR="00E747DA" w:rsidRPr="00E747DA" w:rsidRDefault="00E747DA" w:rsidP="00F72991">
            <w:pPr>
              <w:rPr>
                <w:rFonts w:cs="Arial"/>
              </w:rPr>
            </w:pPr>
            <w:r w:rsidRPr="00E747DA">
              <w:rPr>
                <w:rFonts w:cs="Arial"/>
              </w:rPr>
              <w:t>Chen mon 1341</w:t>
            </w:r>
          </w:p>
          <w:p w14:paraId="0F7509E4" w14:textId="34D533E4" w:rsidR="00E747DA" w:rsidRDefault="00E943F1" w:rsidP="00F72991">
            <w:pPr>
              <w:rPr>
                <w:rFonts w:cs="Arial"/>
              </w:rPr>
            </w:pPr>
            <w:r w:rsidRPr="00E747DA">
              <w:rPr>
                <w:rFonts w:cs="Arial"/>
              </w:rPr>
              <w:t>C</w:t>
            </w:r>
            <w:r w:rsidR="00E747DA" w:rsidRPr="00E747DA">
              <w:rPr>
                <w:rFonts w:cs="Arial"/>
              </w:rPr>
              <w:t>omments</w:t>
            </w:r>
          </w:p>
          <w:p w14:paraId="65C7C651" w14:textId="77777777" w:rsidR="00E943F1" w:rsidRDefault="00E943F1" w:rsidP="00F72991">
            <w:pPr>
              <w:rPr>
                <w:rFonts w:cs="Arial"/>
              </w:rPr>
            </w:pPr>
          </w:p>
          <w:p w14:paraId="446ED73A" w14:textId="77777777" w:rsidR="00E943F1" w:rsidRDefault="00E943F1" w:rsidP="00F72991">
            <w:pPr>
              <w:rPr>
                <w:rFonts w:cs="Arial"/>
              </w:rPr>
            </w:pPr>
            <w:r>
              <w:rPr>
                <w:rFonts w:cs="Arial"/>
              </w:rPr>
              <w:t>Robert mon 1512</w:t>
            </w:r>
          </w:p>
          <w:p w14:paraId="4C6D35BB" w14:textId="39DCFC7F" w:rsidR="00E943F1" w:rsidRDefault="00E943F1" w:rsidP="00F72991">
            <w:pPr>
              <w:rPr>
                <w:rFonts w:cs="Arial"/>
              </w:rPr>
            </w:pPr>
            <w:r>
              <w:rPr>
                <w:rFonts w:cs="Arial"/>
              </w:rPr>
              <w:t>Proposal</w:t>
            </w:r>
          </w:p>
          <w:p w14:paraId="46C9C360" w14:textId="77777777" w:rsidR="00E943F1" w:rsidRDefault="00E943F1" w:rsidP="00F72991">
            <w:pPr>
              <w:rPr>
                <w:rFonts w:cs="Arial"/>
              </w:rPr>
            </w:pPr>
          </w:p>
          <w:p w14:paraId="38A0E348" w14:textId="77777777" w:rsidR="00E943F1" w:rsidRDefault="00E943F1" w:rsidP="00F72991">
            <w:pPr>
              <w:rPr>
                <w:rFonts w:cs="Arial"/>
              </w:rPr>
            </w:pPr>
            <w:r>
              <w:rPr>
                <w:rFonts w:cs="Arial"/>
              </w:rPr>
              <w:t>Chen mon 1536</w:t>
            </w:r>
          </w:p>
          <w:p w14:paraId="5122A9D0" w14:textId="64C563BC" w:rsidR="00E943F1" w:rsidRDefault="00A170E2" w:rsidP="00F72991">
            <w:pPr>
              <w:rPr>
                <w:rFonts w:cs="Arial"/>
              </w:rPr>
            </w:pPr>
            <w:r>
              <w:rPr>
                <w:rFonts w:cs="Arial"/>
              </w:rPr>
              <w:t>R</w:t>
            </w:r>
            <w:r w:rsidR="00E943F1">
              <w:rPr>
                <w:rFonts w:cs="Arial"/>
              </w:rPr>
              <w:t>eplies</w:t>
            </w:r>
          </w:p>
          <w:p w14:paraId="48F43699" w14:textId="77777777" w:rsidR="00A170E2" w:rsidRDefault="00A170E2" w:rsidP="00F72991">
            <w:pPr>
              <w:rPr>
                <w:rFonts w:cs="Arial"/>
              </w:rPr>
            </w:pPr>
          </w:p>
          <w:p w14:paraId="01349A7A" w14:textId="77777777" w:rsidR="00A170E2" w:rsidRDefault="00A170E2" w:rsidP="00F72991">
            <w:pPr>
              <w:rPr>
                <w:rFonts w:cs="Arial"/>
              </w:rPr>
            </w:pPr>
            <w:r>
              <w:rPr>
                <w:rFonts w:cs="Arial"/>
              </w:rPr>
              <w:t>Hank mon 1700</w:t>
            </w:r>
          </w:p>
          <w:p w14:paraId="15C07A2B" w14:textId="77777777" w:rsidR="00A170E2" w:rsidRDefault="00A170E2" w:rsidP="00F72991">
            <w:pPr>
              <w:rPr>
                <w:rFonts w:cs="Arial"/>
              </w:rPr>
            </w:pPr>
            <w:r>
              <w:rPr>
                <w:rFonts w:cs="Arial"/>
              </w:rPr>
              <w:t>CR is not needed</w:t>
            </w:r>
          </w:p>
          <w:p w14:paraId="7E9AA165" w14:textId="77777777" w:rsidR="00080E31" w:rsidRDefault="00080E31" w:rsidP="00F72991">
            <w:pPr>
              <w:rPr>
                <w:rFonts w:cs="Arial"/>
              </w:rPr>
            </w:pPr>
          </w:p>
          <w:p w14:paraId="7091717C" w14:textId="781FD5D1" w:rsidR="00080E31" w:rsidRDefault="00080E31" w:rsidP="00F72991">
            <w:pPr>
              <w:rPr>
                <w:rFonts w:cs="Arial"/>
              </w:rPr>
            </w:pPr>
            <w:r>
              <w:rPr>
                <w:rFonts w:cs="Arial"/>
              </w:rPr>
              <w:t>Robert mon 2041</w:t>
            </w:r>
            <w:r w:rsidR="00A81E5B">
              <w:rPr>
                <w:rFonts w:cs="Arial"/>
              </w:rPr>
              <w:t>/2058</w:t>
            </w:r>
          </w:p>
          <w:p w14:paraId="35AE559F" w14:textId="64CC0B7C" w:rsidR="00080E31" w:rsidRDefault="00326591" w:rsidP="00F72991">
            <w:pPr>
              <w:rPr>
                <w:rFonts w:cs="Arial"/>
              </w:rPr>
            </w:pPr>
            <w:r>
              <w:rPr>
                <w:rFonts w:cs="Arial"/>
              </w:rPr>
              <w:t>R</w:t>
            </w:r>
            <w:r w:rsidR="00080E31">
              <w:rPr>
                <w:rFonts w:cs="Arial"/>
              </w:rPr>
              <w:t>eplies</w:t>
            </w:r>
          </w:p>
          <w:p w14:paraId="3B33BC5E" w14:textId="02E18A4A" w:rsidR="00326591" w:rsidRDefault="00326591" w:rsidP="00F72991">
            <w:pPr>
              <w:rPr>
                <w:rFonts w:cs="Arial"/>
              </w:rPr>
            </w:pPr>
          </w:p>
          <w:p w14:paraId="2182DE20" w14:textId="4D175DF1" w:rsidR="00326591" w:rsidRDefault="00326591" w:rsidP="00F72991">
            <w:pPr>
              <w:rPr>
                <w:rFonts w:cs="Arial"/>
              </w:rPr>
            </w:pPr>
            <w:proofErr w:type="spellStart"/>
            <w:r>
              <w:rPr>
                <w:rFonts w:cs="Arial"/>
              </w:rPr>
              <w:t>Rober</w:t>
            </w:r>
            <w:proofErr w:type="spellEnd"/>
            <w:r>
              <w:rPr>
                <w:rFonts w:cs="Arial"/>
              </w:rPr>
              <w:t xml:space="preserve"> </w:t>
            </w:r>
            <w:proofErr w:type="spellStart"/>
            <w:r>
              <w:rPr>
                <w:rFonts w:cs="Arial"/>
              </w:rPr>
              <w:t>tue</w:t>
            </w:r>
            <w:proofErr w:type="spellEnd"/>
            <w:r>
              <w:rPr>
                <w:rFonts w:cs="Arial"/>
              </w:rPr>
              <w:t xml:space="preserve"> 1013</w:t>
            </w:r>
          </w:p>
          <w:p w14:paraId="147BB3F4" w14:textId="4ABCFEAC" w:rsidR="00326591" w:rsidRDefault="00326591" w:rsidP="00F72991">
            <w:pPr>
              <w:rPr>
                <w:rFonts w:cs="Arial"/>
              </w:rPr>
            </w:pPr>
            <w:r>
              <w:rPr>
                <w:rFonts w:cs="Arial"/>
              </w:rPr>
              <w:t>New rev</w:t>
            </w:r>
          </w:p>
          <w:p w14:paraId="4F82ED37" w14:textId="6CD343EC" w:rsidR="000F477C" w:rsidRDefault="000F477C" w:rsidP="00F72991">
            <w:pPr>
              <w:rPr>
                <w:rFonts w:cs="Arial"/>
              </w:rPr>
            </w:pPr>
          </w:p>
          <w:p w14:paraId="7FE1B8FB" w14:textId="501498E8" w:rsidR="000F477C" w:rsidRDefault="000F477C" w:rsidP="00F72991">
            <w:pPr>
              <w:rPr>
                <w:rFonts w:cs="Arial"/>
              </w:rPr>
            </w:pPr>
            <w:r>
              <w:rPr>
                <w:rFonts w:cs="Arial"/>
              </w:rPr>
              <w:t xml:space="preserve">Hank </w:t>
            </w:r>
            <w:proofErr w:type="spellStart"/>
            <w:r>
              <w:rPr>
                <w:rFonts w:cs="Arial"/>
              </w:rPr>
              <w:t>tue</w:t>
            </w:r>
            <w:proofErr w:type="spellEnd"/>
            <w:r>
              <w:rPr>
                <w:rFonts w:cs="Arial"/>
              </w:rPr>
              <w:t xml:space="preserve"> 1123</w:t>
            </w:r>
          </w:p>
          <w:p w14:paraId="413ADDC3" w14:textId="255C9AA1" w:rsidR="000F477C" w:rsidRDefault="000F477C" w:rsidP="00F72991">
            <w:pPr>
              <w:rPr>
                <w:rFonts w:cs="Arial"/>
              </w:rPr>
            </w:pPr>
            <w:r>
              <w:rPr>
                <w:rFonts w:cs="Arial"/>
              </w:rPr>
              <w:t xml:space="preserve">Replies </w:t>
            </w:r>
          </w:p>
          <w:p w14:paraId="6CA4E103" w14:textId="0C5917B8" w:rsidR="00A11F3A" w:rsidRDefault="00A11F3A" w:rsidP="00F72991">
            <w:pPr>
              <w:rPr>
                <w:rFonts w:cs="Arial"/>
              </w:rPr>
            </w:pPr>
          </w:p>
          <w:p w14:paraId="50EFA969" w14:textId="0433D127" w:rsidR="00A11F3A" w:rsidRDefault="00A11F3A" w:rsidP="00F72991">
            <w:pPr>
              <w:rPr>
                <w:rFonts w:cs="Arial"/>
              </w:rPr>
            </w:pPr>
            <w:r>
              <w:rPr>
                <w:rFonts w:cs="Arial"/>
              </w:rPr>
              <w:t xml:space="preserve">Robert </w:t>
            </w:r>
            <w:proofErr w:type="spellStart"/>
            <w:r>
              <w:rPr>
                <w:rFonts w:cs="Arial"/>
              </w:rPr>
              <w:t>tue</w:t>
            </w:r>
            <w:proofErr w:type="spellEnd"/>
            <w:r>
              <w:rPr>
                <w:rFonts w:cs="Arial"/>
              </w:rPr>
              <w:t xml:space="preserve"> 1233</w:t>
            </w:r>
          </w:p>
          <w:p w14:paraId="52EB6D7B" w14:textId="51B1AC4C" w:rsidR="00A11F3A" w:rsidRDefault="00A11F3A" w:rsidP="00F72991">
            <w:pPr>
              <w:rPr>
                <w:rFonts w:cs="Arial"/>
              </w:rPr>
            </w:pPr>
            <w:r>
              <w:rPr>
                <w:rFonts w:cs="Arial"/>
              </w:rPr>
              <w:t>Replies</w:t>
            </w:r>
          </w:p>
          <w:p w14:paraId="03A33269" w14:textId="6F05C871" w:rsidR="00A11F3A" w:rsidRDefault="00A11F3A" w:rsidP="00F72991">
            <w:pPr>
              <w:rPr>
                <w:rFonts w:cs="Arial"/>
              </w:rPr>
            </w:pPr>
          </w:p>
          <w:p w14:paraId="4BE79A40" w14:textId="0147E0F0" w:rsidR="003D4933" w:rsidRDefault="003D4933" w:rsidP="00F72991">
            <w:pPr>
              <w:rPr>
                <w:rFonts w:cs="Arial"/>
              </w:rPr>
            </w:pPr>
            <w:r>
              <w:rPr>
                <w:rFonts w:cs="Arial"/>
              </w:rPr>
              <w:t xml:space="preserve">Hank </w:t>
            </w:r>
            <w:proofErr w:type="spellStart"/>
            <w:r>
              <w:rPr>
                <w:rFonts w:cs="Arial"/>
              </w:rPr>
              <w:t>tue</w:t>
            </w:r>
            <w:proofErr w:type="spellEnd"/>
            <w:r>
              <w:rPr>
                <w:rFonts w:cs="Arial"/>
              </w:rPr>
              <w:t xml:space="preserve"> 1304</w:t>
            </w:r>
          </w:p>
          <w:p w14:paraId="3D8CF9A8" w14:textId="16B65B08" w:rsidR="003D4933" w:rsidRDefault="003D4933" w:rsidP="00F72991">
            <w:pPr>
              <w:rPr>
                <w:rFonts w:cs="Arial"/>
              </w:rPr>
            </w:pPr>
            <w:r>
              <w:rPr>
                <w:rFonts w:cs="Arial"/>
              </w:rPr>
              <w:t>Acks</w:t>
            </w:r>
          </w:p>
          <w:p w14:paraId="6CCF081D" w14:textId="5D7721F1" w:rsidR="006C6D6D" w:rsidRDefault="006C6D6D" w:rsidP="00F72991">
            <w:pPr>
              <w:rPr>
                <w:rFonts w:cs="Arial"/>
              </w:rPr>
            </w:pPr>
          </w:p>
          <w:p w14:paraId="3E5DF97C" w14:textId="2201E293" w:rsidR="006C6D6D" w:rsidRDefault="006C6D6D" w:rsidP="00F72991">
            <w:pPr>
              <w:rPr>
                <w:rFonts w:cs="Arial"/>
              </w:rPr>
            </w:pPr>
            <w:r>
              <w:rPr>
                <w:rFonts w:cs="Arial"/>
              </w:rPr>
              <w:t xml:space="preserve">Behrouz </w:t>
            </w:r>
            <w:proofErr w:type="spellStart"/>
            <w:r>
              <w:rPr>
                <w:rFonts w:cs="Arial"/>
              </w:rPr>
              <w:t>tue</w:t>
            </w:r>
            <w:proofErr w:type="spellEnd"/>
            <w:r>
              <w:rPr>
                <w:rFonts w:cs="Arial"/>
              </w:rPr>
              <w:t xml:space="preserve"> 1506</w:t>
            </w:r>
          </w:p>
          <w:p w14:paraId="3D5DE67D" w14:textId="3DB852CC" w:rsidR="006C6D6D" w:rsidRDefault="006C6D6D" w:rsidP="00F72991">
            <w:pPr>
              <w:rPr>
                <w:rFonts w:cs="Arial"/>
              </w:rPr>
            </w:pPr>
            <w:r>
              <w:rPr>
                <w:rFonts w:cs="Arial"/>
              </w:rPr>
              <w:t>Minor comment</w:t>
            </w:r>
          </w:p>
          <w:p w14:paraId="634D3619" w14:textId="783CA732" w:rsidR="006C6D6D" w:rsidRDefault="006C6D6D" w:rsidP="00F72991">
            <w:pPr>
              <w:rPr>
                <w:rFonts w:cs="Arial"/>
              </w:rPr>
            </w:pPr>
          </w:p>
          <w:p w14:paraId="49E7252C" w14:textId="4A70E226" w:rsidR="00405357" w:rsidRDefault="00405357" w:rsidP="00F72991">
            <w:pPr>
              <w:rPr>
                <w:rFonts w:cs="Arial"/>
              </w:rPr>
            </w:pPr>
            <w:r>
              <w:rPr>
                <w:rFonts w:cs="Arial"/>
              </w:rPr>
              <w:t xml:space="preserve">Hank </w:t>
            </w:r>
            <w:proofErr w:type="spellStart"/>
            <w:r>
              <w:rPr>
                <w:rFonts w:cs="Arial"/>
              </w:rPr>
              <w:t>tue</w:t>
            </w:r>
            <w:proofErr w:type="spellEnd"/>
            <w:r>
              <w:rPr>
                <w:rFonts w:cs="Arial"/>
              </w:rPr>
              <w:t xml:space="preserve"> 1521</w:t>
            </w:r>
          </w:p>
          <w:p w14:paraId="67A0B5FA" w14:textId="1850E0FF" w:rsidR="00405357" w:rsidRDefault="00700C78" w:rsidP="00F72991">
            <w:pPr>
              <w:rPr>
                <w:rFonts w:cs="Arial"/>
              </w:rPr>
            </w:pPr>
            <w:r>
              <w:rPr>
                <w:rFonts w:cs="Arial"/>
              </w:rPr>
              <w:t>R</w:t>
            </w:r>
            <w:r w:rsidR="00405357">
              <w:rPr>
                <w:rFonts w:cs="Arial"/>
              </w:rPr>
              <w:t>eplies</w:t>
            </w:r>
          </w:p>
          <w:p w14:paraId="6E0616C6" w14:textId="71D462FC" w:rsidR="00700C78" w:rsidRDefault="00700C78" w:rsidP="00F72991">
            <w:pPr>
              <w:rPr>
                <w:rFonts w:cs="Arial"/>
              </w:rPr>
            </w:pPr>
          </w:p>
          <w:p w14:paraId="7BE66144" w14:textId="2D614B93" w:rsidR="00700C78" w:rsidRDefault="00700C78" w:rsidP="00F72991">
            <w:pPr>
              <w:rPr>
                <w:rFonts w:cs="Arial"/>
              </w:rPr>
            </w:pPr>
            <w:r>
              <w:rPr>
                <w:rFonts w:cs="Arial"/>
              </w:rPr>
              <w:t>**** disc not captured ****</w:t>
            </w:r>
          </w:p>
          <w:p w14:paraId="6F3F388D" w14:textId="1AF97F32" w:rsidR="00080E31" w:rsidRPr="00E747DA" w:rsidRDefault="00080E31" w:rsidP="00F72991">
            <w:pPr>
              <w:rPr>
                <w:rFonts w:cs="Arial"/>
              </w:rPr>
            </w:pPr>
          </w:p>
        </w:tc>
      </w:tr>
      <w:tr w:rsidR="00136740" w:rsidRPr="00D95972" w14:paraId="498BA994" w14:textId="77777777" w:rsidTr="00FA3E8D">
        <w:tc>
          <w:tcPr>
            <w:tcW w:w="976" w:type="dxa"/>
            <w:tcBorders>
              <w:top w:val="nil"/>
              <w:left w:val="thinThickThinSmallGap" w:sz="24" w:space="0" w:color="auto"/>
              <w:bottom w:val="nil"/>
            </w:tcBorders>
            <w:shd w:val="clear" w:color="auto" w:fill="auto"/>
          </w:tcPr>
          <w:p w14:paraId="71702B24" w14:textId="77777777" w:rsidR="00136740" w:rsidRPr="00D95972" w:rsidRDefault="00136740" w:rsidP="003E3DC8">
            <w:pPr>
              <w:rPr>
                <w:rFonts w:cs="Arial"/>
              </w:rPr>
            </w:pPr>
          </w:p>
        </w:tc>
        <w:tc>
          <w:tcPr>
            <w:tcW w:w="1317" w:type="dxa"/>
            <w:gridSpan w:val="2"/>
            <w:tcBorders>
              <w:top w:val="nil"/>
              <w:bottom w:val="nil"/>
            </w:tcBorders>
            <w:shd w:val="clear" w:color="auto" w:fill="auto"/>
          </w:tcPr>
          <w:p w14:paraId="7733ED59" w14:textId="77777777" w:rsidR="00136740" w:rsidRPr="00D95972" w:rsidRDefault="00136740" w:rsidP="003E3DC8">
            <w:pPr>
              <w:rPr>
                <w:rFonts w:cs="Arial"/>
              </w:rPr>
            </w:pPr>
          </w:p>
        </w:tc>
        <w:tc>
          <w:tcPr>
            <w:tcW w:w="1088" w:type="dxa"/>
            <w:tcBorders>
              <w:top w:val="single" w:sz="4" w:space="0" w:color="auto"/>
              <w:bottom w:val="single" w:sz="4" w:space="0" w:color="auto"/>
            </w:tcBorders>
            <w:shd w:val="clear" w:color="auto" w:fill="FFFF00"/>
          </w:tcPr>
          <w:p w14:paraId="1E25777B" w14:textId="719A9F37" w:rsidR="00136740" w:rsidRPr="00D95972" w:rsidRDefault="00136740" w:rsidP="003E3DC8">
            <w:pPr>
              <w:overflowPunct/>
              <w:autoSpaceDE/>
              <w:autoSpaceDN/>
              <w:adjustRightInd/>
              <w:textAlignment w:val="auto"/>
              <w:rPr>
                <w:rFonts w:cs="Arial"/>
                <w:lang w:val="en-US"/>
              </w:rPr>
            </w:pPr>
            <w:r w:rsidRPr="00136740">
              <w:t>C1-225200</w:t>
            </w:r>
          </w:p>
        </w:tc>
        <w:tc>
          <w:tcPr>
            <w:tcW w:w="4191" w:type="dxa"/>
            <w:gridSpan w:val="3"/>
            <w:tcBorders>
              <w:top w:val="single" w:sz="4" w:space="0" w:color="auto"/>
              <w:bottom w:val="single" w:sz="4" w:space="0" w:color="auto"/>
            </w:tcBorders>
            <w:shd w:val="clear" w:color="auto" w:fill="FFFF00"/>
          </w:tcPr>
          <w:p w14:paraId="1E655ECF" w14:textId="77777777" w:rsidR="00136740" w:rsidRPr="00D95972" w:rsidRDefault="00136740" w:rsidP="003E3DC8">
            <w:pPr>
              <w:rPr>
                <w:rFonts w:cs="Arial"/>
              </w:rPr>
            </w:pPr>
            <w:r>
              <w:rPr>
                <w:rFonts w:cs="Arial"/>
              </w:rPr>
              <w:t xml:space="preserve">Clarification that the NSAG information is sent over 3GPP </w:t>
            </w:r>
            <w:proofErr w:type="spellStart"/>
            <w:r>
              <w:rPr>
                <w:rFonts w:cs="Arial"/>
              </w:rPr>
              <w:t>aceess</w:t>
            </w:r>
            <w:proofErr w:type="spellEnd"/>
            <w:r>
              <w:rPr>
                <w:rFonts w:cs="Arial"/>
              </w:rPr>
              <w:t xml:space="preserve"> only</w:t>
            </w:r>
          </w:p>
        </w:tc>
        <w:tc>
          <w:tcPr>
            <w:tcW w:w="1767" w:type="dxa"/>
            <w:tcBorders>
              <w:top w:val="single" w:sz="4" w:space="0" w:color="auto"/>
              <w:bottom w:val="single" w:sz="4" w:space="0" w:color="auto"/>
            </w:tcBorders>
            <w:shd w:val="clear" w:color="auto" w:fill="FFFF00"/>
          </w:tcPr>
          <w:p w14:paraId="31F2FCB9" w14:textId="77777777" w:rsidR="00136740" w:rsidRPr="00D95972" w:rsidRDefault="00136740" w:rsidP="003E3D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1D610A9" w14:textId="77777777" w:rsidR="00136740" w:rsidRPr="00D95972" w:rsidRDefault="00136740" w:rsidP="003E3DC8">
            <w:pPr>
              <w:rPr>
                <w:rFonts w:cs="Arial"/>
              </w:rPr>
            </w:pPr>
            <w:r>
              <w:rPr>
                <w:rFonts w:cs="Arial"/>
              </w:rPr>
              <w:t>CR 4452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82948" w14:textId="77777777" w:rsidR="00136740" w:rsidRDefault="00136740" w:rsidP="003E3DC8">
            <w:pPr>
              <w:rPr>
                <w:ins w:id="248" w:author="Nokia User" w:date="2022-08-24T10:55:00Z"/>
                <w:rFonts w:eastAsia="Batang" w:cs="Arial"/>
                <w:lang w:eastAsia="ko-KR"/>
              </w:rPr>
            </w:pPr>
            <w:ins w:id="249" w:author="Nokia User" w:date="2022-08-24T10:55:00Z">
              <w:r>
                <w:rPr>
                  <w:rFonts w:eastAsia="Batang" w:cs="Arial"/>
                  <w:lang w:eastAsia="ko-KR"/>
                </w:rPr>
                <w:t>Revision of C1-224592</w:t>
              </w:r>
            </w:ins>
          </w:p>
          <w:p w14:paraId="12002E50" w14:textId="2BFD692A" w:rsidR="00136740" w:rsidRDefault="00136740" w:rsidP="003E3DC8">
            <w:pPr>
              <w:rPr>
                <w:ins w:id="250" w:author="Nokia User" w:date="2022-08-24T10:55:00Z"/>
                <w:rFonts w:eastAsia="Batang" w:cs="Arial"/>
                <w:lang w:eastAsia="ko-KR"/>
              </w:rPr>
            </w:pPr>
            <w:ins w:id="251" w:author="Nokia User" w:date="2022-08-24T10:55:00Z">
              <w:r>
                <w:rPr>
                  <w:rFonts w:eastAsia="Batang" w:cs="Arial"/>
                  <w:lang w:eastAsia="ko-KR"/>
                </w:rPr>
                <w:t>_________________________________________</w:t>
              </w:r>
            </w:ins>
          </w:p>
          <w:p w14:paraId="1C49F9DD" w14:textId="53DAF545" w:rsidR="00136740" w:rsidRDefault="00136740" w:rsidP="003E3DC8">
            <w:pPr>
              <w:rPr>
                <w:rFonts w:eastAsia="Batang" w:cs="Arial"/>
                <w:lang w:eastAsia="ko-KR"/>
              </w:rPr>
            </w:pPr>
            <w:r>
              <w:rPr>
                <w:rFonts w:eastAsia="Batang" w:cs="Arial"/>
                <w:lang w:eastAsia="ko-KR"/>
              </w:rPr>
              <w:t>Lin mon 0427</w:t>
            </w:r>
          </w:p>
          <w:p w14:paraId="5D035E49" w14:textId="77777777" w:rsidR="00136740" w:rsidRDefault="00136740" w:rsidP="003E3DC8">
            <w:pPr>
              <w:rPr>
                <w:rFonts w:eastAsia="Batang" w:cs="Arial"/>
                <w:lang w:eastAsia="ko-KR"/>
              </w:rPr>
            </w:pPr>
            <w:r>
              <w:rPr>
                <w:rFonts w:eastAsia="Batang" w:cs="Arial"/>
                <w:lang w:eastAsia="ko-KR"/>
              </w:rPr>
              <w:t>Rev required</w:t>
            </w:r>
          </w:p>
          <w:p w14:paraId="65450FE7" w14:textId="77777777" w:rsidR="00136740" w:rsidRDefault="00136740" w:rsidP="003E3DC8">
            <w:pPr>
              <w:rPr>
                <w:rFonts w:eastAsia="Batang" w:cs="Arial"/>
                <w:lang w:eastAsia="ko-KR"/>
              </w:rPr>
            </w:pPr>
          </w:p>
          <w:p w14:paraId="257FF4A6" w14:textId="77777777" w:rsidR="00136740" w:rsidRDefault="00136740" w:rsidP="003E3DC8">
            <w:pPr>
              <w:rPr>
                <w:rFonts w:eastAsia="Batang" w:cs="Arial"/>
                <w:lang w:eastAsia="ko-KR"/>
              </w:rPr>
            </w:pPr>
            <w:proofErr w:type="spellStart"/>
            <w:r>
              <w:rPr>
                <w:rFonts w:eastAsia="Batang" w:cs="Arial"/>
                <w:lang w:eastAsia="ko-KR"/>
              </w:rPr>
              <w:t>Masak</w:t>
            </w:r>
            <w:proofErr w:type="spellEnd"/>
            <w:r>
              <w:rPr>
                <w:rFonts w:eastAsia="Batang" w:cs="Arial"/>
                <w:lang w:eastAsia="ko-KR"/>
              </w:rPr>
              <w:t xml:space="preserve"> mon 0632</w:t>
            </w:r>
          </w:p>
          <w:p w14:paraId="38D95514" w14:textId="77777777" w:rsidR="00136740" w:rsidRDefault="00136740" w:rsidP="003E3DC8">
            <w:pPr>
              <w:rPr>
                <w:rFonts w:eastAsia="Batang" w:cs="Arial"/>
                <w:lang w:eastAsia="ko-KR"/>
              </w:rPr>
            </w:pPr>
            <w:r>
              <w:rPr>
                <w:rFonts w:eastAsia="Batang" w:cs="Arial"/>
                <w:lang w:eastAsia="ko-KR"/>
              </w:rPr>
              <w:t>New rev</w:t>
            </w:r>
          </w:p>
          <w:p w14:paraId="04A1B2C4" w14:textId="77777777" w:rsidR="00136740" w:rsidRDefault="00136740" w:rsidP="003E3DC8">
            <w:pPr>
              <w:rPr>
                <w:rFonts w:eastAsia="Batang" w:cs="Arial"/>
                <w:lang w:eastAsia="ko-KR"/>
              </w:rPr>
            </w:pPr>
          </w:p>
          <w:p w14:paraId="4A53BC27" w14:textId="77777777" w:rsidR="00136740" w:rsidRDefault="00136740" w:rsidP="003E3DC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1603</w:t>
            </w:r>
          </w:p>
          <w:p w14:paraId="096611CB" w14:textId="77777777" w:rsidR="00136740" w:rsidRDefault="00136740" w:rsidP="003E3DC8">
            <w:pPr>
              <w:rPr>
                <w:rFonts w:eastAsia="Batang" w:cs="Arial"/>
                <w:lang w:eastAsia="ko-KR"/>
              </w:rPr>
            </w:pPr>
            <w:r>
              <w:rPr>
                <w:rFonts w:eastAsia="Batang" w:cs="Arial"/>
                <w:lang w:eastAsia="ko-KR"/>
              </w:rPr>
              <w:t>fine</w:t>
            </w:r>
          </w:p>
          <w:p w14:paraId="2BC54242" w14:textId="77777777" w:rsidR="00136740" w:rsidRPr="00A95575" w:rsidRDefault="00136740" w:rsidP="003E3DC8">
            <w:pPr>
              <w:rPr>
                <w:rFonts w:eastAsia="Batang" w:cs="Arial"/>
                <w:lang w:eastAsia="ko-KR"/>
              </w:rPr>
            </w:pPr>
          </w:p>
        </w:tc>
      </w:tr>
      <w:tr w:rsidR="00FA3E8D" w:rsidRPr="00D95972" w14:paraId="029BA7D7" w14:textId="77777777" w:rsidTr="00FA3E8D">
        <w:tc>
          <w:tcPr>
            <w:tcW w:w="976" w:type="dxa"/>
            <w:tcBorders>
              <w:top w:val="nil"/>
              <w:left w:val="thinThickThinSmallGap" w:sz="24" w:space="0" w:color="auto"/>
              <w:bottom w:val="nil"/>
            </w:tcBorders>
            <w:shd w:val="clear" w:color="auto" w:fill="auto"/>
          </w:tcPr>
          <w:p w14:paraId="69D3223A" w14:textId="77777777" w:rsidR="00FA3E8D" w:rsidRPr="00D95972" w:rsidRDefault="00FA3E8D" w:rsidP="00032E69">
            <w:pPr>
              <w:rPr>
                <w:rFonts w:cs="Arial"/>
              </w:rPr>
            </w:pPr>
          </w:p>
        </w:tc>
        <w:tc>
          <w:tcPr>
            <w:tcW w:w="1317" w:type="dxa"/>
            <w:gridSpan w:val="2"/>
            <w:tcBorders>
              <w:top w:val="nil"/>
              <w:bottom w:val="nil"/>
            </w:tcBorders>
            <w:shd w:val="clear" w:color="auto" w:fill="auto"/>
          </w:tcPr>
          <w:p w14:paraId="63D5093F" w14:textId="77777777" w:rsidR="00FA3E8D" w:rsidRPr="00D95972" w:rsidRDefault="00FA3E8D" w:rsidP="00032E69">
            <w:pPr>
              <w:rPr>
                <w:rFonts w:cs="Arial"/>
              </w:rPr>
            </w:pPr>
          </w:p>
        </w:tc>
        <w:tc>
          <w:tcPr>
            <w:tcW w:w="1088" w:type="dxa"/>
            <w:tcBorders>
              <w:top w:val="single" w:sz="4" w:space="0" w:color="auto"/>
              <w:bottom w:val="single" w:sz="4" w:space="0" w:color="auto"/>
            </w:tcBorders>
            <w:shd w:val="clear" w:color="auto" w:fill="FFFF00"/>
          </w:tcPr>
          <w:p w14:paraId="7ED0B197" w14:textId="79326EB0" w:rsidR="00FA3E8D" w:rsidRPr="00D95972" w:rsidRDefault="00FA3E8D" w:rsidP="00032E69">
            <w:pPr>
              <w:overflowPunct/>
              <w:autoSpaceDE/>
              <w:autoSpaceDN/>
              <w:adjustRightInd/>
              <w:textAlignment w:val="auto"/>
              <w:rPr>
                <w:rFonts w:cs="Arial"/>
                <w:lang w:val="en-US"/>
              </w:rPr>
            </w:pPr>
            <w:r w:rsidRPr="00FA3E8D">
              <w:t>C1-22</w:t>
            </w:r>
            <w:r>
              <w:t>5</w:t>
            </w:r>
            <w:r w:rsidR="00EA2BBD">
              <w:t>445</w:t>
            </w:r>
          </w:p>
        </w:tc>
        <w:tc>
          <w:tcPr>
            <w:tcW w:w="4191" w:type="dxa"/>
            <w:gridSpan w:val="3"/>
            <w:tcBorders>
              <w:top w:val="single" w:sz="4" w:space="0" w:color="auto"/>
              <w:bottom w:val="single" w:sz="4" w:space="0" w:color="auto"/>
            </w:tcBorders>
            <w:shd w:val="clear" w:color="auto" w:fill="FFFF00"/>
          </w:tcPr>
          <w:p w14:paraId="2739E9CA" w14:textId="77777777" w:rsidR="00FA3E8D" w:rsidRPr="00D95972" w:rsidRDefault="00FA3E8D" w:rsidP="00032E69">
            <w:pPr>
              <w:rPr>
                <w:rFonts w:cs="Arial"/>
              </w:rPr>
            </w:pPr>
            <w:r>
              <w:rPr>
                <w:rFonts w:cs="Arial"/>
              </w:rPr>
              <w:t>NAS operation for slice specific RACH configuration</w:t>
            </w:r>
          </w:p>
        </w:tc>
        <w:tc>
          <w:tcPr>
            <w:tcW w:w="1767" w:type="dxa"/>
            <w:tcBorders>
              <w:top w:val="single" w:sz="4" w:space="0" w:color="auto"/>
              <w:bottom w:val="single" w:sz="4" w:space="0" w:color="auto"/>
            </w:tcBorders>
            <w:shd w:val="clear" w:color="auto" w:fill="FFFF00"/>
          </w:tcPr>
          <w:p w14:paraId="73CAAEA4" w14:textId="77777777" w:rsidR="00FA3E8D" w:rsidRPr="00D95972" w:rsidRDefault="00FA3E8D"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9AB5A0" w14:textId="77777777" w:rsidR="00FA3E8D" w:rsidRPr="00D95972" w:rsidRDefault="00FA3E8D" w:rsidP="00032E69">
            <w:pPr>
              <w:rPr>
                <w:rFonts w:cs="Arial"/>
              </w:rPr>
            </w:pPr>
            <w:r>
              <w:rPr>
                <w:rFonts w:cs="Arial"/>
              </w:rPr>
              <w:t>CR 4439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A477F" w14:textId="27B4C9EA" w:rsidR="00EA2BBD" w:rsidRDefault="00EA2BBD" w:rsidP="00EA2BBD">
            <w:pPr>
              <w:rPr>
                <w:rFonts w:eastAsia="Batang" w:cs="Arial"/>
                <w:lang w:eastAsia="ko-KR"/>
              </w:rPr>
            </w:pPr>
            <w:r>
              <w:rPr>
                <w:rFonts w:eastAsia="Batang" w:cs="Arial"/>
                <w:lang w:eastAsia="ko-KR"/>
              </w:rPr>
              <w:t>Revision of C1-225320</w:t>
            </w:r>
          </w:p>
          <w:p w14:paraId="5931ABA9" w14:textId="77777777" w:rsidR="00EA2BBD" w:rsidRDefault="00EA2BBD" w:rsidP="00EA2BBD">
            <w:pPr>
              <w:rPr>
                <w:rFonts w:eastAsia="Batang" w:cs="Arial"/>
                <w:lang w:eastAsia="ko-KR"/>
              </w:rPr>
            </w:pPr>
          </w:p>
          <w:p w14:paraId="7C590A05" w14:textId="4745BB5D" w:rsidR="00EA2BBD" w:rsidRDefault="00EA2BBD" w:rsidP="00EA2BBD">
            <w:pPr>
              <w:rPr>
                <w:ins w:id="252" w:author="Nokia User" w:date="2022-08-25T09:45:00Z"/>
                <w:rFonts w:eastAsia="Batang" w:cs="Arial"/>
                <w:lang w:eastAsia="ko-KR"/>
              </w:rPr>
            </w:pPr>
            <w:ins w:id="253" w:author="Nokia User" w:date="2022-08-25T09:45:00Z">
              <w:r>
                <w:rPr>
                  <w:rFonts w:eastAsia="Batang" w:cs="Arial"/>
                  <w:lang w:eastAsia="ko-KR"/>
                </w:rPr>
                <w:t>_________________________________________</w:t>
              </w:r>
            </w:ins>
          </w:p>
          <w:p w14:paraId="50414CB1" w14:textId="3F567025" w:rsidR="00FA3E8D" w:rsidRDefault="00FA3E8D" w:rsidP="00032E69">
            <w:pPr>
              <w:rPr>
                <w:rFonts w:eastAsia="Batang" w:cs="Arial"/>
                <w:lang w:eastAsia="ko-KR"/>
              </w:rPr>
            </w:pPr>
            <w:ins w:id="254" w:author="Nokia User" w:date="2022-08-25T12:17:00Z">
              <w:r>
                <w:rPr>
                  <w:rFonts w:eastAsia="Batang" w:cs="Arial"/>
                  <w:lang w:eastAsia="ko-KR"/>
                </w:rPr>
                <w:t>Revision of C1-225318</w:t>
              </w:r>
            </w:ins>
          </w:p>
          <w:p w14:paraId="721904DE" w14:textId="44DCB927" w:rsidR="0027074D" w:rsidRDefault="0027074D" w:rsidP="00032E69">
            <w:pPr>
              <w:rPr>
                <w:rFonts w:eastAsia="Batang" w:cs="Arial"/>
                <w:lang w:eastAsia="ko-KR"/>
              </w:rPr>
            </w:pPr>
          </w:p>
          <w:p w14:paraId="62B7D46C" w14:textId="34957951" w:rsidR="0027074D" w:rsidRDefault="0027074D" w:rsidP="00032E6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0938</w:t>
            </w:r>
          </w:p>
          <w:p w14:paraId="655BE9CC" w14:textId="34758D29" w:rsidR="0027074D" w:rsidRDefault="0027074D" w:rsidP="00032E69">
            <w:pPr>
              <w:rPr>
                <w:rFonts w:eastAsia="Batang" w:cs="Arial"/>
                <w:lang w:eastAsia="ko-KR"/>
              </w:rPr>
            </w:pPr>
            <w:r>
              <w:rPr>
                <w:rFonts w:eastAsia="Batang" w:cs="Arial"/>
                <w:lang w:eastAsia="ko-KR"/>
              </w:rPr>
              <w:t>Rev required</w:t>
            </w:r>
          </w:p>
          <w:p w14:paraId="1CB53F61" w14:textId="704D2BC6" w:rsidR="0027074D" w:rsidRDefault="0027074D" w:rsidP="00032E69">
            <w:pPr>
              <w:rPr>
                <w:rFonts w:eastAsia="Batang" w:cs="Arial"/>
                <w:lang w:eastAsia="ko-KR"/>
              </w:rPr>
            </w:pPr>
          </w:p>
          <w:p w14:paraId="5B954C54" w14:textId="77777777" w:rsidR="0027074D" w:rsidRDefault="0027074D" w:rsidP="00032E69">
            <w:pPr>
              <w:rPr>
                <w:ins w:id="255" w:author="Nokia User" w:date="2022-08-25T12:17:00Z"/>
                <w:rFonts w:eastAsia="Batang" w:cs="Arial"/>
                <w:lang w:eastAsia="ko-KR"/>
              </w:rPr>
            </w:pPr>
          </w:p>
          <w:p w14:paraId="3E0279E7" w14:textId="000B657E" w:rsidR="00FA3E8D" w:rsidRDefault="00FA3E8D" w:rsidP="00032E69">
            <w:pPr>
              <w:rPr>
                <w:ins w:id="256" w:author="Nokia User" w:date="2022-08-25T12:17:00Z"/>
                <w:rFonts w:eastAsia="Batang" w:cs="Arial"/>
                <w:lang w:eastAsia="ko-KR"/>
              </w:rPr>
            </w:pPr>
            <w:ins w:id="257" w:author="Nokia User" w:date="2022-08-25T12:17:00Z">
              <w:r>
                <w:rPr>
                  <w:rFonts w:eastAsia="Batang" w:cs="Arial"/>
                  <w:lang w:eastAsia="ko-KR"/>
                </w:rPr>
                <w:t>_________________________________________</w:t>
              </w:r>
            </w:ins>
          </w:p>
          <w:p w14:paraId="67369244" w14:textId="04474A85" w:rsidR="00FA3E8D" w:rsidRDefault="00FA3E8D" w:rsidP="00032E69">
            <w:pPr>
              <w:rPr>
                <w:rFonts w:eastAsia="Batang" w:cs="Arial"/>
                <w:lang w:eastAsia="ko-KR"/>
              </w:rPr>
            </w:pPr>
            <w:r>
              <w:rPr>
                <w:rFonts w:eastAsia="Batang" w:cs="Arial"/>
                <w:lang w:eastAsia="ko-KR"/>
              </w:rPr>
              <w:t>Revision of C1-224861</w:t>
            </w:r>
          </w:p>
          <w:p w14:paraId="33961E0F" w14:textId="77777777" w:rsidR="00FA3E8D" w:rsidRDefault="00FA3E8D" w:rsidP="00032E69">
            <w:pPr>
              <w:rPr>
                <w:rFonts w:eastAsia="Batang" w:cs="Arial"/>
                <w:lang w:eastAsia="ko-KR"/>
              </w:rPr>
            </w:pPr>
          </w:p>
          <w:p w14:paraId="210BF9BF" w14:textId="77777777" w:rsidR="00FA3E8D" w:rsidRDefault="00FA3E8D" w:rsidP="00032E69">
            <w:pPr>
              <w:rPr>
                <w:rFonts w:eastAsia="Batang" w:cs="Arial"/>
                <w:lang w:eastAsia="ko-KR"/>
              </w:rPr>
            </w:pPr>
          </w:p>
          <w:p w14:paraId="6378D51F" w14:textId="77777777" w:rsidR="00FA3E8D" w:rsidRDefault="00FA3E8D" w:rsidP="00032E69">
            <w:pPr>
              <w:rPr>
                <w:rFonts w:eastAsia="Batang" w:cs="Arial"/>
                <w:lang w:eastAsia="ko-KR"/>
              </w:rPr>
            </w:pPr>
            <w:r>
              <w:rPr>
                <w:rFonts w:eastAsia="Batang" w:cs="Arial"/>
                <w:lang w:eastAsia="ko-KR"/>
              </w:rPr>
              <w:t>-------------------------------</w:t>
            </w:r>
          </w:p>
          <w:p w14:paraId="2D950411" w14:textId="77777777" w:rsidR="00FA3E8D" w:rsidRDefault="00FA3E8D" w:rsidP="00032E69">
            <w:pPr>
              <w:rPr>
                <w:rFonts w:eastAsia="Batang" w:cs="Arial"/>
                <w:lang w:eastAsia="ko-KR"/>
              </w:rPr>
            </w:pPr>
            <w:r>
              <w:rPr>
                <w:rFonts w:eastAsia="Batang" w:cs="Arial"/>
                <w:lang w:eastAsia="ko-KR"/>
              </w:rPr>
              <w:t>Revision of CP-221313</w:t>
            </w:r>
          </w:p>
          <w:p w14:paraId="48C9D90A" w14:textId="77777777" w:rsidR="00FA3E8D" w:rsidRDefault="00FA3E8D" w:rsidP="00032E69">
            <w:pPr>
              <w:rPr>
                <w:rFonts w:eastAsia="Batang" w:cs="Arial"/>
                <w:lang w:eastAsia="ko-KR"/>
              </w:rPr>
            </w:pPr>
          </w:p>
          <w:p w14:paraId="02983ECF" w14:textId="77777777" w:rsidR="00FA3E8D" w:rsidRDefault="00FA3E8D" w:rsidP="00032E6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25AE4D70" w14:textId="77777777" w:rsidR="00FA3E8D" w:rsidRDefault="00FA3E8D" w:rsidP="00032E69">
            <w:pPr>
              <w:rPr>
                <w:rFonts w:eastAsia="Batang" w:cs="Arial"/>
                <w:lang w:eastAsia="ko-KR"/>
              </w:rPr>
            </w:pPr>
            <w:r>
              <w:rPr>
                <w:rFonts w:eastAsia="Batang" w:cs="Arial"/>
                <w:lang w:eastAsia="ko-KR"/>
              </w:rPr>
              <w:t>Comments</w:t>
            </w:r>
          </w:p>
          <w:p w14:paraId="2ADD8B0C" w14:textId="77777777" w:rsidR="00FA3E8D" w:rsidRDefault="00FA3E8D" w:rsidP="00032E69">
            <w:pPr>
              <w:rPr>
                <w:rFonts w:eastAsia="Batang" w:cs="Arial"/>
                <w:lang w:eastAsia="ko-KR"/>
              </w:rPr>
            </w:pPr>
          </w:p>
          <w:p w14:paraId="102C0F2C" w14:textId="77777777" w:rsidR="00FA3E8D" w:rsidRDefault="00FA3E8D" w:rsidP="00032E69">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1210</w:t>
            </w:r>
          </w:p>
          <w:p w14:paraId="054ECD3A" w14:textId="77777777" w:rsidR="00FA3E8D" w:rsidRDefault="00FA3E8D" w:rsidP="00032E69">
            <w:pPr>
              <w:rPr>
                <w:rFonts w:eastAsia="Batang" w:cs="Arial"/>
                <w:lang w:eastAsia="ko-KR"/>
              </w:rPr>
            </w:pPr>
            <w:r>
              <w:rPr>
                <w:rFonts w:eastAsia="Batang" w:cs="Arial"/>
                <w:lang w:eastAsia="ko-KR"/>
              </w:rPr>
              <w:t>Rev required</w:t>
            </w:r>
          </w:p>
          <w:p w14:paraId="3B23CD10" w14:textId="77777777" w:rsidR="00FA3E8D" w:rsidRDefault="00FA3E8D" w:rsidP="00032E69">
            <w:pPr>
              <w:rPr>
                <w:rFonts w:eastAsia="Batang" w:cs="Arial"/>
                <w:lang w:eastAsia="ko-KR"/>
              </w:rPr>
            </w:pPr>
          </w:p>
          <w:p w14:paraId="677EB1FB" w14:textId="77777777" w:rsidR="00FA3E8D" w:rsidRPr="00C42F72" w:rsidRDefault="00FA3E8D" w:rsidP="00032E69">
            <w:pPr>
              <w:rPr>
                <w:rFonts w:eastAsia="Batang" w:cs="Arial"/>
                <w:b/>
                <w:bCs/>
                <w:lang w:eastAsia="ko-KR"/>
              </w:rPr>
            </w:pPr>
            <w:r w:rsidRPr="00C42F72">
              <w:rPr>
                <w:rFonts w:eastAsia="Batang" w:cs="Arial"/>
                <w:b/>
                <w:bCs/>
                <w:lang w:eastAsia="ko-KR"/>
              </w:rPr>
              <w:t xml:space="preserve">Amer </w:t>
            </w:r>
            <w:proofErr w:type="spellStart"/>
            <w:r w:rsidRPr="00C42F72">
              <w:rPr>
                <w:rFonts w:eastAsia="Batang" w:cs="Arial"/>
                <w:b/>
                <w:bCs/>
                <w:lang w:eastAsia="ko-KR"/>
              </w:rPr>
              <w:t>fri</w:t>
            </w:r>
            <w:proofErr w:type="spellEnd"/>
            <w:r w:rsidRPr="00C42F72">
              <w:rPr>
                <w:rFonts w:eastAsia="Batang" w:cs="Arial"/>
                <w:b/>
                <w:bCs/>
                <w:lang w:eastAsia="ko-KR"/>
              </w:rPr>
              <w:t xml:space="preserve"> 0621</w:t>
            </w:r>
          </w:p>
          <w:p w14:paraId="027EDBDB" w14:textId="77777777" w:rsidR="00FA3E8D" w:rsidRPr="00C42F72" w:rsidRDefault="00FA3E8D" w:rsidP="00032E69">
            <w:pPr>
              <w:rPr>
                <w:rFonts w:eastAsia="Batang" w:cs="Arial"/>
                <w:b/>
                <w:bCs/>
                <w:lang w:eastAsia="ko-KR"/>
              </w:rPr>
            </w:pPr>
            <w:r w:rsidRPr="00C42F72">
              <w:rPr>
                <w:rFonts w:eastAsia="Batang" w:cs="Arial"/>
                <w:b/>
                <w:bCs/>
                <w:lang w:eastAsia="ko-KR"/>
              </w:rPr>
              <w:t>Request to postpone, incorrect subject line</w:t>
            </w:r>
          </w:p>
          <w:p w14:paraId="57C502BA" w14:textId="77777777" w:rsidR="00FA3E8D" w:rsidRDefault="00FA3E8D" w:rsidP="00032E69">
            <w:pPr>
              <w:rPr>
                <w:rFonts w:eastAsia="Batang" w:cs="Arial"/>
                <w:lang w:eastAsia="ko-KR"/>
              </w:rPr>
            </w:pPr>
          </w:p>
          <w:p w14:paraId="3C066CD2" w14:textId="77777777" w:rsidR="00FA3E8D" w:rsidRDefault="00FA3E8D" w:rsidP="00032E69">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1415</w:t>
            </w:r>
          </w:p>
          <w:p w14:paraId="5D897733" w14:textId="77777777" w:rsidR="00FA3E8D" w:rsidRDefault="00FA3E8D"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DAEC13B" w14:textId="77777777" w:rsidR="00FA3E8D" w:rsidRDefault="00FA3E8D" w:rsidP="00032E69">
            <w:pPr>
              <w:rPr>
                <w:rFonts w:eastAsia="Batang" w:cs="Arial"/>
                <w:lang w:eastAsia="ko-KR"/>
              </w:rPr>
            </w:pPr>
          </w:p>
          <w:p w14:paraId="3437EF3E" w14:textId="77777777" w:rsidR="00FA3E8D" w:rsidRDefault="00FA3E8D" w:rsidP="00032E6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1509</w:t>
            </w:r>
          </w:p>
          <w:p w14:paraId="60E1EC45" w14:textId="77777777" w:rsidR="00FA3E8D" w:rsidRDefault="00FA3E8D" w:rsidP="00032E69">
            <w:pPr>
              <w:rPr>
                <w:rFonts w:eastAsia="Batang" w:cs="Arial"/>
                <w:lang w:eastAsia="ko-KR"/>
              </w:rPr>
            </w:pPr>
            <w:r>
              <w:rPr>
                <w:rFonts w:eastAsia="Batang" w:cs="Arial"/>
                <w:lang w:eastAsia="ko-KR"/>
              </w:rPr>
              <w:t>Request to postpone</w:t>
            </w:r>
          </w:p>
          <w:p w14:paraId="56320F99" w14:textId="77777777" w:rsidR="00FA3E8D" w:rsidRDefault="00FA3E8D" w:rsidP="00032E69">
            <w:pPr>
              <w:rPr>
                <w:rFonts w:eastAsia="Batang" w:cs="Arial"/>
                <w:lang w:eastAsia="ko-KR"/>
              </w:rPr>
            </w:pPr>
          </w:p>
          <w:p w14:paraId="598D3613" w14:textId="77777777" w:rsidR="00FA3E8D" w:rsidRDefault="00FA3E8D" w:rsidP="00032E69">
            <w:pPr>
              <w:rPr>
                <w:rFonts w:eastAsia="Batang" w:cs="Arial"/>
                <w:lang w:eastAsia="ko-KR"/>
              </w:rPr>
            </w:pPr>
            <w:r>
              <w:rPr>
                <w:rFonts w:eastAsia="Batang" w:cs="Arial"/>
                <w:lang w:eastAsia="ko-KR"/>
              </w:rPr>
              <w:t>Lin 0930</w:t>
            </w:r>
          </w:p>
          <w:p w14:paraId="19605A69" w14:textId="77777777" w:rsidR="00FA3E8D" w:rsidRDefault="00FA3E8D"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792A04" w14:textId="77777777" w:rsidR="00FA3E8D" w:rsidRDefault="00FA3E8D" w:rsidP="00032E69">
            <w:pPr>
              <w:rPr>
                <w:rFonts w:eastAsia="Batang" w:cs="Arial"/>
                <w:lang w:eastAsia="ko-KR"/>
              </w:rPr>
            </w:pPr>
          </w:p>
          <w:p w14:paraId="634D93F2" w14:textId="77777777" w:rsidR="00FA3E8D" w:rsidRDefault="00FA3E8D" w:rsidP="00032E69">
            <w:pPr>
              <w:rPr>
                <w:rFonts w:eastAsia="Batang" w:cs="Arial"/>
                <w:lang w:eastAsia="ko-KR"/>
              </w:rPr>
            </w:pPr>
            <w:r>
              <w:rPr>
                <w:rFonts w:eastAsia="Batang" w:cs="Arial"/>
                <w:lang w:eastAsia="ko-KR"/>
              </w:rPr>
              <w:t>Roland wed 1838</w:t>
            </w:r>
          </w:p>
          <w:p w14:paraId="3231A978" w14:textId="77777777" w:rsidR="00FA3E8D" w:rsidRDefault="00FA3E8D"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63F326B" w14:textId="77777777" w:rsidR="00FA3E8D" w:rsidRDefault="00FA3E8D" w:rsidP="00032E69">
            <w:pPr>
              <w:rPr>
                <w:rFonts w:eastAsia="Batang" w:cs="Arial"/>
                <w:lang w:eastAsia="ko-KR"/>
              </w:rPr>
            </w:pPr>
          </w:p>
          <w:p w14:paraId="317DF3D6" w14:textId="77777777" w:rsidR="00FA3E8D" w:rsidRDefault="00FA3E8D" w:rsidP="00032E69">
            <w:pPr>
              <w:rPr>
                <w:rFonts w:eastAsia="Batang" w:cs="Arial"/>
                <w:lang w:eastAsia="ko-KR"/>
              </w:rPr>
            </w:pPr>
            <w:r>
              <w:rPr>
                <w:rFonts w:eastAsia="Batang" w:cs="Arial"/>
                <w:lang w:eastAsia="ko-KR"/>
              </w:rPr>
              <w:t>**** disc not captured ****</w:t>
            </w:r>
          </w:p>
          <w:p w14:paraId="48001EBA" w14:textId="29A6CD0F" w:rsidR="00FA3E8D" w:rsidRDefault="00FA3E8D" w:rsidP="00032E69">
            <w:pPr>
              <w:rPr>
                <w:rFonts w:eastAsia="Batang" w:cs="Arial"/>
                <w:lang w:eastAsia="ko-KR"/>
              </w:rPr>
            </w:pPr>
          </w:p>
          <w:p w14:paraId="7F156FE5" w14:textId="02CA586F" w:rsidR="0027074D" w:rsidRDefault="0027074D" w:rsidP="00032E69">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0937</w:t>
            </w:r>
          </w:p>
          <w:p w14:paraId="27AF4F73" w14:textId="6ECFEBE7" w:rsidR="0027074D" w:rsidRDefault="0027074D" w:rsidP="00032E69">
            <w:pPr>
              <w:rPr>
                <w:rFonts w:eastAsia="Batang" w:cs="Arial"/>
                <w:lang w:eastAsia="ko-KR"/>
              </w:rPr>
            </w:pPr>
            <w:r>
              <w:rPr>
                <w:rFonts w:eastAsia="Batang" w:cs="Arial"/>
                <w:lang w:eastAsia="ko-KR"/>
              </w:rPr>
              <w:t>Rev required</w:t>
            </w:r>
          </w:p>
          <w:p w14:paraId="47A79212" w14:textId="77777777" w:rsidR="00FA3E8D" w:rsidRPr="00A95575" w:rsidRDefault="00FA3E8D" w:rsidP="00032E69">
            <w:pPr>
              <w:rPr>
                <w:rFonts w:eastAsia="Batang" w:cs="Arial"/>
                <w:lang w:eastAsia="ko-KR"/>
              </w:rPr>
            </w:pPr>
          </w:p>
        </w:tc>
      </w:tr>
      <w:tr w:rsidR="00F72991"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32042A7E" w:rsidR="00F72991" w:rsidRPr="00D95972" w:rsidRDefault="003D4933" w:rsidP="00F72991">
            <w:pPr>
              <w:rPr>
                <w:rFonts w:cs="Arial"/>
              </w:rPr>
            </w:pPr>
            <w:r>
              <w:rPr>
                <w:rFonts w:cs="Arial"/>
              </w:rPr>
              <w:t xml:space="preserve"> </w:t>
            </w:r>
          </w:p>
        </w:tc>
        <w:tc>
          <w:tcPr>
            <w:tcW w:w="1317" w:type="dxa"/>
            <w:gridSpan w:val="2"/>
            <w:tcBorders>
              <w:top w:val="nil"/>
              <w:bottom w:val="nil"/>
            </w:tcBorders>
            <w:shd w:val="clear" w:color="auto" w:fill="auto"/>
          </w:tcPr>
          <w:p w14:paraId="05AEBD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A8DBD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9128D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7BF4D4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F72991" w:rsidRPr="00A95575" w:rsidRDefault="00F72991" w:rsidP="00F72991">
            <w:pPr>
              <w:rPr>
                <w:rFonts w:eastAsia="Batang" w:cs="Arial"/>
                <w:lang w:eastAsia="ko-KR"/>
              </w:rPr>
            </w:pPr>
          </w:p>
        </w:tc>
      </w:tr>
      <w:tr w:rsidR="00F72991"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B4EAF7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4AF00C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8DE6A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B1E9F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F72991" w:rsidRPr="00D95972" w:rsidRDefault="00F72991" w:rsidP="00F72991">
            <w:pPr>
              <w:rPr>
                <w:rFonts w:eastAsia="Batang" w:cs="Arial"/>
                <w:lang w:eastAsia="ko-KR"/>
              </w:rPr>
            </w:pPr>
          </w:p>
        </w:tc>
      </w:tr>
      <w:tr w:rsidR="00F72991"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475402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12C05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FB52D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A649E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F72991" w:rsidRPr="00D95972" w:rsidRDefault="00F72991" w:rsidP="00F72991">
            <w:pPr>
              <w:rPr>
                <w:rFonts w:eastAsia="Batang" w:cs="Arial"/>
                <w:lang w:eastAsia="ko-KR"/>
              </w:rPr>
            </w:pPr>
          </w:p>
        </w:tc>
      </w:tr>
      <w:tr w:rsidR="00F72991"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51F6A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08E7D5D9" w14:textId="77777777" w:rsidR="00F72991" w:rsidRDefault="00F72991" w:rsidP="00F72991">
            <w:pPr>
              <w:rPr>
                <w:rFonts w:eastAsia="Batang" w:cs="Arial"/>
                <w:lang w:eastAsia="ko-KR"/>
              </w:rPr>
            </w:pPr>
          </w:p>
          <w:p w14:paraId="4103A4EC" w14:textId="77777777" w:rsidR="00F72991" w:rsidRPr="00D95972" w:rsidRDefault="00F72991" w:rsidP="00F72991">
            <w:pPr>
              <w:rPr>
                <w:rFonts w:eastAsia="Batang" w:cs="Arial"/>
                <w:lang w:eastAsia="ko-KR"/>
              </w:rPr>
            </w:pPr>
          </w:p>
        </w:tc>
      </w:tr>
      <w:tr w:rsidR="00F72991"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F72991" w:rsidRPr="00D95972" w:rsidRDefault="00F72991" w:rsidP="00F7299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15A8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F72991" w:rsidRDefault="00F72991" w:rsidP="00F72991">
            <w:pPr>
              <w:rPr>
                <w:rFonts w:cs="Arial"/>
                <w:color w:val="000000"/>
              </w:rPr>
            </w:pPr>
            <w:r w:rsidRPr="00D95972">
              <w:rPr>
                <w:rFonts w:cs="Arial"/>
                <w:color w:val="000000"/>
              </w:rPr>
              <w:t>IMS Stage-3 IETF Protocol Alignment for Rel-1</w:t>
            </w:r>
            <w:r>
              <w:rPr>
                <w:rFonts w:cs="Arial"/>
                <w:color w:val="000000"/>
              </w:rPr>
              <w:t>7</w:t>
            </w:r>
          </w:p>
          <w:p w14:paraId="7BE294AC" w14:textId="77777777" w:rsidR="00F72991" w:rsidRDefault="00F72991" w:rsidP="00F72991">
            <w:pPr>
              <w:rPr>
                <w:rFonts w:cs="Arial"/>
                <w:color w:val="000000"/>
              </w:rPr>
            </w:pPr>
            <w:r w:rsidRPr="00D95972">
              <w:rPr>
                <w:rFonts w:eastAsia="Batang" w:cs="Arial"/>
                <w:color w:val="000000"/>
                <w:lang w:eastAsia="ko-KR"/>
              </w:rPr>
              <w:br/>
            </w:r>
          </w:p>
          <w:p w14:paraId="3E6E9314" w14:textId="77777777" w:rsidR="00F72991" w:rsidRPr="00D95972" w:rsidRDefault="00F72991" w:rsidP="00F72991">
            <w:pPr>
              <w:rPr>
                <w:rFonts w:eastAsia="Batang" w:cs="Arial"/>
                <w:lang w:eastAsia="ko-KR"/>
              </w:rPr>
            </w:pPr>
          </w:p>
        </w:tc>
      </w:tr>
      <w:tr w:rsidR="00F72991"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F72991" w:rsidRPr="00D95972" w:rsidRDefault="00F72991" w:rsidP="00F72991">
            <w:pPr>
              <w:rPr>
                <w:rFonts w:cs="Arial"/>
              </w:rPr>
            </w:pPr>
          </w:p>
        </w:tc>
        <w:tc>
          <w:tcPr>
            <w:tcW w:w="1317" w:type="dxa"/>
            <w:gridSpan w:val="2"/>
            <w:tcBorders>
              <w:bottom w:val="nil"/>
            </w:tcBorders>
            <w:shd w:val="clear" w:color="auto" w:fill="auto"/>
          </w:tcPr>
          <w:p w14:paraId="5B03B7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89F688C" w14:textId="6BE5A09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5BE1486" w14:textId="7518610B"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82628B4" w14:textId="71160706"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F72991" w:rsidRPr="00D95972" w:rsidRDefault="00F72991" w:rsidP="00F72991">
            <w:pPr>
              <w:rPr>
                <w:rFonts w:eastAsia="Batang" w:cs="Arial"/>
                <w:lang w:eastAsia="ko-KR"/>
              </w:rPr>
            </w:pPr>
          </w:p>
        </w:tc>
      </w:tr>
      <w:tr w:rsidR="00F72991"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F72991" w:rsidRPr="00D95972" w:rsidRDefault="00F72991" w:rsidP="00F72991">
            <w:pPr>
              <w:rPr>
                <w:rFonts w:cs="Arial"/>
              </w:rPr>
            </w:pPr>
          </w:p>
        </w:tc>
        <w:tc>
          <w:tcPr>
            <w:tcW w:w="1317" w:type="dxa"/>
            <w:gridSpan w:val="2"/>
            <w:tcBorders>
              <w:bottom w:val="nil"/>
            </w:tcBorders>
            <w:shd w:val="clear" w:color="auto" w:fill="auto"/>
          </w:tcPr>
          <w:p w14:paraId="11693DB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7191F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E5597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AB35E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F72991" w:rsidRPr="00D95972" w:rsidRDefault="00F72991" w:rsidP="00F72991">
            <w:pPr>
              <w:rPr>
                <w:rFonts w:eastAsia="Batang" w:cs="Arial"/>
                <w:lang w:eastAsia="ko-KR"/>
              </w:rPr>
            </w:pPr>
          </w:p>
        </w:tc>
      </w:tr>
      <w:tr w:rsidR="00F72991"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F72991" w:rsidRPr="00D95972" w:rsidRDefault="00F72991" w:rsidP="00F72991">
            <w:pPr>
              <w:rPr>
                <w:rFonts w:cs="Arial"/>
              </w:rPr>
            </w:pPr>
          </w:p>
        </w:tc>
        <w:tc>
          <w:tcPr>
            <w:tcW w:w="1317" w:type="dxa"/>
            <w:gridSpan w:val="2"/>
            <w:tcBorders>
              <w:bottom w:val="nil"/>
            </w:tcBorders>
            <w:shd w:val="clear" w:color="auto" w:fill="auto"/>
          </w:tcPr>
          <w:p w14:paraId="36E2AF9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177ADB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BC3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6A6C12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F72991" w:rsidRPr="00D95972" w:rsidRDefault="00F72991" w:rsidP="00F72991">
            <w:pPr>
              <w:rPr>
                <w:rFonts w:eastAsia="Batang" w:cs="Arial"/>
                <w:lang w:eastAsia="ko-KR"/>
              </w:rPr>
            </w:pPr>
          </w:p>
        </w:tc>
      </w:tr>
      <w:tr w:rsidR="00F72991" w:rsidRPr="00D95972" w14:paraId="6AF593E7"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F72991" w:rsidRPr="00D95972" w:rsidRDefault="00F72991" w:rsidP="00F7299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8CC64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F72991" w:rsidRDefault="00F72991" w:rsidP="00F72991">
            <w:pPr>
              <w:rPr>
                <w:rFonts w:eastAsia="MS Mincho" w:cs="Arial"/>
              </w:rPr>
            </w:pPr>
          </w:p>
          <w:p w14:paraId="6D1F75C2" w14:textId="77777777" w:rsidR="00F72991" w:rsidRPr="00D95972" w:rsidRDefault="00F72991" w:rsidP="00F72991">
            <w:pPr>
              <w:rPr>
                <w:rFonts w:eastAsia="Batang" w:cs="Arial"/>
                <w:lang w:eastAsia="ko-KR"/>
              </w:rPr>
            </w:pPr>
          </w:p>
        </w:tc>
      </w:tr>
      <w:tr w:rsidR="00F72991" w:rsidRPr="00D95972" w14:paraId="2247CF01" w14:textId="77777777" w:rsidTr="00A46342">
        <w:tc>
          <w:tcPr>
            <w:tcW w:w="976" w:type="dxa"/>
            <w:tcBorders>
              <w:left w:val="thinThickThinSmallGap" w:sz="24" w:space="0" w:color="auto"/>
              <w:bottom w:val="nil"/>
            </w:tcBorders>
            <w:shd w:val="clear" w:color="auto" w:fill="auto"/>
          </w:tcPr>
          <w:p w14:paraId="429DF35D" w14:textId="77777777" w:rsidR="00F72991" w:rsidRPr="00D95972" w:rsidRDefault="00F72991" w:rsidP="00F72991">
            <w:pPr>
              <w:rPr>
                <w:rFonts w:cs="Arial"/>
              </w:rPr>
            </w:pPr>
          </w:p>
        </w:tc>
        <w:tc>
          <w:tcPr>
            <w:tcW w:w="1317" w:type="dxa"/>
            <w:gridSpan w:val="2"/>
            <w:tcBorders>
              <w:bottom w:val="nil"/>
            </w:tcBorders>
            <w:shd w:val="clear" w:color="auto" w:fill="auto"/>
          </w:tcPr>
          <w:p w14:paraId="408E04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351D09F" w14:textId="6FA345AE" w:rsidR="00F72991" w:rsidRPr="00D95972" w:rsidRDefault="0049242D" w:rsidP="00F72991">
            <w:pPr>
              <w:overflowPunct/>
              <w:autoSpaceDE/>
              <w:autoSpaceDN/>
              <w:adjustRightInd/>
              <w:textAlignment w:val="auto"/>
              <w:rPr>
                <w:rFonts w:cs="Arial"/>
                <w:lang w:val="en-US"/>
              </w:rPr>
            </w:pPr>
            <w:hyperlink r:id="rId335" w:history="1">
              <w:r w:rsidR="00F72991">
                <w:rPr>
                  <w:rStyle w:val="Hyperlink"/>
                </w:rPr>
                <w:t>C1-224546</w:t>
              </w:r>
            </w:hyperlink>
          </w:p>
        </w:tc>
        <w:tc>
          <w:tcPr>
            <w:tcW w:w="4191" w:type="dxa"/>
            <w:gridSpan w:val="3"/>
            <w:tcBorders>
              <w:top w:val="single" w:sz="4" w:space="0" w:color="auto"/>
              <w:bottom w:val="single" w:sz="4" w:space="0" w:color="auto"/>
            </w:tcBorders>
            <w:shd w:val="clear" w:color="auto" w:fill="FFFF00"/>
          </w:tcPr>
          <w:p w14:paraId="14BD221B" w14:textId="617FFC9B" w:rsidR="00F72991" w:rsidRPr="00D95972" w:rsidRDefault="00F72991" w:rsidP="00F72991">
            <w:pPr>
              <w:rPr>
                <w:rFonts w:cs="Arial"/>
              </w:rPr>
            </w:pPr>
            <w:r>
              <w:rPr>
                <w:rFonts w:cs="Arial"/>
              </w:rPr>
              <w:t xml:space="preserve">FRMCS#2 </w:t>
            </w:r>
            <w:proofErr w:type="spellStart"/>
            <w:r>
              <w:rPr>
                <w:rFonts w:cs="Arial"/>
              </w:rPr>
              <w:t>Plugtests</w:t>
            </w:r>
            <w:proofErr w:type="spellEnd"/>
            <w:r>
              <w:rPr>
                <w:rFonts w:cs="Arial"/>
              </w:rPr>
              <w:t xml:space="preserve"> Report</w:t>
            </w:r>
          </w:p>
        </w:tc>
        <w:tc>
          <w:tcPr>
            <w:tcW w:w="1767" w:type="dxa"/>
            <w:tcBorders>
              <w:top w:val="single" w:sz="4" w:space="0" w:color="auto"/>
              <w:bottom w:val="single" w:sz="4" w:space="0" w:color="auto"/>
            </w:tcBorders>
            <w:shd w:val="clear" w:color="auto" w:fill="FFFF00"/>
          </w:tcPr>
          <w:p w14:paraId="36D21E15" w14:textId="060AAE2A" w:rsidR="00F72991" w:rsidRPr="00D95972" w:rsidRDefault="00F72991" w:rsidP="00F72991">
            <w:pPr>
              <w:rPr>
                <w:rFonts w:cs="Arial"/>
              </w:rPr>
            </w:pPr>
            <w:r>
              <w:rPr>
                <w:rFonts w:cs="Arial"/>
              </w:rPr>
              <w:t>ETSI</w:t>
            </w:r>
          </w:p>
        </w:tc>
        <w:tc>
          <w:tcPr>
            <w:tcW w:w="826" w:type="dxa"/>
            <w:tcBorders>
              <w:top w:val="single" w:sz="4" w:space="0" w:color="auto"/>
              <w:bottom w:val="single" w:sz="4" w:space="0" w:color="auto"/>
            </w:tcBorders>
            <w:shd w:val="clear" w:color="auto" w:fill="FFFF00"/>
          </w:tcPr>
          <w:p w14:paraId="35D8CEEA" w14:textId="62C82B4A" w:rsidR="00F72991" w:rsidRPr="00D95972" w:rsidRDefault="00F72991" w:rsidP="00F72991">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6C531" w14:textId="77777777" w:rsidR="00F72991" w:rsidRPr="00D95972" w:rsidRDefault="00F72991" w:rsidP="00F72991">
            <w:pPr>
              <w:rPr>
                <w:rFonts w:eastAsia="Batang" w:cs="Arial"/>
                <w:lang w:eastAsia="ko-KR"/>
              </w:rPr>
            </w:pPr>
          </w:p>
        </w:tc>
      </w:tr>
      <w:tr w:rsidR="00F72991" w:rsidRPr="00D95972" w14:paraId="6042420F" w14:textId="77777777" w:rsidTr="00A46342">
        <w:tc>
          <w:tcPr>
            <w:tcW w:w="976" w:type="dxa"/>
            <w:tcBorders>
              <w:left w:val="thinThickThinSmallGap" w:sz="24" w:space="0" w:color="auto"/>
              <w:bottom w:val="nil"/>
            </w:tcBorders>
            <w:shd w:val="clear" w:color="auto" w:fill="auto"/>
          </w:tcPr>
          <w:p w14:paraId="0C399D31" w14:textId="77777777" w:rsidR="00F72991" w:rsidRPr="00D95972" w:rsidRDefault="00F72991" w:rsidP="00F72991">
            <w:pPr>
              <w:rPr>
                <w:rFonts w:cs="Arial"/>
              </w:rPr>
            </w:pPr>
          </w:p>
        </w:tc>
        <w:tc>
          <w:tcPr>
            <w:tcW w:w="1317" w:type="dxa"/>
            <w:gridSpan w:val="2"/>
            <w:tcBorders>
              <w:bottom w:val="nil"/>
            </w:tcBorders>
            <w:shd w:val="clear" w:color="auto" w:fill="auto"/>
          </w:tcPr>
          <w:p w14:paraId="195024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90D4A8" w14:textId="0C341E14" w:rsidR="00F72991" w:rsidRPr="00D95972" w:rsidRDefault="0049242D" w:rsidP="00F72991">
            <w:pPr>
              <w:overflowPunct/>
              <w:autoSpaceDE/>
              <w:autoSpaceDN/>
              <w:adjustRightInd/>
              <w:textAlignment w:val="auto"/>
              <w:rPr>
                <w:rFonts w:cs="Arial"/>
                <w:lang w:val="en-US"/>
              </w:rPr>
            </w:pPr>
            <w:hyperlink r:id="rId336" w:history="1">
              <w:r w:rsidR="00F72991">
                <w:rPr>
                  <w:rStyle w:val="Hyperlink"/>
                </w:rPr>
                <w:t>C1-224603</w:t>
              </w:r>
            </w:hyperlink>
          </w:p>
        </w:tc>
        <w:tc>
          <w:tcPr>
            <w:tcW w:w="4191" w:type="dxa"/>
            <w:gridSpan w:val="3"/>
            <w:tcBorders>
              <w:top w:val="single" w:sz="4" w:space="0" w:color="auto"/>
              <w:bottom w:val="single" w:sz="4" w:space="0" w:color="auto"/>
            </w:tcBorders>
            <w:shd w:val="clear" w:color="auto" w:fill="FFFF00"/>
          </w:tcPr>
          <w:p w14:paraId="793AEE6F" w14:textId="69F5B075" w:rsidR="00F72991" w:rsidRPr="00D95972" w:rsidRDefault="00F72991" w:rsidP="00F72991">
            <w:pPr>
              <w:rPr>
                <w:rFonts w:cs="Arial"/>
              </w:rPr>
            </w:pPr>
            <w:r>
              <w:rPr>
                <w:rFonts w:cs="Arial"/>
              </w:rPr>
              <w:t xml:space="preserve">DISC - ETSI </w:t>
            </w:r>
            <w:proofErr w:type="spellStart"/>
            <w:r>
              <w:rPr>
                <w:rFonts w:cs="Arial"/>
              </w:rPr>
              <w:t>Plugtests</w:t>
            </w:r>
            <w:proofErr w:type="spellEnd"/>
            <w:r>
              <w:rPr>
                <w:rFonts w:cs="Arial"/>
              </w:rPr>
              <w:t xml:space="preserve"> + TTCN MC Issues</w:t>
            </w:r>
          </w:p>
        </w:tc>
        <w:tc>
          <w:tcPr>
            <w:tcW w:w="1767" w:type="dxa"/>
            <w:tcBorders>
              <w:top w:val="single" w:sz="4" w:space="0" w:color="auto"/>
              <w:bottom w:val="single" w:sz="4" w:space="0" w:color="auto"/>
            </w:tcBorders>
            <w:shd w:val="clear" w:color="auto" w:fill="FFFF00"/>
          </w:tcPr>
          <w:p w14:paraId="64D9FFC3" w14:textId="117F6EBE" w:rsidR="00F72991" w:rsidRPr="00D95972" w:rsidRDefault="00F72991" w:rsidP="00F729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35BF92" w14:textId="60C83AA0"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314D0" w14:textId="77777777" w:rsidR="00F72991" w:rsidRPr="00D95972" w:rsidRDefault="00F72991" w:rsidP="00F72991">
            <w:pPr>
              <w:rPr>
                <w:rFonts w:eastAsia="Batang" w:cs="Arial"/>
                <w:lang w:eastAsia="ko-KR"/>
              </w:rPr>
            </w:pPr>
          </w:p>
        </w:tc>
      </w:tr>
      <w:tr w:rsidR="00F72991" w:rsidRPr="00D95972" w14:paraId="409D1970" w14:textId="77777777" w:rsidTr="00A46342">
        <w:tc>
          <w:tcPr>
            <w:tcW w:w="976" w:type="dxa"/>
            <w:tcBorders>
              <w:left w:val="thinThickThinSmallGap" w:sz="24" w:space="0" w:color="auto"/>
              <w:bottom w:val="nil"/>
            </w:tcBorders>
            <w:shd w:val="clear" w:color="auto" w:fill="auto"/>
          </w:tcPr>
          <w:p w14:paraId="14C3C4CF" w14:textId="77777777" w:rsidR="00F72991" w:rsidRPr="00D95972" w:rsidRDefault="00F72991" w:rsidP="00F72991">
            <w:pPr>
              <w:rPr>
                <w:rFonts w:cs="Arial"/>
              </w:rPr>
            </w:pPr>
          </w:p>
        </w:tc>
        <w:tc>
          <w:tcPr>
            <w:tcW w:w="1317" w:type="dxa"/>
            <w:gridSpan w:val="2"/>
            <w:tcBorders>
              <w:bottom w:val="nil"/>
            </w:tcBorders>
            <w:shd w:val="clear" w:color="auto" w:fill="auto"/>
          </w:tcPr>
          <w:p w14:paraId="3561FE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B64FC22" w14:textId="5DCEF2FC" w:rsidR="00F72991" w:rsidRPr="00D95972" w:rsidRDefault="0049242D" w:rsidP="00F72991">
            <w:pPr>
              <w:overflowPunct/>
              <w:autoSpaceDE/>
              <w:autoSpaceDN/>
              <w:adjustRightInd/>
              <w:textAlignment w:val="auto"/>
              <w:rPr>
                <w:rFonts w:cs="Arial"/>
                <w:lang w:val="en-US"/>
              </w:rPr>
            </w:pPr>
            <w:hyperlink r:id="rId337" w:history="1">
              <w:r w:rsidR="00F72991">
                <w:rPr>
                  <w:rStyle w:val="Hyperlink"/>
                </w:rPr>
                <w:t>C1-224604</w:t>
              </w:r>
            </w:hyperlink>
          </w:p>
        </w:tc>
        <w:tc>
          <w:tcPr>
            <w:tcW w:w="4191" w:type="dxa"/>
            <w:gridSpan w:val="3"/>
            <w:tcBorders>
              <w:top w:val="single" w:sz="4" w:space="0" w:color="auto"/>
              <w:bottom w:val="single" w:sz="4" w:space="0" w:color="auto"/>
            </w:tcBorders>
            <w:shd w:val="clear" w:color="auto" w:fill="FFFF00"/>
          </w:tcPr>
          <w:p w14:paraId="3C294E03" w14:textId="38BE87B7" w:rsidR="00F72991" w:rsidRPr="00D95972" w:rsidRDefault="00F72991" w:rsidP="00F72991">
            <w:pPr>
              <w:rPr>
                <w:rFonts w:cs="Arial"/>
              </w:rPr>
            </w:pPr>
            <w:proofErr w:type="spellStart"/>
            <w:r>
              <w:rPr>
                <w:rFonts w:cs="Arial"/>
              </w:rPr>
              <w:t>Plugtest</w:t>
            </w:r>
            <w:proofErr w:type="spellEnd"/>
            <w:r>
              <w:rPr>
                <w:rFonts w:cs="Arial"/>
              </w:rPr>
              <w:t xml:space="preserve"> Issue 10.1.2 of May 2022</w:t>
            </w:r>
          </w:p>
        </w:tc>
        <w:tc>
          <w:tcPr>
            <w:tcW w:w="1767" w:type="dxa"/>
            <w:tcBorders>
              <w:top w:val="single" w:sz="4" w:space="0" w:color="auto"/>
              <w:bottom w:val="single" w:sz="4" w:space="0" w:color="auto"/>
            </w:tcBorders>
            <w:shd w:val="clear" w:color="auto" w:fill="FFFF00"/>
          </w:tcPr>
          <w:p w14:paraId="17A2A2A2" w14:textId="006950E0" w:rsidR="00F72991" w:rsidRPr="00D95972" w:rsidRDefault="00F72991" w:rsidP="00F72991">
            <w:pPr>
              <w:rPr>
                <w:rFonts w:cs="Arial"/>
              </w:rPr>
            </w:pPr>
            <w:r>
              <w:rPr>
                <w:rFonts w:cs="Arial"/>
              </w:rPr>
              <w:t>FirstNet, Airbus, UPV/EHU / Mike</w:t>
            </w:r>
          </w:p>
        </w:tc>
        <w:tc>
          <w:tcPr>
            <w:tcW w:w="826" w:type="dxa"/>
            <w:tcBorders>
              <w:top w:val="single" w:sz="4" w:space="0" w:color="auto"/>
              <w:bottom w:val="single" w:sz="4" w:space="0" w:color="auto"/>
            </w:tcBorders>
            <w:shd w:val="clear" w:color="auto" w:fill="FFFF00"/>
          </w:tcPr>
          <w:p w14:paraId="5545D6A6" w14:textId="6350493C" w:rsidR="00F72991" w:rsidRPr="00D95972" w:rsidRDefault="00F72991" w:rsidP="00F72991">
            <w:pPr>
              <w:rPr>
                <w:rFonts w:cs="Arial"/>
              </w:rPr>
            </w:pPr>
            <w:r>
              <w:rPr>
                <w:rFonts w:cs="Arial"/>
              </w:rPr>
              <w:t>CR 0831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8882D" w14:textId="77777777" w:rsidR="00F72991" w:rsidRPr="00D95972" w:rsidRDefault="00F72991" w:rsidP="00F72991">
            <w:pPr>
              <w:rPr>
                <w:rFonts w:eastAsia="Batang" w:cs="Arial"/>
                <w:lang w:eastAsia="ko-KR"/>
              </w:rPr>
            </w:pPr>
          </w:p>
        </w:tc>
      </w:tr>
      <w:tr w:rsidR="00F72991" w:rsidRPr="00D95972" w14:paraId="43EF4067" w14:textId="77777777" w:rsidTr="00AD044B">
        <w:tc>
          <w:tcPr>
            <w:tcW w:w="976" w:type="dxa"/>
            <w:tcBorders>
              <w:left w:val="thinThickThinSmallGap" w:sz="24" w:space="0" w:color="auto"/>
              <w:bottom w:val="nil"/>
            </w:tcBorders>
            <w:shd w:val="clear" w:color="auto" w:fill="auto"/>
          </w:tcPr>
          <w:p w14:paraId="2048CC43" w14:textId="77777777" w:rsidR="00F72991" w:rsidRPr="00D95972" w:rsidRDefault="00F72991" w:rsidP="00F72991">
            <w:pPr>
              <w:rPr>
                <w:rFonts w:cs="Arial"/>
              </w:rPr>
            </w:pPr>
          </w:p>
        </w:tc>
        <w:tc>
          <w:tcPr>
            <w:tcW w:w="1317" w:type="dxa"/>
            <w:gridSpan w:val="2"/>
            <w:tcBorders>
              <w:bottom w:val="nil"/>
            </w:tcBorders>
            <w:shd w:val="clear" w:color="auto" w:fill="auto"/>
          </w:tcPr>
          <w:p w14:paraId="23D0EA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C4DBA1" w14:textId="27C5357C" w:rsidR="00F72991" w:rsidRPr="00D95972" w:rsidRDefault="0049242D" w:rsidP="00F72991">
            <w:pPr>
              <w:overflowPunct/>
              <w:autoSpaceDE/>
              <w:autoSpaceDN/>
              <w:adjustRightInd/>
              <w:textAlignment w:val="auto"/>
              <w:rPr>
                <w:rFonts w:cs="Arial"/>
                <w:lang w:val="en-US"/>
              </w:rPr>
            </w:pPr>
            <w:hyperlink r:id="rId338" w:history="1">
              <w:r w:rsidR="00F72991">
                <w:rPr>
                  <w:rStyle w:val="Hyperlink"/>
                </w:rPr>
                <w:t>C1-224605</w:t>
              </w:r>
            </w:hyperlink>
          </w:p>
        </w:tc>
        <w:tc>
          <w:tcPr>
            <w:tcW w:w="4191" w:type="dxa"/>
            <w:gridSpan w:val="3"/>
            <w:tcBorders>
              <w:top w:val="single" w:sz="4" w:space="0" w:color="auto"/>
              <w:bottom w:val="single" w:sz="4" w:space="0" w:color="auto"/>
            </w:tcBorders>
            <w:shd w:val="clear" w:color="auto" w:fill="FFFF00"/>
          </w:tcPr>
          <w:p w14:paraId="3B2A867B" w14:textId="62AAFF5C" w:rsidR="00F72991" w:rsidRPr="00D95972" w:rsidRDefault="00F72991" w:rsidP="00F72991">
            <w:pPr>
              <w:rPr>
                <w:rFonts w:cs="Arial"/>
              </w:rPr>
            </w:pPr>
            <w:proofErr w:type="spellStart"/>
            <w:r>
              <w:rPr>
                <w:rFonts w:cs="Arial"/>
              </w:rPr>
              <w:t>Plugtest</w:t>
            </w:r>
            <w:proofErr w:type="spellEnd"/>
            <w:r>
              <w:rPr>
                <w:rFonts w:cs="Arial"/>
              </w:rPr>
              <w:t xml:space="preserve"> issue 10.1.3 of May 2022</w:t>
            </w:r>
          </w:p>
        </w:tc>
        <w:tc>
          <w:tcPr>
            <w:tcW w:w="1767" w:type="dxa"/>
            <w:tcBorders>
              <w:top w:val="single" w:sz="4" w:space="0" w:color="auto"/>
              <w:bottom w:val="single" w:sz="4" w:space="0" w:color="auto"/>
            </w:tcBorders>
            <w:shd w:val="clear" w:color="auto" w:fill="FFFF00"/>
          </w:tcPr>
          <w:p w14:paraId="6975F21A" w14:textId="551352A0" w:rsidR="00F72991" w:rsidRPr="00D95972" w:rsidRDefault="00F72991" w:rsidP="00F72991">
            <w:pPr>
              <w:rPr>
                <w:rFonts w:cs="Arial"/>
              </w:rPr>
            </w:pPr>
            <w:r>
              <w:rPr>
                <w:rFonts w:cs="Arial"/>
              </w:rPr>
              <w:t>FirstNet, UPV/EHU / Mike</w:t>
            </w:r>
          </w:p>
        </w:tc>
        <w:tc>
          <w:tcPr>
            <w:tcW w:w="826" w:type="dxa"/>
            <w:tcBorders>
              <w:top w:val="single" w:sz="4" w:space="0" w:color="auto"/>
              <w:bottom w:val="single" w:sz="4" w:space="0" w:color="auto"/>
            </w:tcBorders>
            <w:shd w:val="clear" w:color="auto" w:fill="FFFF00"/>
          </w:tcPr>
          <w:p w14:paraId="6CD5ABFB" w14:textId="615594AC" w:rsidR="00F72991" w:rsidRPr="00D95972" w:rsidRDefault="00F72991" w:rsidP="00F72991">
            <w:pPr>
              <w:rPr>
                <w:rFonts w:cs="Arial"/>
              </w:rPr>
            </w:pPr>
            <w:r>
              <w:rPr>
                <w:rFonts w:cs="Arial"/>
              </w:rPr>
              <w:t>CR 0832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A289" w14:textId="77777777" w:rsidR="00F72991" w:rsidRPr="00D95972" w:rsidRDefault="00F72991" w:rsidP="00F72991">
            <w:pPr>
              <w:rPr>
                <w:rFonts w:eastAsia="Batang" w:cs="Arial"/>
                <w:lang w:eastAsia="ko-KR"/>
              </w:rPr>
            </w:pPr>
          </w:p>
        </w:tc>
      </w:tr>
      <w:tr w:rsidR="00F72991" w:rsidRPr="00D95972" w14:paraId="4DE57BC9" w14:textId="77777777" w:rsidTr="00AD044B">
        <w:tc>
          <w:tcPr>
            <w:tcW w:w="976" w:type="dxa"/>
            <w:tcBorders>
              <w:left w:val="thinThickThinSmallGap" w:sz="24" w:space="0" w:color="auto"/>
              <w:bottom w:val="nil"/>
            </w:tcBorders>
            <w:shd w:val="clear" w:color="auto" w:fill="auto"/>
          </w:tcPr>
          <w:p w14:paraId="7BE89E83" w14:textId="77777777" w:rsidR="00F72991" w:rsidRPr="00D95972" w:rsidRDefault="00F72991" w:rsidP="00F72991">
            <w:pPr>
              <w:rPr>
                <w:rFonts w:cs="Arial"/>
              </w:rPr>
            </w:pPr>
          </w:p>
        </w:tc>
        <w:tc>
          <w:tcPr>
            <w:tcW w:w="1317" w:type="dxa"/>
            <w:gridSpan w:val="2"/>
            <w:tcBorders>
              <w:bottom w:val="nil"/>
            </w:tcBorders>
            <w:shd w:val="clear" w:color="auto" w:fill="auto"/>
          </w:tcPr>
          <w:p w14:paraId="261605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D6ECD6" w14:textId="77CAABE7" w:rsidR="00F72991" w:rsidRPr="00D95972" w:rsidRDefault="00F72991" w:rsidP="00F72991">
            <w:pPr>
              <w:overflowPunct/>
              <w:autoSpaceDE/>
              <w:autoSpaceDN/>
              <w:adjustRightInd/>
              <w:textAlignment w:val="auto"/>
              <w:rPr>
                <w:rFonts w:cs="Arial"/>
                <w:lang w:val="en-US"/>
              </w:rPr>
            </w:pPr>
            <w:r>
              <w:rPr>
                <w:rFonts w:cs="Arial"/>
                <w:lang w:val="en-US"/>
              </w:rPr>
              <w:t>C1-224732</w:t>
            </w:r>
          </w:p>
        </w:tc>
        <w:tc>
          <w:tcPr>
            <w:tcW w:w="4191" w:type="dxa"/>
            <w:gridSpan w:val="3"/>
            <w:tcBorders>
              <w:top w:val="single" w:sz="4" w:space="0" w:color="auto"/>
              <w:bottom w:val="single" w:sz="4" w:space="0" w:color="auto"/>
            </w:tcBorders>
            <w:shd w:val="clear" w:color="auto" w:fill="FFFFFF"/>
          </w:tcPr>
          <w:p w14:paraId="1148A39D" w14:textId="3531AD9C"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2AB977A8" w14:textId="4DDE1AB4"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83035A9" w14:textId="5CB34DD8" w:rsidR="00F72991" w:rsidRPr="00D95972" w:rsidRDefault="00F72991" w:rsidP="00F72991">
            <w:pPr>
              <w:rPr>
                <w:rFonts w:cs="Arial"/>
              </w:rPr>
            </w:pPr>
            <w:r>
              <w:rPr>
                <w:rFonts w:cs="Arial"/>
              </w:rPr>
              <w:t>CR 0330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81C9D" w14:textId="77777777" w:rsidR="00F72991" w:rsidRDefault="00F72991" w:rsidP="00F72991">
            <w:pPr>
              <w:rPr>
                <w:rFonts w:eastAsia="Batang" w:cs="Arial"/>
                <w:lang w:eastAsia="ko-KR"/>
              </w:rPr>
            </w:pPr>
            <w:r>
              <w:rPr>
                <w:rFonts w:eastAsia="Batang" w:cs="Arial"/>
                <w:lang w:eastAsia="ko-KR"/>
              </w:rPr>
              <w:t>Withdrawn</w:t>
            </w:r>
          </w:p>
          <w:p w14:paraId="5C874EC3" w14:textId="12085B02" w:rsidR="00F72991" w:rsidRPr="00D95972" w:rsidRDefault="00F72991" w:rsidP="00F72991">
            <w:pPr>
              <w:rPr>
                <w:rFonts w:eastAsia="Batang" w:cs="Arial"/>
                <w:lang w:eastAsia="ko-KR"/>
              </w:rPr>
            </w:pPr>
          </w:p>
        </w:tc>
      </w:tr>
      <w:tr w:rsidR="00F72991" w:rsidRPr="00D95972" w14:paraId="48CF5A47" w14:textId="77777777" w:rsidTr="00A34EF2">
        <w:tc>
          <w:tcPr>
            <w:tcW w:w="976" w:type="dxa"/>
            <w:tcBorders>
              <w:left w:val="thinThickThinSmallGap" w:sz="24" w:space="0" w:color="auto"/>
              <w:bottom w:val="nil"/>
            </w:tcBorders>
            <w:shd w:val="clear" w:color="auto" w:fill="auto"/>
          </w:tcPr>
          <w:p w14:paraId="69600464" w14:textId="77777777" w:rsidR="00F72991" w:rsidRPr="00D95972" w:rsidRDefault="00F72991" w:rsidP="00F72991">
            <w:pPr>
              <w:rPr>
                <w:rFonts w:cs="Arial"/>
              </w:rPr>
            </w:pPr>
          </w:p>
        </w:tc>
        <w:tc>
          <w:tcPr>
            <w:tcW w:w="1317" w:type="dxa"/>
            <w:gridSpan w:val="2"/>
            <w:tcBorders>
              <w:bottom w:val="nil"/>
            </w:tcBorders>
            <w:shd w:val="clear" w:color="auto" w:fill="auto"/>
          </w:tcPr>
          <w:p w14:paraId="23955B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E6074A" w14:textId="67F234E1" w:rsidR="00F72991" w:rsidRPr="00D95972" w:rsidRDefault="0049242D" w:rsidP="00F72991">
            <w:pPr>
              <w:overflowPunct/>
              <w:autoSpaceDE/>
              <w:autoSpaceDN/>
              <w:adjustRightInd/>
              <w:textAlignment w:val="auto"/>
              <w:rPr>
                <w:rFonts w:cs="Arial"/>
                <w:lang w:val="en-US"/>
              </w:rPr>
            </w:pPr>
            <w:hyperlink r:id="rId339" w:history="1">
              <w:r w:rsidR="00F72991">
                <w:rPr>
                  <w:rStyle w:val="Hyperlink"/>
                </w:rPr>
                <w:t>C1-225046</w:t>
              </w:r>
            </w:hyperlink>
          </w:p>
        </w:tc>
        <w:tc>
          <w:tcPr>
            <w:tcW w:w="4191" w:type="dxa"/>
            <w:gridSpan w:val="3"/>
            <w:tcBorders>
              <w:top w:val="single" w:sz="4" w:space="0" w:color="auto"/>
              <w:bottom w:val="single" w:sz="4" w:space="0" w:color="auto"/>
            </w:tcBorders>
            <w:shd w:val="clear" w:color="auto" w:fill="FFFF00"/>
          </w:tcPr>
          <w:p w14:paraId="1AB27E46" w14:textId="57A5F290" w:rsidR="00F72991" w:rsidRPr="00D95972" w:rsidRDefault="00F72991" w:rsidP="00F72991">
            <w:pPr>
              <w:rPr>
                <w:rFonts w:cs="Arial"/>
              </w:rPr>
            </w:pPr>
            <w:r>
              <w:rPr>
                <w:rFonts w:cs="Arial"/>
              </w:rPr>
              <w:t>Functional Alias resolution reference correction</w:t>
            </w:r>
          </w:p>
        </w:tc>
        <w:tc>
          <w:tcPr>
            <w:tcW w:w="1767" w:type="dxa"/>
            <w:tcBorders>
              <w:top w:val="single" w:sz="4" w:space="0" w:color="auto"/>
              <w:bottom w:val="single" w:sz="4" w:space="0" w:color="auto"/>
            </w:tcBorders>
            <w:shd w:val="clear" w:color="auto" w:fill="FFFF00"/>
          </w:tcPr>
          <w:p w14:paraId="4CA2F57B" w14:textId="145761F8"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B0566A" w14:textId="775630E5" w:rsidR="00F72991" w:rsidRPr="00D95972" w:rsidRDefault="00F72991" w:rsidP="00F72991">
            <w:pPr>
              <w:rPr>
                <w:rFonts w:cs="Arial"/>
              </w:rPr>
            </w:pPr>
            <w:r>
              <w:rPr>
                <w:rFonts w:cs="Arial"/>
              </w:rPr>
              <w:t>CR 0835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FD51B" w14:textId="77777777" w:rsidR="00F72991" w:rsidRPr="00D95972" w:rsidRDefault="00F72991" w:rsidP="00F72991">
            <w:pPr>
              <w:rPr>
                <w:rFonts w:eastAsia="Batang" w:cs="Arial"/>
                <w:lang w:eastAsia="ko-KR"/>
              </w:rPr>
            </w:pPr>
          </w:p>
        </w:tc>
      </w:tr>
      <w:tr w:rsidR="00F72991" w:rsidRPr="00D95972" w14:paraId="4C97E426" w14:textId="77777777" w:rsidTr="00A34EF2">
        <w:tc>
          <w:tcPr>
            <w:tcW w:w="976" w:type="dxa"/>
            <w:tcBorders>
              <w:left w:val="thinThickThinSmallGap" w:sz="24" w:space="0" w:color="auto"/>
              <w:bottom w:val="nil"/>
            </w:tcBorders>
            <w:shd w:val="clear" w:color="auto" w:fill="auto"/>
          </w:tcPr>
          <w:p w14:paraId="688509DE" w14:textId="77777777" w:rsidR="00F72991" w:rsidRPr="00D95972" w:rsidRDefault="00F72991" w:rsidP="00F72991">
            <w:pPr>
              <w:rPr>
                <w:rFonts w:cs="Arial"/>
              </w:rPr>
            </w:pPr>
          </w:p>
        </w:tc>
        <w:tc>
          <w:tcPr>
            <w:tcW w:w="1317" w:type="dxa"/>
            <w:gridSpan w:val="2"/>
            <w:tcBorders>
              <w:bottom w:val="nil"/>
            </w:tcBorders>
            <w:shd w:val="clear" w:color="auto" w:fill="auto"/>
          </w:tcPr>
          <w:p w14:paraId="52D86D8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EEB2C0" w14:textId="5F605761" w:rsidR="00F72991" w:rsidRPr="00D95972" w:rsidRDefault="0049242D" w:rsidP="00F72991">
            <w:pPr>
              <w:overflowPunct/>
              <w:autoSpaceDE/>
              <w:autoSpaceDN/>
              <w:adjustRightInd/>
              <w:textAlignment w:val="auto"/>
              <w:rPr>
                <w:rFonts w:cs="Arial"/>
                <w:lang w:val="en-US"/>
              </w:rPr>
            </w:pPr>
            <w:hyperlink r:id="rId340" w:history="1">
              <w:r w:rsidR="00F72991">
                <w:rPr>
                  <w:rStyle w:val="Hyperlink"/>
                </w:rPr>
                <w:t>C1-225047</w:t>
              </w:r>
            </w:hyperlink>
          </w:p>
        </w:tc>
        <w:tc>
          <w:tcPr>
            <w:tcW w:w="4191" w:type="dxa"/>
            <w:gridSpan w:val="3"/>
            <w:tcBorders>
              <w:top w:val="single" w:sz="4" w:space="0" w:color="auto"/>
              <w:bottom w:val="single" w:sz="4" w:space="0" w:color="auto"/>
            </w:tcBorders>
            <w:shd w:val="clear" w:color="auto" w:fill="FFFF00"/>
          </w:tcPr>
          <w:p w14:paraId="074C605F" w14:textId="162816F3" w:rsidR="00F72991" w:rsidRPr="00D95972" w:rsidRDefault="00F72991" w:rsidP="00F72991">
            <w:pPr>
              <w:rPr>
                <w:rFonts w:cs="Arial"/>
              </w:rPr>
            </w:pPr>
            <w:proofErr w:type="spellStart"/>
            <w:r>
              <w:rPr>
                <w:rFonts w:cs="Arial"/>
              </w:rPr>
              <w:t>MCData</w:t>
            </w:r>
            <w:proofErr w:type="spellEnd"/>
            <w:r>
              <w:rPr>
                <w:rFonts w:cs="Arial"/>
              </w:rPr>
              <w:t xml:space="preserve"> Functional Alias resolution reference correction</w:t>
            </w:r>
          </w:p>
        </w:tc>
        <w:tc>
          <w:tcPr>
            <w:tcW w:w="1767" w:type="dxa"/>
            <w:tcBorders>
              <w:top w:val="single" w:sz="4" w:space="0" w:color="auto"/>
              <w:bottom w:val="single" w:sz="4" w:space="0" w:color="auto"/>
            </w:tcBorders>
            <w:shd w:val="clear" w:color="auto" w:fill="FFFF00"/>
          </w:tcPr>
          <w:p w14:paraId="1819D037" w14:textId="1B05287E"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558E32" w14:textId="2FEF36CD" w:rsidR="00F72991" w:rsidRPr="00D95972" w:rsidRDefault="00F72991" w:rsidP="00F72991">
            <w:pPr>
              <w:rPr>
                <w:rFonts w:cs="Arial"/>
              </w:rPr>
            </w:pPr>
            <w:r>
              <w:rPr>
                <w:rFonts w:cs="Arial"/>
              </w:rPr>
              <w:t>CR 0333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CE131" w14:textId="77777777" w:rsidR="00F72991" w:rsidRPr="00D95972" w:rsidRDefault="00F72991" w:rsidP="00F72991">
            <w:pPr>
              <w:rPr>
                <w:rFonts w:eastAsia="Batang" w:cs="Arial"/>
                <w:lang w:eastAsia="ko-KR"/>
              </w:rPr>
            </w:pPr>
          </w:p>
        </w:tc>
      </w:tr>
      <w:tr w:rsidR="00F72991" w:rsidRPr="00D95972" w14:paraId="6C579669" w14:textId="77777777" w:rsidTr="00A34EF2">
        <w:tc>
          <w:tcPr>
            <w:tcW w:w="976" w:type="dxa"/>
            <w:tcBorders>
              <w:left w:val="thinThickThinSmallGap" w:sz="24" w:space="0" w:color="auto"/>
              <w:bottom w:val="nil"/>
            </w:tcBorders>
            <w:shd w:val="clear" w:color="auto" w:fill="auto"/>
          </w:tcPr>
          <w:p w14:paraId="39B91A1B" w14:textId="77777777" w:rsidR="00F72991" w:rsidRPr="00D95972" w:rsidRDefault="00F72991" w:rsidP="00F72991">
            <w:pPr>
              <w:rPr>
                <w:rFonts w:cs="Arial"/>
              </w:rPr>
            </w:pPr>
          </w:p>
        </w:tc>
        <w:tc>
          <w:tcPr>
            <w:tcW w:w="1317" w:type="dxa"/>
            <w:gridSpan w:val="2"/>
            <w:tcBorders>
              <w:bottom w:val="nil"/>
            </w:tcBorders>
            <w:shd w:val="clear" w:color="auto" w:fill="auto"/>
          </w:tcPr>
          <w:p w14:paraId="0D2B3E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F73935" w14:textId="3B9CA1F6" w:rsidR="00F72991" w:rsidRPr="00D95972" w:rsidRDefault="0049242D" w:rsidP="00F72991">
            <w:pPr>
              <w:overflowPunct/>
              <w:autoSpaceDE/>
              <w:autoSpaceDN/>
              <w:adjustRightInd/>
              <w:textAlignment w:val="auto"/>
              <w:rPr>
                <w:rFonts w:cs="Arial"/>
                <w:lang w:val="en-US"/>
              </w:rPr>
            </w:pPr>
            <w:hyperlink r:id="rId341" w:history="1">
              <w:r w:rsidR="00F72991">
                <w:rPr>
                  <w:rStyle w:val="Hyperlink"/>
                </w:rPr>
                <w:t>C1-225048</w:t>
              </w:r>
            </w:hyperlink>
          </w:p>
        </w:tc>
        <w:tc>
          <w:tcPr>
            <w:tcW w:w="4191" w:type="dxa"/>
            <w:gridSpan w:val="3"/>
            <w:tcBorders>
              <w:top w:val="single" w:sz="4" w:space="0" w:color="auto"/>
              <w:bottom w:val="single" w:sz="4" w:space="0" w:color="auto"/>
            </w:tcBorders>
            <w:shd w:val="clear" w:color="auto" w:fill="FFFF00"/>
          </w:tcPr>
          <w:p w14:paraId="7D5A7599" w14:textId="5C1DA3B4" w:rsidR="00F72991" w:rsidRPr="00D95972" w:rsidRDefault="00F72991" w:rsidP="00F72991">
            <w:pPr>
              <w:rPr>
                <w:rFonts w:cs="Arial"/>
              </w:rPr>
            </w:pPr>
            <w:proofErr w:type="spellStart"/>
            <w:r>
              <w:rPr>
                <w:rFonts w:cs="Arial"/>
              </w:rPr>
              <w:t>Plugtest</w:t>
            </w:r>
            <w:proofErr w:type="spellEnd"/>
            <w:r>
              <w:rPr>
                <w:rFonts w:cs="Arial"/>
              </w:rPr>
              <w:t xml:space="preserve"> FA take-over clarification</w:t>
            </w:r>
          </w:p>
        </w:tc>
        <w:tc>
          <w:tcPr>
            <w:tcW w:w="1767" w:type="dxa"/>
            <w:tcBorders>
              <w:top w:val="single" w:sz="4" w:space="0" w:color="auto"/>
              <w:bottom w:val="single" w:sz="4" w:space="0" w:color="auto"/>
            </w:tcBorders>
            <w:shd w:val="clear" w:color="auto" w:fill="FFFF00"/>
          </w:tcPr>
          <w:p w14:paraId="125E7C80" w14:textId="781E0C06"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AEF2D" w14:textId="33C04801" w:rsidR="00F72991" w:rsidRPr="00D95972" w:rsidRDefault="00F72991" w:rsidP="00F72991">
            <w:pPr>
              <w:rPr>
                <w:rFonts w:cs="Arial"/>
              </w:rPr>
            </w:pPr>
            <w:r>
              <w:rPr>
                <w:rFonts w:cs="Arial"/>
              </w:rPr>
              <w:t>CR 0836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65F6C" w14:textId="77777777" w:rsidR="00F72991" w:rsidRPr="00D95972" w:rsidRDefault="00F72991" w:rsidP="00F72991">
            <w:pPr>
              <w:rPr>
                <w:rFonts w:eastAsia="Batang" w:cs="Arial"/>
                <w:lang w:eastAsia="ko-KR"/>
              </w:rPr>
            </w:pPr>
          </w:p>
        </w:tc>
      </w:tr>
      <w:tr w:rsidR="00F72991"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F72991" w:rsidRPr="00D95972" w:rsidRDefault="00F72991" w:rsidP="00F72991">
            <w:pPr>
              <w:rPr>
                <w:rFonts w:cs="Arial"/>
              </w:rPr>
            </w:pPr>
          </w:p>
        </w:tc>
        <w:tc>
          <w:tcPr>
            <w:tcW w:w="1317" w:type="dxa"/>
            <w:gridSpan w:val="2"/>
            <w:tcBorders>
              <w:bottom w:val="nil"/>
            </w:tcBorders>
            <w:shd w:val="clear" w:color="auto" w:fill="auto"/>
          </w:tcPr>
          <w:p w14:paraId="40FD14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817AD72" w14:textId="30DCD35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4A3115" w14:textId="670DBD92"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499FAA" w14:textId="2235050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F72991" w:rsidRPr="00D95972" w:rsidRDefault="00F72991" w:rsidP="00F72991">
            <w:pPr>
              <w:rPr>
                <w:rFonts w:eastAsia="Batang" w:cs="Arial"/>
                <w:lang w:eastAsia="ko-KR"/>
              </w:rPr>
            </w:pPr>
          </w:p>
        </w:tc>
      </w:tr>
      <w:tr w:rsidR="00F72991"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F72991" w:rsidRPr="00D95972" w:rsidRDefault="00F72991" w:rsidP="00F72991">
            <w:pPr>
              <w:rPr>
                <w:rFonts w:cs="Arial"/>
              </w:rPr>
            </w:pPr>
          </w:p>
        </w:tc>
        <w:tc>
          <w:tcPr>
            <w:tcW w:w="1317" w:type="dxa"/>
            <w:gridSpan w:val="2"/>
            <w:tcBorders>
              <w:bottom w:val="nil"/>
            </w:tcBorders>
            <w:shd w:val="clear" w:color="auto" w:fill="auto"/>
          </w:tcPr>
          <w:p w14:paraId="1BDF5D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059C0C" w14:textId="1EEE0DDC"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8BD0539" w14:textId="29AB9B7A"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67E5C0F" w14:textId="22A4DC7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F72991" w:rsidRPr="00D95972" w:rsidRDefault="00F72991" w:rsidP="00F72991">
            <w:pPr>
              <w:rPr>
                <w:rFonts w:eastAsia="Batang" w:cs="Arial"/>
                <w:lang w:eastAsia="ko-KR"/>
              </w:rPr>
            </w:pPr>
          </w:p>
        </w:tc>
      </w:tr>
      <w:tr w:rsidR="00F72991" w:rsidRPr="00D95972" w14:paraId="351E9EE4" w14:textId="77777777" w:rsidTr="00D329C5">
        <w:tc>
          <w:tcPr>
            <w:tcW w:w="976" w:type="dxa"/>
            <w:tcBorders>
              <w:left w:val="thinThickThinSmallGap" w:sz="24" w:space="0" w:color="auto"/>
              <w:bottom w:val="nil"/>
            </w:tcBorders>
            <w:shd w:val="clear" w:color="auto" w:fill="auto"/>
          </w:tcPr>
          <w:p w14:paraId="4EDA0BE3" w14:textId="77777777" w:rsidR="00F72991" w:rsidRPr="00D95972" w:rsidRDefault="00F72991" w:rsidP="00F72991">
            <w:pPr>
              <w:rPr>
                <w:rFonts w:cs="Arial"/>
              </w:rPr>
            </w:pPr>
          </w:p>
        </w:tc>
        <w:tc>
          <w:tcPr>
            <w:tcW w:w="1317" w:type="dxa"/>
            <w:gridSpan w:val="2"/>
            <w:tcBorders>
              <w:bottom w:val="nil"/>
            </w:tcBorders>
            <w:shd w:val="clear" w:color="auto" w:fill="auto"/>
          </w:tcPr>
          <w:p w14:paraId="1E06D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9E73EF" w14:textId="2157612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ECE021" w14:textId="7618CE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5F50EB" w14:textId="74C64A2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F72991" w:rsidRPr="00D95972" w:rsidRDefault="00F72991" w:rsidP="00F72991">
            <w:pPr>
              <w:rPr>
                <w:rFonts w:eastAsia="Batang" w:cs="Arial"/>
                <w:lang w:eastAsia="ko-KR"/>
              </w:rPr>
            </w:pPr>
          </w:p>
        </w:tc>
      </w:tr>
      <w:tr w:rsidR="00F72991"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F72991" w:rsidRPr="00D95972" w:rsidRDefault="00F72991" w:rsidP="00F72991">
            <w:pPr>
              <w:rPr>
                <w:rFonts w:cs="Arial"/>
              </w:rPr>
            </w:pPr>
          </w:p>
        </w:tc>
        <w:tc>
          <w:tcPr>
            <w:tcW w:w="1317" w:type="dxa"/>
            <w:gridSpan w:val="2"/>
            <w:tcBorders>
              <w:bottom w:val="nil"/>
            </w:tcBorders>
            <w:shd w:val="clear" w:color="auto" w:fill="auto"/>
          </w:tcPr>
          <w:p w14:paraId="4E72AA8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00527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6604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5B89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F72991" w:rsidRPr="00D95972" w:rsidRDefault="00F72991" w:rsidP="00F72991">
            <w:pPr>
              <w:rPr>
                <w:rFonts w:eastAsia="Batang" w:cs="Arial"/>
                <w:lang w:eastAsia="ko-KR"/>
              </w:rPr>
            </w:pPr>
          </w:p>
        </w:tc>
      </w:tr>
      <w:tr w:rsidR="00F72991"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F72991" w:rsidRPr="00D95972" w:rsidRDefault="00F72991" w:rsidP="00F72991">
            <w:pPr>
              <w:rPr>
                <w:rFonts w:cs="Arial"/>
              </w:rPr>
            </w:pPr>
          </w:p>
        </w:tc>
        <w:tc>
          <w:tcPr>
            <w:tcW w:w="1317" w:type="dxa"/>
            <w:gridSpan w:val="2"/>
            <w:tcBorders>
              <w:bottom w:val="nil"/>
            </w:tcBorders>
            <w:shd w:val="clear" w:color="auto" w:fill="auto"/>
          </w:tcPr>
          <w:p w14:paraId="05FA89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780D35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82699B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E2B7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F72991" w:rsidRPr="00D95972" w:rsidRDefault="00F72991" w:rsidP="00F72991">
            <w:pPr>
              <w:rPr>
                <w:rFonts w:eastAsia="Batang" w:cs="Arial"/>
                <w:lang w:eastAsia="ko-KR"/>
              </w:rPr>
            </w:pPr>
          </w:p>
        </w:tc>
      </w:tr>
      <w:tr w:rsidR="00F72991"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F72991" w:rsidRPr="00D95972" w:rsidRDefault="00F72991" w:rsidP="00F72991">
            <w:pPr>
              <w:rPr>
                <w:rFonts w:cs="Arial"/>
              </w:rPr>
            </w:pPr>
            <w:bookmarkStart w:id="258" w:name="_Hlk80719061"/>
            <w:r w:rsidRPr="00D675A3">
              <w:rPr>
                <w:rFonts w:cs="Arial"/>
                <w:color w:val="000000"/>
              </w:rPr>
              <w:t>FS_eIMS5G2</w:t>
            </w:r>
            <w:bookmarkEnd w:id="258"/>
          </w:p>
        </w:tc>
        <w:tc>
          <w:tcPr>
            <w:tcW w:w="1088" w:type="dxa"/>
            <w:tcBorders>
              <w:top w:val="single" w:sz="4" w:space="0" w:color="auto"/>
              <w:bottom w:val="single" w:sz="4" w:space="0" w:color="auto"/>
            </w:tcBorders>
            <w:shd w:val="clear" w:color="auto" w:fill="auto"/>
          </w:tcPr>
          <w:p w14:paraId="5D05A50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D52F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F72991" w:rsidRDefault="00F72991" w:rsidP="00F72991">
            <w:pPr>
              <w:rPr>
                <w:rFonts w:eastAsia="MS Mincho" w:cs="Arial"/>
              </w:rPr>
            </w:pPr>
            <w:bookmarkStart w:id="259" w:name="_Hlk48559896"/>
            <w:r w:rsidRPr="00D675A3">
              <w:rPr>
                <w:rFonts w:cs="Arial"/>
              </w:rPr>
              <w:t>Study on enhanced IMS to 5GC Integration Phase 2</w:t>
            </w:r>
            <w:bookmarkEnd w:id="259"/>
            <w:r w:rsidRPr="00D95972">
              <w:rPr>
                <w:rFonts w:eastAsia="Batang" w:cs="Arial"/>
                <w:color w:val="000000"/>
                <w:lang w:eastAsia="ko-KR"/>
              </w:rPr>
              <w:br/>
            </w:r>
          </w:p>
          <w:p w14:paraId="783350B6" w14:textId="77777777" w:rsidR="00F72991" w:rsidRPr="00D95972" w:rsidRDefault="00F72991" w:rsidP="00F72991">
            <w:pPr>
              <w:rPr>
                <w:rFonts w:eastAsia="Batang" w:cs="Arial"/>
                <w:lang w:eastAsia="ko-KR"/>
              </w:rPr>
            </w:pPr>
          </w:p>
        </w:tc>
      </w:tr>
      <w:tr w:rsidR="00F72991"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F72991" w:rsidRPr="00D95972" w:rsidRDefault="00F72991" w:rsidP="00F72991">
            <w:pPr>
              <w:rPr>
                <w:rFonts w:cs="Arial"/>
              </w:rPr>
            </w:pPr>
          </w:p>
        </w:tc>
        <w:tc>
          <w:tcPr>
            <w:tcW w:w="1317" w:type="dxa"/>
            <w:gridSpan w:val="2"/>
            <w:tcBorders>
              <w:bottom w:val="nil"/>
            </w:tcBorders>
            <w:shd w:val="clear" w:color="auto" w:fill="auto"/>
          </w:tcPr>
          <w:p w14:paraId="470005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6D2CD55" w14:textId="5C6732A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152E36FC" w14:textId="46D7A4C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90023C9" w14:textId="1AABAB4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F72991" w:rsidRPr="00D95972" w:rsidRDefault="00F72991" w:rsidP="00F72991">
            <w:pPr>
              <w:rPr>
                <w:rFonts w:eastAsia="Batang" w:cs="Arial"/>
                <w:lang w:eastAsia="ko-KR"/>
              </w:rPr>
            </w:pPr>
          </w:p>
        </w:tc>
      </w:tr>
      <w:tr w:rsidR="00F72991"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F72991" w:rsidRPr="00D95972" w:rsidRDefault="00F72991" w:rsidP="00F72991">
            <w:pPr>
              <w:rPr>
                <w:rFonts w:cs="Arial"/>
              </w:rPr>
            </w:pPr>
          </w:p>
        </w:tc>
        <w:tc>
          <w:tcPr>
            <w:tcW w:w="1317" w:type="dxa"/>
            <w:gridSpan w:val="2"/>
            <w:tcBorders>
              <w:bottom w:val="nil"/>
            </w:tcBorders>
            <w:shd w:val="clear" w:color="auto" w:fill="auto"/>
          </w:tcPr>
          <w:p w14:paraId="7FAE4D4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CD6D28A" w14:textId="35B916A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194F64" w14:textId="0D453430"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076A99" w14:textId="2884E4AB"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F72991" w:rsidRPr="00D95972" w:rsidRDefault="00F72991" w:rsidP="00F72991">
            <w:pPr>
              <w:rPr>
                <w:rFonts w:eastAsia="Batang" w:cs="Arial"/>
                <w:lang w:eastAsia="ko-KR"/>
              </w:rPr>
            </w:pPr>
          </w:p>
        </w:tc>
      </w:tr>
      <w:tr w:rsidR="00F72991" w:rsidRPr="00D95972" w14:paraId="378042ED" w14:textId="77777777" w:rsidTr="00D329C5">
        <w:tc>
          <w:tcPr>
            <w:tcW w:w="976" w:type="dxa"/>
            <w:tcBorders>
              <w:left w:val="thinThickThinSmallGap" w:sz="24" w:space="0" w:color="auto"/>
              <w:bottom w:val="nil"/>
            </w:tcBorders>
            <w:shd w:val="clear" w:color="auto" w:fill="auto"/>
          </w:tcPr>
          <w:p w14:paraId="59FE00B2" w14:textId="77777777" w:rsidR="00F72991" w:rsidRPr="00D95972" w:rsidRDefault="00F72991" w:rsidP="00F72991">
            <w:pPr>
              <w:rPr>
                <w:rFonts w:cs="Arial"/>
              </w:rPr>
            </w:pPr>
          </w:p>
        </w:tc>
        <w:tc>
          <w:tcPr>
            <w:tcW w:w="1317" w:type="dxa"/>
            <w:gridSpan w:val="2"/>
            <w:tcBorders>
              <w:bottom w:val="nil"/>
            </w:tcBorders>
            <w:shd w:val="clear" w:color="auto" w:fill="auto"/>
          </w:tcPr>
          <w:p w14:paraId="006D81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FEDDD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44221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F980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F72991" w:rsidRPr="00D95972" w:rsidRDefault="00F72991" w:rsidP="00F72991">
            <w:pPr>
              <w:rPr>
                <w:rFonts w:eastAsia="Batang" w:cs="Arial"/>
                <w:lang w:eastAsia="ko-KR"/>
              </w:rPr>
            </w:pPr>
          </w:p>
        </w:tc>
      </w:tr>
      <w:tr w:rsidR="00F72991" w:rsidRPr="00D95972" w14:paraId="1CAE03ED" w14:textId="77777777" w:rsidTr="00D329C5">
        <w:tc>
          <w:tcPr>
            <w:tcW w:w="976" w:type="dxa"/>
            <w:tcBorders>
              <w:left w:val="thinThickThinSmallGap" w:sz="24" w:space="0" w:color="auto"/>
              <w:bottom w:val="nil"/>
            </w:tcBorders>
            <w:shd w:val="clear" w:color="auto" w:fill="auto"/>
          </w:tcPr>
          <w:p w14:paraId="1391B13D" w14:textId="77777777" w:rsidR="00F72991" w:rsidRPr="00D95972" w:rsidRDefault="00F72991" w:rsidP="00F72991">
            <w:pPr>
              <w:rPr>
                <w:rFonts w:cs="Arial"/>
              </w:rPr>
            </w:pPr>
          </w:p>
        </w:tc>
        <w:tc>
          <w:tcPr>
            <w:tcW w:w="1317" w:type="dxa"/>
            <w:gridSpan w:val="2"/>
            <w:tcBorders>
              <w:bottom w:val="nil"/>
            </w:tcBorders>
            <w:shd w:val="clear" w:color="auto" w:fill="auto"/>
          </w:tcPr>
          <w:p w14:paraId="57493FA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1D04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C3063F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7880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F72991" w:rsidRPr="00D95972" w:rsidRDefault="00F72991" w:rsidP="00F72991">
            <w:pPr>
              <w:rPr>
                <w:rFonts w:eastAsia="Batang" w:cs="Arial"/>
                <w:lang w:eastAsia="ko-KR"/>
              </w:rPr>
            </w:pPr>
          </w:p>
        </w:tc>
      </w:tr>
      <w:tr w:rsidR="00F72991"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F72991" w:rsidRPr="00D95972" w:rsidRDefault="00F72991" w:rsidP="00F72991">
            <w:pPr>
              <w:rPr>
                <w:rFonts w:cs="Arial"/>
              </w:rPr>
            </w:pPr>
          </w:p>
        </w:tc>
        <w:tc>
          <w:tcPr>
            <w:tcW w:w="1317" w:type="dxa"/>
            <w:gridSpan w:val="2"/>
            <w:tcBorders>
              <w:bottom w:val="nil"/>
            </w:tcBorders>
            <w:shd w:val="clear" w:color="auto" w:fill="auto"/>
          </w:tcPr>
          <w:p w14:paraId="53AA497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6D1ACA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F8543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66B66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F72991" w:rsidRPr="00D95972" w:rsidRDefault="00F72991" w:rsidP="00F72991">
            <w:pPr>
              <w:rPr>
                <w:rFonts w:eastAsia="Batang" w:cs="Arial"/>
                <w:lang w:eastAsia="ko-KR"/>
              </w:rPr>
            </w:pPr>
          </w:p>
        </w:tc>
      </w:tr>
      <w:tr w:rsidR="00F72991"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F72991" w:rsidRPr="00D95972" w:rsidRDefault="00F72991" w:rsidP="00F72991">
            <w:pPr>
              <w:rPr>
                <w:rFonts w:cs="Arial"/>
              </w:rPr>
            </w:pPr>
          </w:p>
        </w:tc>
        <w:tc>
          <w:tcPr>
            <w:tcW w:w="1317" w:type="dxa"/>
            <w:gridSpan w:val="2"/>
            <w:tcBorders>
              <w:bottom w:val="nil"/>
            </w:tcBorders>
            <w:shd w:val="clear" w:color="auto" w:fill="auto"/>
          </w:tcPr>
          <w:p w14:paraId="6932C0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B092CD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4B642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208BD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F72991" w:rsidRPr="00D95972" w:rsidRDefault="00F72991" w:rsidP="00F72991">
            <w:pPr>
              <w:rPr>
                <w:rFonts w:eastAsia="Batang" w:cs="Arial"/>
                <w:lang w:eastAsia="ko-KR"/>
              </w:rPr>
            </w:pPr>
          </w:p>
        </w:tc>
      </w:tr>
      <w:tr w:rsidR="00F72991"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F72991" w:rsidRPr="00D95972" w:rsidRDefault="00F72991" w:rsidP="00F72991">
            <w:pPr>
              <w:rPr>
                <w:rFonts w:cs="Arial"/>
              </w:rPr>
            </w:pPr>
          </w:p>
        </w:tc>
        <w:tc>
          <w:tcPr>
            <w:tcW w:w="1317" w:type="dxa"/>
            <w:gridSpan w:val="2"/>
            <w:tcBorders>
              <w:bottom w:val="nil"/>
            </w:tcBorders>
            <w:shd w:val="clear" w:color="auto" w:fill="auto"/>
          </w:tcPr>
          <w:p w14:paraId="6A2DC0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3C73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A7DFDC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7DBC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F72991" w:rsidRPr="00D95972" w:rsidRDefault="00F72991" w:rsidP="00F72991">
            <w:pPr>
              <w:rPr>
                <w:rFonts w:eastAsia="Batang" w:cs="Arial"/>
                <w:lang w:eastAsia="ko-KR"/>
              </w:rPr>
            </w:pPr>
          </w:p>
        </w:tc>
      </w:tr>
      <w:tr w:rsidR="00F72991"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F72991" w:rsidRPr="00D95972" w:rsidRDefault="00F72991" w:rsidP="00F72991">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05CE5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F72991" w:rsidRDefault="00F72991" w:rsidP="00F72991">
            <w:pPr>
              <w:rPr>
                <w:rFonts w:eastAsia="MS Mincho" w:cs="Arial"/>
              </w:rPr>
            </w:pPr>
            <w:r>
              <w:t>Multi-device and multi-identity enhancements</w:t>
            </w:r>
            <w:r w:rsidRPr="00D95972">
              <w:rPr>
                <w:rFonts w:eastAsia="Batang" w:cs="Arial"/>
                <w:color w:val="000000"/>
                <w:lang w:eastAsia="ko-KR"/>
              </w:rPr>
              <w:br/>
            </w:r>
          </w:p>
          <w:p w14:paraId="61FF43EE" w14:textId="1F861E79"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F72991" w:rsidRPr="00D95972" w:rsidRDefault="00F72991" w:rsidP="00F72991">
            <w:pPr>
              <w:rPr>
                <w:rFonts w:eastAsia="Batang" w:cs="Arial"/>
                <w:lang w:eastAsia="ko-KR"/>
              </w:rPr>
            </w:pPr>
          </w:p>
        </w:tc>
      </w:tr>
      <w:tr w:rsidR="00F72991"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F72991" w:rsidRPr="00D95972" w:rsidRDefault="00F72991" w:rsidP="00F72991">
            <w:pPr>
              <w:rPr>
                <w:rFonts w:cs="Arial"/>
              </w:rPr>
            </w:pPr>
          </w:p>
        </w:tc>
        <w:tc>
          <w:tcPr>
            <w:tcW w:w="1317" w:type="dxa"/>
            <w:gridSpan w:val="2"/>
            <w:tcBorders>
              <w:bottom w:val="nil"/>
            </w:tcBorders>
            <w:shd w:val="clear" w:color="auto" w:fill="auto"/>
          </w:tcPr>
          <w:p w14:paraId="55F503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8FF61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BEBB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030BD9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F72991" w:rsidRPr="00D95972" w:rsidRDefault="00F72991" w:rsidP="00F72991">
            <w:pPr>
              <w:rPr>
                <w:rFonts w:eastAsia="Batang" w:cs="Arial"/>
                <w:lang w:eastAsia="ko-KR"/>
              </w:rPr>
            </w:pPr>
          </w:p>
        </w:tc>
      </w:tr>
      <w:tr w:rsidR="00F72991"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F72991" w:rsidRPr="00D95972" w:rsidRDefault="00F72991" w:rsidP="00F72991">
            <w:pPr>
              <w:rPr>
                <w:rFonts w:cs="Arial"/>
              </w:rPr>
            </w:pPr>
          </w:p>
        </w:tc>
        <w:tc>
          <w:tcPr>
            <w:tcW w:w="1317" w:type="dxa"/>
            <w:gridSpan w:val="2"/>
            <w:tcBorders>
              <w:bottom w:val="nil"/>
            </w:tcBorders>
            <w:shd w:val="clear" w:color="auto" w:fill="auto"/>
          </w:tcPr>
          <w:p w14:paraId="5BBB28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613704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ED2999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5A6B3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F72991" w:rsidRPr="00D95972" w:rsidRDefault="00F72991" w:rsidP="00F72991">
            <w:pPr>
              <w:rPr>
                <w:rFonts w:eastAsia="Batang" w:cs="Arial"/>
                <w:lang w:eastAsia="ko-KR"/>
              </w:rPr>
            </w:pPr>
          </w:p>
        </w:tc>
      </w:tr>
      <w:tr w:rsidR="00F72991" w:rsidRPr="00D95972" w14:paraId="571E82E0" w14:textId="77777777" w:rsidTr="00AD044B">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F72991" w:rsidRPr="00D95972" w:rsidRDefault="00F72991" w:rsidP="00F7299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AE97D3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F72991" w:rsidRDefault="00F72991" w:rsidP="00F72991">
            <w:pPr>
              <w:rPr>
                <w:rFonts w:eastAsia="MS Mincho" w:cs="Arial"/>
              </w:rPr>
            </w:pPr>
            <w:r>
              <w:t>Stage 3 of Multimedia Priority Service (MPS) Phase 2</w:t>
            </w:r>
            <w:r w:rsidRPr="00D95972">
              <w:rPr>
                <w:rFonts w:eastAsia="Batang" w:cs="Arial"/>
                <w:color w:val="000000"/>
                <w:lang w:eastAsia="ko-KR"/>
              </w:rPr>
              <w:br/>
            </w:r>
          </w:p>
          <w:p w14:paraId="1349F54F" w14:textId="17549A9D" w:rsidR="00F72991" w:rsidRDefault="00F72991" w:rsidP="00F72991">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F72991" w:rsidRPr="00D95972" w:rsidRDefault="00F72991" w:rsidP="00F72991">
            <w:pPr>
              <w:rPr>
                <w:rFonts w:eastAsia="Batang" w:cs="Arial"/>
                <w:lang w:eastAsia="ko-KR"/>
              </w:rPr>
            </w:pPr>
          </w:p>
        </w:tc>
      </w:tr>
      <w:tr w:rsidR="00F72991" w:rsidRPr="00D95972" w14:paraId="044EFD18" w14:textId="77777777" w:rsidTr="00AD044B">
        <w:tc>
          <w:tcPr>
            <w:tcW w:w="976" w:type="dxa"/>
            <w:tcBorders>
              <w:left w:val="thinThickThinSmallGap" w:sz="24" w:space="0" w:color="auto"/>
              <w:bottom w:val="nil"/>
            </w:tcBorders>
            <w:shd w:val="clear" w:color="auto" w:fill="auto"/>
          </w:tcPr>
          <w:p w14:paraId="285F453C" w14:textId="77777777" w:rsidR="00F72991" w:rsidRPr="00D95972" w:rsidRDefault="00F72991" w:rsidP="00F72991">
            <w:pPr>
              <w:rPr>
                <w:rFonts w:cs="Arial"/>
              </w:rPr>
            </w:pPr>
          </w:p>
        </w:tc>
        <w:tc>
          <w:tcPr>
            <w:tcW w:w="1317" w:type="dxa"/>
            <w:gridSpan w:val="2"/>
            <w:tcBorders>
              <w:bottom w:val="nil"/>
            </w:tcBorders>
            <w:shd w:val="clear" w:color="auto" w:fill="auto"/>
          </w:tcPr>
          <w:p w14:paraId="69EFC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0AD170" w14:textId="08049CD2" w:rsidR="00F72991" w:rsidRPr="00D95972" w:rsidRDefault="0049242D" w:rsidP="00F72991">
            <w:pPr>
              <w:overflowPunct/>
              <w:autoSpaceDE/>
              <w:autoSpaceDN/>
              <w:adjustRightInd/>
              <w:textAlignment w:val="auto"/>
              <w:rPr>
                <w:rFonts w:cs="Arial"/>
                <w:lang w:val="en-US"/>
              </w:rPr>
            </w:pPr>
            <w:hyperlink r:id="rId342" w:history="1">
              <w:r w:rsidR="00F72991">
                <w:rPr>
                  <w:rStyle w:val="Hyperlink"/>
                </w:rPr>
                <w:t>C1-224721</w:t>
              </w:r>
            </w:hyperlink>
          </w:p>
        </w:tc>
        <w:tc>
          <w:tcPr>
            <w:tcW w:w="4191" w:type="dxa"/>
            <w:gridSpan w:val="3"/>
            <w:tcBorders>
              <w:top w:val="single" w:sz="4" w:space="0" w:color="auto"/>
              <w:bottom w:val="single" w:sz="4" w:space="0" w:color="auto"/>
            </w:tcBorders>
            <w:shd w:val="clear" w:color="auto" w:fill="FFFFFF"/>
          </w:tcPr>
          <w:p w14:paraId="2A1175D4" w14:textId="3138AC68" w:rsidR="00F72991" w:rsidRPr="00D95972" w:rsidRDefault="00F72991" w:rsidP="00F72991">
            <w:pPr>
              <w:rPr>
                <w:rFonts w:cs="Arial"/>
              </w:rPr>
            </w:pPr>
            <w:r>
              <w:rPr>
                <w:rFonts w:cs="Arial"/>
              </w:rPr>
              <w:t>24.501 MPS exemption in Attempting to Register</w:t>
            </w:r>
          </w:p>
        </w:tc>
        <w:tc>
          <w:tcPr>
            <w:tcW w:w="1767" w:type="dxa"/>
            <w:tcBorders>
              <w:top w:val="single" w:sz="4" w:space="0" w:color="auto"/>
              <w:bottom w:val="single" w:sz="4" w:space="0" w:color="auto"/>
            </w:tcBorders>
            <w:shd w:val="clear" w:color="auto" w:fill="FFFFFF"/>
          </w:tcPr>
          <w:p w14:paraId="7AE20C12" w14:textId="663AE087"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FF"/>
          </w:tcPr>
          <w:p w14:paraId="4CF6085F" w14:textId="7BC49792" w:rsidR="00F72991" w:rsidRPr="00D95972" w:rsidRDefault="00F72991" w:rsidP="00F72991">
            <w:pPr>
              <w:rPr>
                <w:rFonts w:cs="Arial"/>
              </w:rPr>
            </w:pPr>
            <w:r>
              <w:rPr>
                <w:rFonts w:cs="Arial"/>
              </w:rPr>
              <w:t>CR 4496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4CEC0C" w14:textId="69105F76" w:rsidR="00F72991" w:rsidRDefault="00F72991" w:rsidP="00F72991">
            <w:pPr>
              <w:rPr>
                <w:rFonts w:eastAsia="Batang" w:cs="Arial"/>
                <w:lang w:eastAsia="ko-KR"/>
              </w:rPr>
            </w:pPr>
            <w:r>
              <w:rPr>
                <w:rFonts w:eastAsia="Batang" w:cs="Arial"/>
                <w:lang w:eastAsia="ko-KR"/>
              </w:rPr>
              <w:t>Withdrawn</w:t>
            </w:r>
          </w:p>
          <w:p w14:paraId="342B331F" w14:textId="7854EC66" w:rsidR="00375A28" w:rsidRDefault="00375A28" w:rsidP="00F72991">
            <w:pPr>
              <w:rPr>
                <w:rFonts w:eastAsia="Batang" w:cs="Arial"/>
                <w:lang w:eastAsia="ko-KR"/>
              </w:rPr>
            </w:pPr>
          </w:p>
          <w:p w14:paraId="6CFDF179" w14:textId="16A28162" w:rsidR="00375A28" w:rsidRDefault="00375A28" w:rsidP="00F72991">
            <w:pPr>
              <w:rPr>
                <w:rFonts w:eastAsia="Batang" w:cs="Arial"/>
                <w:lang w:eastAsia="ko-KR"/>
              </w:rPr>
            </w:pPr>
            <w:r>
              <w:rPr>
                <w:rFonts w:eastAsia="Batang" w:cs="Arial"/>
                <w:lang w:eastAsia="ko-KR"/>
              </w:rPr>
              <w:t xml:space="preserve">Simon </w:t>
            </w:r>
            <w:proofErr w:type="spellStart"/>
            <w:r>
              <w:rPr>
                <w:rFonts w:eastAsia="Batang" w:cs="Arial"/>
                <w:lang w:eastAsia="ko-KR"/>
              </w:rPr>
              <w:t>thu</w:t>
            </w:r>
            <w:proofErr w:type="spellEnd"/>
            <w:r>
              <w:rPr>
                <w:rFonts w:eastAsia="Batang" w:cs="Arial"/>
                <w:lang w:eastAsia="ko-KR"/>
              </w:rPr>
              <w:t xml:space="preserve"> 0234</w:t>
            </w:r>
          </w:p>
          <w:p w14:paraId="734A4DA3" w14:textId="5149211C" w:rsidR="00375A28" w:rsidRDefault="00375A28" w:rsidP="00F72991">
            <w:pPr>
              <w:rPr>
                <w:rFonts w:eastAsia="Batang" w:cs="Arial"/>
                <w:lang w:eastAsia="ko-KR"/>
              </w:rPr>
            </w:pPr>
            <w:r>
              <w:rPr>
                <w:rFonts w:eastAsia="Batang" w:cs="Arial"/>
                <w:lang w:eastAsia="ko-KR"/>
              </w:rPr>
              <w:t>comment</w:t>
            </w:r>
          </w:p>
          <w:p w14:paraId="15AC0BD7" w14:textId="7B9578EC" w:rsidR="00F72991" w:rsidRPr="00D95972" w:rsidRDefault="00F72991" w:rsidP="00F72991">
            <w:pPr>
              <w:rPr>
                <w:rFonts w:eastAsia="Batang" w:cs="Arial"/>
                <w:lang w:eastAsia="ko-KR"/>
              </w:rPr>
            </w:pPr>
          </w:p>
        </w:tc>
      </w:tr>
      <w:tr w:rsidR="00F72991" w:rsidRPr="00D95972" w14:paraId="2332EBE0" w14:textId="77777777" w:rsidTr="00FF58E3">
        <w:tc>
          <w:tcPr>
            <w:tcW w:w="976" w:type="dxa"/>
            <w:tcBorders>
              <w:left w:val="thinThickThinSmallGap" w:sz="24" w:space="0" w:color="auto"/>
              <w:bottom w:val="nil"/>
            </w:tcBorders>
            <w:shd w:val="clear" w:color="auto" w:fill="auto"/>
          </w:tcPr>
          <w:p w14:paraId="1EF5E21F" w14:textId="77777777" w:rsidR="00F72991" w:rsidRPr="00D95972" w:rsidRDefault="00F72991" w:rsidP="00F72991">
            <w:pPr>
              <w:rPr>
                <w:rFonts w:cs="Arial"/>
              </w:rPr>
            </w:pPr>
          </w:p>
        </w:tc>
        <w:tc>
          <w:tcPr>
            <w:tcW w:w="1317" w:type="dxa"/>
            <w:gridSpan w:val="2"/>
            <w:tcBorders>
              <w:bottom w:val="nil"/>
            </w:tcBorders>
            <w:shd w:val="clear" w:color="auto" w:fill="FFC000"/>
          </w:tcPr>
          <w:p w14:paraId="59F081F2" w14:textId="79E9F487"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7AB61413" w14:textId="00B71347" w:rsidR="00F72991" w:rsidRPr="00D95972" w:rsidRDefault="0049242D" w:rsidP="00F72991">
            <w:pPr>
              <w:overflowPunct/>
              <w:autoSpaceDE/>
              <w:autoSpaceDN/>
              <w:adjustRightInd/>
              <w:textAlignment w:val="auto"/>
              <w:rPr>
                <w:rFonts w:cs="Arial"/>
                <w:lang w:val="en-US"/>
              </w:rPr>
            </w:pPr>
            <w:hyperlink r:id="rId343" w:history="1">
              <w:r w:rsidR="00F72991">
                <w:rPr>
                  <w:rStyle w:val="Hyperlink"/>
                </w:rPr>
                <w:t>C1-224723</w:t>
              </w:r>
            </w:hyperlink>
          </w:p>
        </w:tc>
        <w:tc>
          <w:tcPr>
            <w:tcW w:w="4191" w:type="dxa"/>
            <w:gridSpan w:val="3"/>
            <w:tcBorders>
              <w:top w:val="single" w:sz="4" w:space="0" w:color="auto"/>
              <w:bottom w:val="single" w:sz="4" w:space="0" w:color="auto"/>
            </w:tcBorders>
            <w:shd w:val="clear" w:color="auto" w:fill="FFFF00"/>
          </w:tcPr>
          <w:p w14:paraId="362D2413" w14:textId="6C50A88A" w:rsidR="00F72991" w:rsidRPr="00D95972" w:rsidRDefault="00F72991" w:rsidP="00F72991">
            <w:pPr>
              <w:rPr>
                <w:rFonts w:cs="Arial"/>
              </w:rPr>
            </w:pPr>
            <w:r>
              <w:rPr>
                <w:rFonts w:cs="Arial"/>
              </w:rPr>
              <w:t xml:space="preserve">24.501 MPS exemption in Attempting to </w:t>
            </w:r>
            <w:proofErr w:type="spellStart"/>
            <w:r>
              <w:rPr>
                <w:rFonts w:cs="Arial"/>
              </w:rPr>
              <w:t>reRegister</w:t>
            </w:r>
            <w:proofErr w:type="spellEnd"/>
          </w:p>
        </w:tc>
        <w:tc>
          <w:tcPr>
            <w:tcW w:w="1767" w:type="dxa"/>
            <w:tcBorders>
              <w:top w:val="single" w:sz="4" w:space="0" w:color="auto"/>
              <w:bottom w:val="single" w:sz="4" w:space="0" w:color="auto"/>
            </w:tcBorders>
            <w:shd w:val="clear" w:color="auto" w:fill="FFFF00"/>
          </w:tcPr>
          <w:p w14:paraId="7CCDBA73" w14:textId="6D5EB67C"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00"/>
          </w:tcPr>
          <w:p w14:paraId="7B76CDE7" w14:textId="658B92BA" w:rsidR="00F72991" w:rsidRPr="00D95972" w:rsidRDefault="00F72991" w:rsidP="00F72991">
            <w:pPr>
              <w:rPr>
                <w:rFonts w:cs="Arial"/>
              </w:rPr>
            </w:pPr>
            <w:r>
              <w:rPr>
                <w:rFonts w:cs="Arial"/>
              </w:rPr>
              <w:t>CR 4498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2F90D" w14:textId="77777777" w:rsidR="00F72991" w:rsidRDefault="00BE4921" w:rsidP="00F72991">
            <w:pPr>
              <w:rPr>
                <w:rFonts w:eastAsia="Batang" w:cs="Arial"/>
                <w:lang w:eastAsia="ko-KR"/>
              </w:rPr>
            </w:pPr>
            <w:r>
              <w:rPr>
                <w:rFonts w:eastAsia="Batang" w:cs="Arial"/>
                <w:lang w:eastAsia="ko-KR"/>
              </w:rPr>
              <w:t xml:space="preserve">Simon </w:t>
            </w:r>
            <w:proofErr w:type="spellStart"/>
            <w:r>
              <w:rPr>
                <w:rFonts w:eastAsia="Batang" w:cs="Arial"/>
                <w:lang w:eastAsia="ko-KR"/>
              </w:rPr>
              <w:t>thu</w:t>
            </w:r>
            <w:proofErr w:type="spellEnd"/>
            <w:r>
              <w:rPr>
                <w:rFonts w:eastAsia="Batang" w:cs="Arial"/>
                <w:lang w:eastAsia="ko-KR"/>
              </w:rPr>
              <w:t xml:space="preserve"> 0230</w:t>
            </w:r>
          </w:p>
          <w:p w14:paraId="093850F0" w14:textId="77777777" w:rsidR="00BE4921" w:rsidRDefault="00BE4921" w:rsidP="00F72991">
            <w:pPr>
              <w:rPr>
                <w:rFonts w:eastAsia="Batang" w:cs="Arial"/>
                <w:lang w:eastAsia="ko-KR"/>
              </w:rPr>
            </w:pPr>
            <w:r>
              <w:rPr>
                <w:rFonts w:eastAsia="Batang" w:cs="Arial"/>
                <w:lang w:eastAsia="ko-KR"/>
              </w:rPr>
              <w:t>Copy of 4721</w:t>
            </w:r>
          </w:p>
          <w:p w14:paraId="37A422EB" w14:textId="77777777" w:rsidR="00BE4921" w:rsidRDefault="00BE4921" w:rsidP="00F72991">
            <w:pPr>
              <w:rPr>
                <w:rFonts w:eastAsia="Batang" w:cs="Arial"/>
                <w:lang w:eastAsia="ko-KR"/>
              </w:rPr>
            </w:pPr>
          </w:p>
          <w:p w14:paraId="70574C06" w14:textId="77777777" w:rsidR="00BE4921" w:rsidRDefault="00BE4921" w:rsidP="00F72991">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1230</w:t>
            </w:r>
          </w:p>
          <w:p w14:paraId="54B0A9FD" w14:textId="18762B60" w:rsidR="00BE4921" w:rsidRDefault="00BE4921" w:rsidP="00F72991">
            <w:pPr>
              <w:rPr>
                <w:rFonts w:eastAsia="Batang" w:cs="Arial"/>
                <w:lang w:eastAsia="ko-KR"/>
              </w:rPr>
            </w:pPr>
            <w:r>
              <w:rPr>
                <w:rFonts w:eastAsia="Batang" w:cs="Arial"/>
                <w:lang w:eastAsia="ko-KR"/>
              </w:rPr>
              <w:t>Clarifies that this is placing 4721</w:t>
            </w:r>
          </w:p>
          <w:p w14:paraId="086ABAE6" w14:textId="0190C5CD" w:rsidR="00BE4921" w:rsidRDefault="00BE4921" w:rsidP="00F72991">
            <w:pPr>
              <w:rPr>
                <w:rFonts w:eastAsia="Batang" w:cs="Arial"/>
                <w:lang w:eastAsia="ko-KR"/>
              </w:rPr>
            </w:pPr>
          </w:p>
          <w:p w14:paraId="2A00FE73" w14:textId="1126E797" w:rsidR="00BE4921" w:rsidRDefault="00BE4921" w:rsidP="00F72991">
            <w:pPr>
              <w:rPr>
                <w:rFonts w:eastAsia="Batang" w:cs="Arial"/>
                <w:lang w:eastAsia="ko-KR"/>
              </w:rPr>
            </w:pPr>
            <w:r>
              <w:rPr>
                <w:rFonts w:eastAsia="Batang" w:cs="Arial"/>
                <w:lang w:eastAsia="ko-KR"/>
              </w:rPr>
              <w:t xml:space="preserve">COMMENTS should be sent to </w:t>
            </w:r>
          </w:p>
          <w:p w14:paraId="17C60823" w14:textId="1F7488CC" w:rsidR="00BE4921" w:rsidRPr="00D95972" w:rsidRDefault="00BE4921" w:rsidP="00F72991">
            <w:pPr>
              <w:rPr>
                <w:rFonts w:eastAsia="Batang" w:cs="Arial"/>
                <w:lang w:eastAsia="ko-KR"/>
              </w:rPr>
            </w:pPr>
          </w:p>
        </w:tc>
      </w:tr>
      <w:tr w:rsidR="00F72991" w:rsidRPr="00D95972" w14:paraId="1A5A0194" w14:textId="77777777" w:rsidTr="00FF58E3">
        <w:tc>
          <w:tcPr>
            <w:tcW w:w="976" w:type="dxa"/>
            <w:tcBorders>
              <w:left w:val="thinThickThinSmallGap" w:sz="24" w:space="0" w:color="auto"/>
              <w:bottom w:val="nil"/>
            </w:tcBorders>
            <w:shd w:val="clear" w:color="auto" w:fill="auto"/>
          </w:tcPr>
          <w:p w14:paraId="1EA6C2E1" w14:textId="77777777" w:rsidR="00F72991" w:rsidRPr="00D95972" w:rsidRDefault="00F72991" w:rsidP="00F72991">
            <w:pPr>
              <w:rPr>
                <w:rFonts w:cs="Arial"/>
              </w:rPr>
            </w:pPr>
          </w:p>
        </w:tc>
        <w:tc>
          <w:tcPr>
            <w:tcW w:w="1317" w:type="dxa"/>
            <w:gridSpan w:val="2"/>
            <w:tcBorders>
              <w:bottom w:val="nil"/>
            </w:tcBorders>
            <w:shd w:val="clear" w:color="auto" w:fill="FFC000"/>
          </w:tcPr>
          <w:p w14:paraId="7E8F007C" w14:textId="094044DF"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4F129194" w14:textId="3E173088" w:rsidR="00F72991" w:rsidRPr="00D95972" w:rsidRDefault="0049242D" w:rsidP="00F72991">
            <w:pPr>
              <w:overflowPunct/>
              <w:autoSpaceDE/>
              <w:autoSpaceDN/>
              <w:adjustRightInd/>
              <w:textAlignment w:val="auto"/>
              <w:rPr>
                <w:rFonts w:cs="Arial"/>
                <w:lang w:val="en-US"/>
              </w:rPr>
            </w:pPr>
            <w:hyperlink r:id="rId344" w:history="1">
              <w:r w:rsidR="00F72991">
                <w:rPr>
                  <w:rStyle w:val="Hyperlink"/>
                </w:rPr>
                <w:t>C1-224773</w:t>
              </w:r>
            </w:hyperlink>
          </w:p>
        </w:tc>
        <w:tc>
          <w:tcPr>
            <w:tcW w:w="4191" w:type="dxa"/>
            <w:gridSpan w:val="3"/>
            <w:tcBorders>
              <w:top w:val="single" w:sz="4" w:space="0" w:color="auto"/>
              <w:bottom w:val="single" w:sz="4" w:space="0" w:color="auto"/>
            </w:tcBorders>
            <w:shd w:val="clear" w:color="auto" w:fill="FFFF00"/>
          </w:tcPr>
          <w:p w14:paraId="1667B069" w14:textId="0AAE92BC" w:rsidR="00F72991" w:rsidRPr="00D95972" w:rsidRDefault="00F72991" w:rsidP="00F72991">
            <w:pPr>
              <w:rPr>
                <w:rFonts w:cs="Arial"/>
              </w:rPr>
            </w:pPr>
            <w:r>
              <w:rPr>
                <w:rFonts w:cs="Arial"/>
              </w:rPr>
              <w:t>MPS exemption in Attempting to Register</w:t>
            </w:r>
          </w:p>
        </w:tc>
        <w:tc>
          <w:tcPr>
            <w:tcW w:w="1767" w:type="dxa"/>
            <w:tcBorders>
              <w:top w:val="single" w:sz="4" w:space="0" w:color="auto"/>
              <w:bottom w:val="single" w:sz="4" w:space="0" w:color="auto"/>
            </w:tcBorders>
            <w:shd w:val="clear" w:color="auto" w:fill="FFFF00"/>
          </w:tcPr>
          <w:p w14:paraId="22E7773A" w14:textId="663FFF6D" w:rsidR="00F72991" w:rsidRPr="00D95972" w:rsidRDefault="00F72991" w:rsidP="00F72991">
            <w:pPr>
              <w:rPr>
                <w:rFonts w:cs="Arial"/>
              </w:rPr>
            </w:pPr>
            <w:proofErr w:type="spellStart"/>
            <w:r>
              <w:rPr>
                <w:rFonts w:cs="Arial"/>
              </w:rPr>
              <w:t>Peraton</w:t>
            </w:r>
            <w:proofErr w:type="spellEnd"/>
            <w:r>
              <w:rPr>
                <w:rFonts w:cs="Arial"/>
              </w:rPr>
              <w:t xml:space="preserve"> Labs, CISA ECD, Nokia, Nokia Shanghai Bell</w:t>
            </w:r>
          </w:p>
        </w:tc>
        <w:tc>
          <w:tcPr>
            <w:tcW w:w="826" w:type="dxa"/>
            <w:tcBorders>
              <w:top w:val="single" w:sz="4" w:space="0" w:color="auto"/>
              <w:bottom w:val="single" w:sz="4" w:space="0" w:color="auto"/>
            </w:tcBorders>
            <w:shd w:val="clear" w:color="auto" w:fill="FFFF00"/>
          </w:tcPr>
          <w:p w14:paraId="24D59FB3" w14:textId="4036DD3A" w:rsidR="00F72991" w:rsidRPr="00D95972" w:rsidRDefault="00F72991" w:rsidP="00F72991">
            <w:pPr>
              <w:rPr>
                <w:rFonts w:cs="Arial"/>
              </w:rPr>
            </w:pPr>
            <w:r>
              <w:rPr>
                <w:rFonts w:cs="Arial"/>
              </w:rPr>
              <w:t>CR 4518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E801B" w14:textId="77777777" w:rsidR="00F72991" w:rsidRDefault="00375A28" w:rsidP="00F72991">
            <w:pPr>
              <w:rPr>
                <w:rFonts w:eastAsia="Batang" w:cs="Arial"/>
                <w:lang w:eastAsia="ko-KR"/>
              </w:rPr>
            </w:pPr>
            <w:r>
              <w:rPr>
                <w:rFonts w:eastAsia="Batang" w:cs="Arial"/>
                <w:lang w:eastAsia="ko-KR"/>
              </w:rPr>
              <w:t xml:space="preserve">Simon </w:t>
            </w:r>
            <w:proofErr w:type="spellStart"/>
            <w:r>
              <w:rPr>
                <w:rFonts w:eastAsia="Batang" w:cs="Arial"/>
                <w:lang w:eastAsia="ko-KR"/>
              </w:rPr>
              <w:t>thu</w:t>
            </w:r>
            <w:proofErr w:type="spellEnd"/>
            <w:r>
              <w:rPr>
                <w:rFonts w:eastAsia="Batang" w:cs="Arial"/>
                <w:lang w:eastAsia="ko-KR"/>
              </w:rPr>
              <w:t xml:space="preserve"> 0234</w:t>
            </w:r>
          </w:p>
          <w:p w14:paraId="68B4542C" w14:textId="582C2ADB" w:rsidR="00375A28" w:rsidRDefault="00375A28" w:rsidP="00F72991">
            <w:pPr>
              <w:rPr>
                <w:rFonts w:eastAsia="Batang" w:cs="Arial"/>
                <w:lang w:eastAsia="ko-KR"/>
              </w:rPr>
            </w:pPr>
            <w:r>
              <w:rPr>
                <w:rFonts w:eastAsia="Batang" w:cs="Arial"/>
                <w:lang w:eastAsia="ko-KR"/>
              </w:rPr>
              <w:t>Comment</w:t>
            </w:r>
          </w:p>
          <w:p w14:paraId="325C4F46" w14:textId="50A518C6" w:rsidR="00375A28" w:rsidRPr="00D95972" w:rsidRDefault="00375A28" w:rsidP="00F72991">
            <w:pPr>
              <w:rPr>
                <w:rFonts w:eastAsia="Batang" w:cs="Arial"/>
                <w:lang w:eastAsia="ko-KR"/>
              </w:rPr>
            </w:pPr>
          </w:p>
        </w:tc>
      </w:tr>
      <w:tr w:rsidR="00F72991"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F72991" w:rsidRPr="00D95972" w:rsidRDefault="00F72991" w:rsidP="00F72991">
            <w:pPr>
              <w:rPr>
                <w:rFonts w:cs="Arial"/>
              </w:rPr>
            </w:pPr>
          </w:p>
        </w:tc>
        <w:tc>
          <w:tcPr>
            <w:tcW w:w="1317" w:type="dxa"/>
            <w:gridSpan w:val="2"/>
            <w:tcBorders>
              <w:bottom w:val="nil"/>
            </w:tcBorders>
            <w:shd w:val="clear" w:color="auto" w:fill="auto"/>
          </w:tcPr>
          <w:p w14:paraId="01FD7C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8BDA4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351C1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83FE6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F72991" w:rsidRPr="00D95972" w:rsidRDefault="00F72991" w:rsidP="00F72991">
            <w:pPr>
              <w:rPr>
                <w:rFonts w:eastAsia="Batang" w:cs="Arial"/>
                <w:lang w:eastAsia="ko-KR"/>
              </w:rPr>
            </w:pPr>
          </w:p>
        </w:tc>
      </w:tr>
      <w:tr w:rsidR="00F72991"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F72991" w:rsidRPr="00D95972" w:rsidRDefault="00F72991" w:rsidP="00F72991">
            <w:pPr>
              <w:rPr>
                <w:rFonts w:cs="Arial"/>
              </w:rPr>
            </w:pPr>
          </w:p>
        </w:tc>
        <w:tc>
          <w:tcPr>
            <w:tcW w:w="1317" w:type="dxa"/>
            <w:gridSpan w:val="2"/>
            <w:tcBorders>
              <w:bottom w:val="nil"/>
            </w:tcBorders>
            <w:shd w:val="clear" w:color="auto" w:fill="auto"/>
          </w:tcPr>
          <w:p w14:paraId="04BD572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C54D7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BCF8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A12DD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F72991" w:rsidRPr="00D95972" w:rsidRDefault="00F72991" w:rsidP="00F72991">
            <w:pPr>
              <w:rPr>
                <w:rFonts w:eastAsia="Batang" w:cs="Arial"/>
                <w:lang w:eastAsia="ko-KR"/>
              </w:rPr>
            </w:pPr>
          </w:p>
        </w:tc>
      </w:tr>
      <w:tr w:rsidR="00F72991"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F72991" w:rsidRPr="00D95972" w:rsidRDefault="00F72991" w:rsidP="00F7299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B9684F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F72991" w:rsidRDefault="00F72991" w:rsidP="00F7299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F72991" w:rsidRPr="00D95972" w:rsidRDefault="00F72991" w:rsidP="00F72991">
            <w:pPr>
              <w:rPr>
                <w:rFonts w:eastAsia="Batang" w:cs="Arial"/>
                <w:lang w:eastAsia="ko-KR"/>
              </w:rPr>
            </w:pPr>
          </w:p>
        </w:tc>
      </w:tr>
      <w:tr w:rsidR="00F72991"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F72991" w:rsidRPr="00D95972" w:rsidRDefault="00F72991" w:rsidP="00F72991">
            <w:pPr>
              <w:rPr>
                <w:rFonts w:cs="Arial"/>
              </w:rPr>
            </w:pPr>
          </w:p>
        </w:tc>
        <w:tc>
          <w:tcPr>
            <w:tcW w:w="1317" w:type="dxa"/>
            <w:gridSpan w:val="2"/>
            <w:tcBorders>
              <w:bottom w:val="nil"/>
            </w:tcBorders>
            <w:shd w:val="clear" w:color="auto" w:fill="auto"/>
          </w:tcPr>
          <w:p w14:paraId="053BB7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F72991" w:rsidRDefault="00F72991" w:rsidP="00F72991">
            <w:pPr>
              <w:rPr>
                <w:lang w:eastAsia="en-US"/>
              </w:rPr>
            </w:pPr>
          </w:p>
        </w:tc>
      </w:tr>
      <w:tr w:rsidR="00F72991"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F72991" w:rsidRPr="00D95972" w:rsidRDefault="00F72991" w:rsidP="00F72991">
            <w:pPr>
              <w:rPr>
                <w:rFonts w:cs="Arial"/>
              </w:rPr>
            </w:pPr>
          </w:p>
        </w:tc>
        <w:tc>
          <w:tcPr>
            <w:tcW w:w="1317" w:type="dxa"/>
            <w:gridSpan w:val="2"/>
            <w:tcBorders>
              <w:bottom w:val="nil"/>
            </w:tcBorders>
            <w:shd w:val="clear" w:color="auto" w:fill="auto"/>
          </w:tcPr>
          <w:p w14:paraId="03BE6E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F72991" w:rsidRDefault="00F72991" w:rsidP="00F72991">
            <w:pPr>
              <w:rPr>
                <w:lang w:eastAsia="en-US"/>
              </w:rPr>
            </w:pPr>
          </w:p>
        </w:tc>
      </w:tr>
      <w:tr w:rsidR="00F72991"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F72991" w:rsidRPr="00214FC4" w:rsidRDefault="00F72991" w:rsidP="00F72991">
            <w:pPr>
              <w:rPr>
                <w:rFonts w:cs="Arial"/>
              </w:rPr>
            </w:pPr>
          </w:p>
        </w:tc>
        <w:tc>
          <w:tcPr>
            <w:tcW w:w="1317" w:type="dxa"/>
            <w:gridSpan w:val="2"/>
            <w:tcBorders>
              <w:bottom w:val="nil"/>
            </w:tcBorders>
            <w:shd w:val="clear" w:color="auto" w:fill="auto"/>
          </w:tcPr>
          <w:p w14:paraId="13870987" w14:textId="77777777" w:rsidR="00F72991" w:rsidRPr="009B062D" w:rsidRDefault="00F72991" w:rsidP="00F72991">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507BF96D" w14:textId="12A8D2A4"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F1CB3CC" w14:textId="7198EC29"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F72991" w:rsidRPr="005D0826" w:rsidRDefault="00F72991" w:rsidP="00F72991">
            <w:pPr>
              <w:rPr>
                <w:rFonts w:eastAsia="Batang" w:cs="Arial"/>
                <w:lang w:eastAsia="ko-KR"/>
              </w:rPr>
            </w:pPr>
          </w:p>
        </w:tc>
      </w:tr>
      <w:tr w:rsidR="00F72991"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F72991" w:rsidRPr="00D95972" w:rsidRDefault="00F72991" w:rsidP="00F72991">
            <w:pPr>
              <w:rPr>
                <w:rFonts w:cs="Arial"/>
              </w:rPr>
            </w:pPr>
          </w:p>
        </w:tc>
        <w:tc>
          <w:tcPr>
            <w:tcW w:w="1317" w:type="dxa"/>
            <w:gridSpan w:val="2"/>
            <w:tcBorders>
              <w:bottom w:val="nil"/>
            </w:tcBorders>
            <w:shd w:val="clear" w:color="auto" w:fill="auto"/>
          </w:tcPr>
          <w:p w14:paraId="322E4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BF296D"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139AA7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C4D3C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F72991" w:rsidRDefault="00F72991" w:rsidP="00F72991">
            <w:pPr>
              <w:rPr>
                <w:rFonts w:eastAsia="Batang" w:cs="Arial"/>
                <w:lang w:eastAsia="ko-KR"/>
              </w:rPr>
            </w:pPr>
          </w:p>
        </w:tc>
      </w:tr>
      <w:tr w:rsidR="00F72991"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F72991" w:rsidRPr="00D95972" w:rsidRDefault="00F72991" w:rsidP="00F72991">
            <w:pPr>
              <w:rPr>
                <w:rFonts w:cs="Arial"/>
              </w:rPr>
            </w:pPr>
          </w:p>
        </w:tc>
        <w:tc>
          <w:tcPr>
            <w:tcW w:w="1317" w:type="dxa"/>
            <w:gridSpan w:val="2"/>
            <w:tcBorders>
              <w:bottom w:val="nil"/>
            </w:tcBorders>
            <w:shd w:val="clear" w:color="auto" w:fill="auto"/>
          </w:tcPr>
          <w:p w14:paraId="66BDE7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E57D106"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0BFEAB"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A358FD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F72991" w:rsidRDefault="00F72991" w:rsidP="00F72991">
            <w:pPr>
              <w:rPr>
                <w:rFonts w:eastAsia="Batang" w:cs="Arial"/>
                <w:lang w:eastAsia="ko-KR"/>
              </w:rPr>
            </w:pPr>
          </w:p>
        </w:tc>
      </w:tr>
      <w:tr w:rsidR="00F72991"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F72991" w:rsidRPr="00D95972" w:rsidRDefault="00F72991" w:rsidP="00F72991">
            <w:pPr>
              <w:rPr>
                <w:rFonts w:cs="Arial"/>
              </w:rPr>
            </w:pPr>
          </w:p>
        </w:tc>
        <w:tc>
          <w:tcPr>
            <w:tcW w:w="1317" w:type="dxa"/>
            <w:gridSpan w:val="2"/>
            <w:tcBorders>
              <w:bottom w:val="nil"/>
            </w:tcBorders>
            <w:shd w:val="clear" w:color="auto" w:fill="auto"/>
          </w:tcPr>
          <w:p w14:paraId="468EE6D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33B12E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06E50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0602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F72991" w:rsidRPr="00D95972" w:rsidRDefault="00F72991" w:rsidP="00F72991">
            <w:pPr>
              <w:rPr>
                <w:rFonts w:eastAsia="Batang" w:cs="Arial"/>
                <w:lang w:eastAsia="ko-KR"/>
              </w:rPr>
            </w:pPr>
          </w:p>
        </w:tc>
      </w:tr>
      <w:tr w:rsidR="00F72991"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F72991" w:rsidRPr="00D95972" w:rsidRDefault="00F72991" w:rsidP="00F7299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2A4FC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F72991" w:rsidRDefault="00F72991" w:rsidP="00F72991">
            <w:pPr>
              <w:rPr>
                <w:rFonts w:cs="Arial"/>
                <w:color w:val="000000"/>
                <w:lang w:val="en-US"/>
              </w:rPr>
            </w:pPr>
            <w:r w:rsidRPr="00BC78BB">
              <w:rPr>
                <w:rFonts w:cs="Arial"/>
                <w:color w:val="000000"/>
                <w:lang w:val="en-US"/>
              </w:rPr>
              <w:t>Mission Critical system migration and interconnection</w:t>
            </w:r>
          </w:p>
          <w:p w14:paraId="57FBDC40" w14:textId="77777777" w:rsidR="00F72991" w:rsidRDefault="00F72991" w:rsidP="00F72991">
            <w:pPr>
              <w:rPr>
                <w:rFonts w:cs="Arial"/>
                <w:color w:val="000000"/>
                <w:lang w:val="en-US"/>
              </w:rPr>
            </w:pPr>
          </w:p>
          <w:p w14:paraId="743D742A" w14:textId="77777777" w:rsidR="00F72991" w:rsidRDefault="00F72991" w:rsidP="00F72991">
            <w:pPr>
              <w:rPr>
                <w:rFonts w:cs="Arial"/>
                <w:color w:val="000000"/>
                <w:lang w:val="en-US"/>
              </w:rPr>
            </w:pPr>
            <w:r>
              <w:rPr>
                <w:rFonts w:cs="Arial"/>
                <w:color w:val="000000"/>
                <w:lang w:val="en-US"/>
              </w:rPr>
              <w:t>Shifted from Rel-16</w:t>
            </w:r>
          </w:p>
          <w:p w14:paraId="749E6531" w14:textId="77777777" w:rsidR="00F72991" w:rsidRDefault="00F72991" w:rsidP="00F72991">
            <w:pPr>
              <w:rPr>
                <w:szCs w:val="16"/>
              </w:rPr>
            </w:pPr>
          </w:p>
          <w:p w14:paraId="7B9D0567" w14:textId="77777777" w:rsidR="00F72991" w:rsidRDefault="00F72991" w:rsidP="00F72991">
            <w:pPr>
              <w:rPr>
                <w:rFonts w:cs="Arial"/>
                <w:color w:val="000000"/>
                <w:lang w:val="en-US"/>
              </w:rPr>
            </w:pPr>
          </w:p>
          <w:p w14:paraId="51E54351" w14:textId="77777777" w:rsidR="00F72991" w:rsidRPr="00D95972" w:rsidRDefault="00F72991" w:rsidP="00F72991">
            <w:pPr>
              <w:rPr>
                <w:rFonts w:eastAsia="Batang" w:cs="Arial"/>
                <w:lang w:eastAsia="ko-KR"/>
              </w:rPr>
            </w:pPr>
          </w:p>
        </w:tc>
      </w:tr>
      <w:tr w:rsidR="00F72991"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F72991" w:rsidRPr="00D95972" w:rsidRDefault="00F72991" w:rsidP="00F72991">
            <w:pPr>
              <w:rPr>
                <w:rFonts w:cs="Arial"/>
              </w:rPr>
            </w:pPr>
          </w:p>
        </w:tc>
        <w:tc>
          <w:tcPr>
            <w:tcW w:w="1317" w:type="dxa"/>
            <w:gridSpan w:val="2"/>
            <w:tcBorders>
              <w:bottom w:val="nil"/>
            </w:tcBorders>
            <w:shd w:val="clear" w:color="auto" w:fill="auto"/>
          </w:tcPr>
          <w:p w14:paraId="03F088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DB38155" w14:textId="680403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DF4043" w14:textId="3591B39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B13CD4" w14:textId="4ABC518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F72991" w:rsidRPr="00D95972" w:rsidRDefault="00F72991" w:rsidP="00F72991">
            <w:pPr>
              <w:rPr>
                <w:rFonts w:eastAsia="Batang" w:cs="Arial"/>
                <w:lang w:eastAsia="ko-KR"/>
              </w:rPr>
            </w:pPr>
          </w:p>
        </w:tc>
      </w:tr>
      <w:tr w:rsidR="00F72991"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F72991" w:rsidRPr="00D95972" w:rsidRDefault="00F72991" w:rsidP="00F72991">
            <w:pPr>
              <w:rPr>
                <w:rFonts w:cs="Arial"/>
              </w:rPr>
            </w:pPr>
          </w:p>
        </w:tc>
        <w:tc>
          <w:tcPr>
            <w:tcW w:w="1317" w:type="dxa"/>
            <w:gridSpan w:val="2"/>
            <w:tcBorders>
              <w:bottom w:val="nil"/>
            </w:tcBorders>
            <w:shd w:val="clear" w:color="auto" w:fill="auto"/>
          </w:tcPr>
          <w:p w14:paraId="0A382C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001E76" w14:textId="7D9AAD5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73C108" w14:textId="0038B7B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C133A4" w14:textId="7CFC904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F72991" w:rsidRPr="00D95972" w:rsidRDefault="00F72991" w:rsidP="00F72991">
            <w:pPr>
              <w:rPr>
                <w:rFonts w:eastAsia="Batang" w:cs="Arial"/>
                <w:lang w:eastAsia="ko-KR"/>
              </w:rPr>
            </w:pPr>
          </w:p>
        </w:tc>
      </w:tr>
      <w:tr w:rsidR="00F72991"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F72991" w:rsidRPr="00D95972" w:rsidRDefault="00F72991" w:rsidP="00F72991">
            <w:pPr>
              <w:rPr>
                <w:rFonts w:cs="Arial"/>
              </w:rPr>
            </w:pPr>
          </w:p>
        </w:tc>
        <w:tc>
          <w:tcPr>
            <w:tcW w:w="1317" w:type="dxa"/>
            <w:gridSpan w:val="2"/>
            <w:tcBorders>
              <w:bottom w:val="nil"/>
            </w:tcBorders>
            <w:shd w:val="clear" w:color="auto" w:fill="auto"/>
          </w:tcPr>
          <w:p w14:paraId="6B4F87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20759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2D479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320DDF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F72991" w:rsidRPr="00D95972" w:rsidRDefault="00F72991" w:rsidP="00F72991">
            <w:pPr>
              <w:rPr>
                <w:rFonts w:eastAsia="Batang" w:cs="Arial"/>
                <w:lang w:eastAsia="ko-KR"/>
              </w:rPr>
            </w:pPr>
          </w:p>
        </w:tc>
      </w:tr>
      <w:tr w:rsidR="00F72991"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F72991" w:rsidRPr="00D95972" w:rsidRDefault="00F72991" w:rsidP="00F72991">
            <w:pPr>
              <w:rPr>
                <w:rFonts w:cs="Arial"/>
              </w:rPr>
            </w:pPr>
          </w:p>
        </w:tc>
        <w:tc>
          <w:tcPr>
            <w:tcW w:w="1317" w:type="dxa"/>
            <w:gridSpan w:val="2"/>
            <w:tcBorders>
              <w:bottom w:val="nil"/>
            </w:tcBorders>
            <w:shd w:val="clear" w:color="auto" w:fill="auto"/>
          </w:tcPr>
          <w:p w14:paraId="4E1666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C600A1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E3FB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12190B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F72991" w:rsidRPr="00D95972" w:rsidRDefault="00F72991" w:rsidP="00F72991">
            <w:pPr>
              <w:rPr>
                <w:rFonts w:eastAsia="Batang" w:cs="Arial"/>
                <w:lang w:eastAsia="ko-KR"/>
              </w:rPr>
            </w:pPr>
          </w:p>
        </w:tc>
      </w:tr>
      <w:tr w:rsidR="00F72991"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F72991" w:rsidRPr="00D95972" w:rsidRDefault="00F72991" w:rsidP="00F72991">
            <w:pPr>
              <w:rPr>
                <w:rFonts w:cs="Arial"/>
              </w:rPr>
            </w:pPr>
          </w:p>
        </w:tc>
        <w:tc>
          <w:tcPr>
            <w:tcW w:w="1317" w:type="dxa"/>
            <w:gridSpan w:val="2"/>
            <w:tcBorders>
              <w:bottom w:val="nil"/>
            </w:tcBorders>
            <w:shd w:val="clear" w:color="auto" w:fill="auto"/>
          </w:tcPr>
          <w:p w14:paraId="5CFD32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951C6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1688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7DD68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F72991" w:rsidRPr="00D95972" w:rsidRDefault="00F72991" w:rsidP="00F72991">
            <w:pPr>
              <w:rPr>
                <w:rFonts w:eastAsia="Batang" w:cs="Arial"/>
                <w:lang w:eastAsia="ko-KR"/>
              </w:rPr>
            </w:pPr>
          </w:p>
        </w:tc>
      </w:tr>
      <w:tr w:rsidR="00F72991"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F72991" w:rsidRPr="00D95972" w:rsidRDefault="00F72991" w:rsidP="00F72991">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2BEF0A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F72991" w:rsidRDefault="00F72991" w:rsidP="00F72991">
            <w:pPr>
              <w:rPr>
                <w:rFonts w:cs="Arial"/>
                <w:color w:val="000000"/>
                <w:lang w:val="en-US"/>
              </w:rPr>
            </w:pPr>
            <w:r>
              <w:t>CT aspects of Enhanced Mission Critical Communication Interworking with Land Mobile Radio Systems</w:t>
            </w:r>
          </w:p>
          <w:p w14:paraId="41F615F5" w14:textId="77777777" w:rsidR="00F72991" w:rsidRDefault="00F72991" w:rsidP="00F72991">
            <w:pPr>
              <w:rPr>
                <w:rFonts w:cs="Arial"/>
                <w:color w:val="000000"/>
                <w:lang w:val="en-US"/>
              </w:rPr>
            </w:pPr>
          </w:p>
          <w:p w14:paraId="18B532AB" w14:textId="77777777" w:rsidR="00F72991" w:rsidRDefault="00F72991" w:rsidP="00F72991">
            <w:pPr>
              <w:rPr>
                <w:szCs w:val="16"/>
              </w:rPr>
            </w:pPr>
          </w:p>
          <w:p w14:paraId="7A659BB7" w14:textId="77777777" w:rsidR="00F72991" w:rsidRDefault="00F72991" w:rsidP="00F72991">
            <w:pPr>
              <w:rPr>
                <w:rFonts w:cs="Arial"/>
                <w:color w:val="000000"/>
              </w:rPr>
            </w:pPr>
          </w:p>
          <w:p w14:paraId="2713B444" w14:textId="49E96736" w:rsidR="00F72991" w:rsidRDefault="00F72991" w:rsidP="00F72991">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F72991" w:rsidRPr="00D95972" w:rsidRDefault="00F72991" w:rsidP="00F72991">
            <w:pPr>
              <w:rPr>
                <w:rFonts w:eastAsia="Batang" w:cs="Arial"/>
                <w:lang w:eastAsia="ko-KR"/>
              </w:rPr>
            </w:pPr>
          </w:p>
        </w:tc>
      </w:tr>
      <w:tr w:rsidR="00F72991"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F72991" w:rsidRPr="00D95972" w:rsidRDefault="00F72991" w:rsidP="00F72991">
            <w:pPr>
              <w:rPr>
                <w:rFonts w:cs="Arial"/>
              </w:rPr>
            </w:pPr>
          </w:p>
        </w:tc>
        <w:tc>
          <w:tcPr>
            <w:tcW w:w="1317" w:type="dxa"/>
            <w:gridSpan w:val="2"/>
            <w:tcBorders>
              <w:bottom w:val="nil"/>
            </w:tcBorders>
            <w:shd w:val="clear" w:color="auto" w:fill="auto"/>
          </w:tcPr>
          <w:p w14:paraId="207CF4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AC5A7C" w14:textId="10E0169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4B19C97" w14:textId="73FAD82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D10773" w14:textId="73A3F4F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F72991" w:rsidRPr="00D95972" w:rsidRDefault="00F72991" w:rsidP="00F72991">
            <w:pPr>
              <w:rPr>
                <w:rFonts w:eastAsia="Batang" w:cs="Arial"/>
                <w:lang w:eastAsia="ko-KR"/>
              </w:rPr>
            </w:pPr>
          </w:p>
        </w:tc>
      </w:tr>
      <w:tr w:rsidR="00F72991"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F72991" w:rsidRPr="00D95972" w:rsidRDefault="00F72991" w:rsidP="00F72991">
            <w:pPr>
              <w:rPr>
                <w:rFonts w:cs="Arial"/>
              </w:rPr>
            </w:pPr>
          </w:p>
        </w:tc>
        <w:tc>
          <w:tcPr>
            <w:tcW w:w="1317" w:type="dxa"/>
            <w:gridSpan w:val="2"/>
            <w:tcBorders>
              <w:bottom w:val="nil"/>
            </w:tcBorders>
            <w:shd w:val="clear" w:color="auto" w:fill="auto"/>
          </w:tcPr>
          <w:p w14:paraId="6584B6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5B0793" w14:textId="5A423BE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A34584" w14:textId="2F84C9E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8AEB4D1" w14:textId="7FCE7C5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F72991" w:rsidRPr="00D95972" w:rsidRDefault="00F72991" w:rsidP="00F72991">
            <w:pPr>
              <w:rPr>
                <w:rFonts w:eastAsia="Batang" w:cs="Arial"/>
                <w:lang w:eastAsia="ko-KR"/>
              </w:rPr>
            </w:pPr>
          </w:p>
        </w:tc>
      </w:tr>
      <w:tr w:rsidR="00F72991"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F72991" w:rsidRPr="00D95972" w:rsidRDefault="00F72991" w:rsidP="00F72991">
            <w:pPr>
              <w:rPr>
                <w:rFonts w:cs="Arial"/>
              </w:rPr>
            </w:pPr>
          </w:p>
        </w:tc>
        <w:tc>
          <w:tcPr>
            <w:tcW w:w="1317" w:type="dxa"/>
            <w:gridSpan w:val="2"/>
            <w:tcBorders>
              <w:bottom w:val="nil"/>
            </w:tcBorders>
            <w:shd w:val="clear" w:color="auto" w:fill="auto"/>
          </w:tcPr>
          <w:p w14:paraId="6AE2DA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F28A3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C66D3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57E7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F72991" w:rsidRPr="00D95972" w:rsidRDefault="00F72991" w:rsidP="00F72991">
            <w:pPr>
              <w:rPr>
                <w:rFonts w:eastAsia="Batang" w:cs="Arial"/>
                <w:lang w:eastAsia="ko-KR"/>
              </w:rPr>
            </w:pPr>
          </w:p>
        </w:tc>
      </w:tr>
      <w:tr w:rsidR="00F72991"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F72991" w:rsidRPr="00D95972" w:rsidRDefault="00F72991" w:rsidP="00F72991">
            <w:pPr>
              <w:rPr>
                <w:rFonts w:cs="Arial"/>
              </w:rPr>
            </w:pPr>
          </w:p>
        </w:tc>
        <w:tc>
          <w:tcPr>
            <w:tcW w:w="1317" w:type="dxa"/>
            <w:gridSpan w:val="2"/>
            <w:tcBorders>
              <w:bottom w:val="nil"/>
            </w:tcBorders>
            <w:shd w:val="clear" w:color="auto" w:fill="auto"/>
          </w:tcPr>
          <w:p w14:paraId="254BC8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4F5AE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52FCB5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9847E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F72991" w:rsidRPr="00D95972" w:rsidRDefault="00F72991" w:rsidP="00F72991">
            <w:pPr>
              <w:rPr>
                <w:rFonts w:eastAsia="Batang" w:cs="Arial"/>
                <w:lang w:eastAsia="ko-KR"/>
              </w:rPr>
            </w:pPr>
          </w:p>
        </w:tc>
      </w:tr>
      <w:tr w:rsidR="00F72991" w:rsidRPr="00D95972" w14:paraId="08284731" w14:textId="77777777" w:rsidTr="00430B94">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F72991" w:rsidRPr="00D95972" w:rsidRDefault="00F72991" w:rsidP="00F7299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28F686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F72991" w:rsidRDefault="00F72991" w:rsidP="00F72991">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F72991" w:rsidRDefault="00F72991" w:rsidP="00F72991">
            <w:pPr>
              <w:rPr>
                <w:rFonts w:cs="Arial"/>
                <w:color w:val="000000"/>
                <w:lang w:val="en-US"/>
              </w:rPr>
            </w:pPr>
          </w:p>
          <w:p w14:paraId="7A3E8266" w14:textId="77777777"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F72991" w:rsidRDefault="00F72991" w:rsidP="00F72991">
            <w:pPr>
              <w:rPr>
                <w:szCs w:val="16"/>
              </w:rPr>
            </w:pPr>
          </w:p>
          <w:p w14:paraId="7C965689" w14:textId="77777777" w:rsidR="00F72991" w:rsidRDefault="00F72991" w:rsidP="00F72991">
            <w:pPr>
              <w:rPr>
                <w:rFonts w:cs="Arial"/>
                <w:color w:val="000000"/>
              </w:rPr>
            </w:pPr>
          </w:p>
          <w:p w14:paraId="2E82C812" w14:textId="77777777" w:rsidR="00F72991" w:rsidRDefault="00F72991" w:rsidP="00F72991">
            <w:pPr>
              <w:rPr>
                <w:rFonts w:cs="Arial"/>
                <w:color w:val="000000"/>
                <w:lang w:val="en-US"/>
              </w:rPr>
            </w:pPr>
          </w:p>
          <w:p w14:paraId="6A422F95" w14:textId="77777777" w:rsidR="00F72991" w:rsidRPr="00D95972" w:rsidRDefault="00F72991" w:rsidP="00F72991">
            <w:pPr>
              <w:rPr>
                <w:rFonts w:eastAsia="Batang" w:cs="Arial"/>
                <w:lang w:eastAsia="ko-KR"/>
              </w:rPr>
            </w:pPr>
          </w:p>
        </w:tc>
      </w:tr>
      <w:tr w:rsidR="00F72991" w:rsidRPr="00D95972" w14:paraId="6D58B0D2" w14:textId="77777777" w:rsidTr="00430B94">
        <w:tc>
          <w:tcPr>
            <w:tcW w:w="976" w:type="dxa"/>
            <w:tcBorders>
              <w:left w:val="thinThickThinSmallGap" w:sz="24" w:space="0" w:color="auto"/>
              <w:bottom w:val="nil"/>
            </w:tcBorders>
            <w:shd w:val="clear" w:color="auto" w:fill="auto"/>
          </w:tcPr>
          <w:p w14:paraId="1D9C9429" w14:textId="77777777" w:rsidR="00F72991" w:rsidRPr="00D95972" w:rsidRDefault="00F72991" w:rsidP="00F72991">
            <w:pPr>
              <w:rPr>
                <w:rFonts w:cs="Arial"/>
              </w:rPr>
            </w:pPr>
          </w:p>
        </w:tc>
        <w:tc>
          <w:tcPr>
            <w:tcW w:w="1317" w:type="dxa"/>
            <w:gridSpan w:val="2"/>
            <w:tcBorders>
              <w:bottom w:val="nil"/>
            </w:tcBorders>
            <w:shd w:val="clear" w:color="auto" w:fill="auto"/>
          </w:tcPr>
          <w:p w14:paraId="1AECA8F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1AA476" w14:textId="3431B244" w:rsidR="00F72991" w:rsidRPr="00D95972" w:rsidRDefault="00F72991" w:rsidP="00F72991">
            <w:pPr>
              <w:overflowPunct/>
              <w:autoSpaceDE/>
              <w:autoSpaceDN/>
              <w:adjustRightInd/>
              <w:textAlignment w:val="auto"/>
              <w:rPr>
                <w:rFonts w:cs="Arial"/>
                <w:lang w:val="en-US"/>
              </w:rPr>
            </w:pPr>
            <w:r>
              <w:rPr>
                <w:rFonts w:cs="Arial"/>
                <w:lang w:val="en-US"/>
              </w:rPr>
              <w:t>C1-224547</w:t>
            </w:r>
          </w:p>
        </w:tc>
        <w:tc>
          <w:tcPr>
            <w:tcW w:w="4191" w:type="dxa"/>
            <w:gridSpan w:val="3"/>
            <w:tcBorders>
              <w:top w:val="single" w:sz="4" w:space="0" w:color="auto"/>
              <w:bottom w:val="single" w:sz="4" w:space="0" w:color="auto"/>
            </w:tcBorders>
            <w:shd w:val="clear" w:color="auto" w:fill="FFFFFF"/>
          </w:tcPr>
          <w:p w14:paraId="0D23F419" w14:textId="7190A24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37582385" w14:textId="54ADA9B9"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4B57873F" w14:textId="2554FFD7" w:rsidR="00F72991" w:rsidRPr="00D95972" w:rsidRDefault="00F72991" w:rsidP="00F72991">
            <w:pPr>
              <w:rPr>
                <w:rFonts w:cs="Arial"/>
              </w:rPr>
            </w:pPr>
            <w:r>
              <w:rPr>
                <w:rFonts w:cs="Arial"/>
              </w:rPr>
              <w:t>CR 0231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DBCED8" w14:textId="77777777" w:rsidR="00430B94" w:rsidRDefault="00430B94" w:rsidP="00F72991">
            <w:pPr>
              <w:rPr>
                <w:rFonts w:eastAsia="Batang" w:cs="Arial"/>
                <w:lang w:eastAsia="ko-KR"/>
              </w:rPr>
            </w:pPr>
            <w:r>
              <w:rPr>
                <w:rFonts w:eastAsia="Batang" w:cs="Arial"/>
                <w:lang w:eastAsia="ko-KR"/>
              </w:rPr>
              <w:t>Withdrawn</w:t>
            </w:r>
          </w:p>
          <w:p w14:paraId="5BC9F213" w14:textId="411FCBD7" w:rsidR="00F72991" w:rsidRPr="00D95972" w:rsidRDefault="00F72991" w:rsidP="00F72991">
            <w:pPr>
              <w:rPr>
                <w:rFonts w:eastAsia="Batang" w:cs="Arial"/>
                <w:lang w:eastAsia="ko-KR"/>
              </w:rPr>
            </w:pPr>
          </w:p>
        </w:tc>
      </w:tr>
      <w:tr w:rsidR="00F72991" w:rsidRPr="00D95972" w14:paraId="1CBC168F" w14:textId="77777777" w:rsidTr="00430B94">
        <w:tc>
          <w:tcPr>
            <w:tcW w:w="976" w:type="dxa"/>
            <w:tcBorders>
              <w:left w:val="thinThickThinSmallGap" w:sz="24" w:space="0" w:color="auto"/>
              <w:bottom w:val="nil"/>
            </w:tcBorders>
            <w:shd w:val="clear" w:color="auto" w:fill="auto"/>
          </w:tcPr>
          <w:p w14:paraId="2FAE3EF2" w14:textId="77777777" w:rsidR="00F72991" w:rsidRPr="00D95972" w:rsidRDefault="00F72991" w:rsidP="00F72991">
            <w:pPr>
              <w:rPr>
                <w:rFonts w:cs="Arial"/>
              </w:rPr>
            </w:pPr>
          </w:p>
        </w:tc>
        <w:tc>
          <w:tcPr>
            <w:tcW w:w="1317" w:type="dxa"/>
            <w:gridSpan w:val="2"/>
            <w:tcBorders>
              <w:bottom w:val="nil"/>
            </w:tcBorders>
            <w:shd w:val="clear" w:color="auto" w:fill="auto"/>
          </w:tcPr>
          <w:p w14:paraId="4AB1A3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EC9466" w14:textId="76BA3201" w:rsidR="00F72991" w:rsidRPr="00D95972" w:rsidRDefault="00F72991" w:rsidP="00F72991">
            <w:pPr>
              <w:overflowPunct/>
              <w:autoSpaceDE/>
              <w:autoSpaceDN/>
              <w:adjustRightInd/>
              <w:textAlignment w:val="auto"/>
              <w:rPr>
                <w:rFonts w:cs="Arial"/>
                <w:lang w:val="en-US"/>
              </w:rPr>
            </w:pPr>
            <w:r>
              <w:rPr>
                <w:rFonts w:cs="Arial"/>
                <w:lang w:val="en-US"/>
              </w:rPr>
              <w:t>C1-224548</w:t>
            </w:r>
          </w:p>
        </w:tc>
        <w:tc>
          <w:tcPr>
            <w:tcW w:w="4191" w:type="dxa"/>
            <w:gridSpan w:val="3"/>
            <w:tcBorders>
              <w:top w:val="single" w:sz="4" w:space="0" w:color="auto"/>
              <w:bottom w:val="single" w:sz="4" w:space="0" w:color="auto"/>
            </w:tcBorders>
            <w:shd w:val="clear" w:color="auto" w:fill="FFFFFF"/>
          </w:tcPr>
          <w:p w14:paraId="5E05DA14" w14:textId="601D4A3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218C26FB" w14:textId="5EB4477D"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8C02C60" w14:textId="452772C2" w:rsidR="00F72991" w:rsidRPr="00D95972" w:rsidRDefault="00F72991" w:rsidP="00F72991">
            <w:pPr>
              <w:rPr>
                <w:rFonts w:cs="Arial"/>
              </w:rPr>
            </w:pPr>
            <w:r>
              <w:rPr>
                <w:rFonts w:cs="Arial"/>
              </w:rPr>
              <w:t>CR 0156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88B017" w14:textId="77777777" w:rsidR="00430B94" w:rsidRDefault="00430B94" w:rsidP="00F72991">
            <w:pPr>
              <w:rPr>
                <w:rFonts w:eastAsia="Batang" w:cs="Arial"/>
                <w:lang w:eastAsia="ko-KR"/>
              </w:rPr>
            </w:pPr>
            <w:r>
              <w:rPr>
                <w:rFonts w:eastAsia="Batang" w:cs="Arial"/>
                <w:lang w:eastAsia="ko-KR"/>
              </w:rPr>
              <w:t>Withdrawn</w:t>
            </w:r>
          </w:p>
          <w:p w14:paraId="1F731367" w14:textId="3A9B2935" w:rsidR="00F72991" w:rsidRPr="00D95972" w:rsidRDefault="00F72991" w:rsidP="00F72991">
            <w:pPr>
              <w:rPr>
                <w:rFonts w:eastAsia="Batang" w:cs="Arial"/>
                <w:lang w:eastAsia="ko-KR"/>
              </w:rPr>
            </w:pPr>
          </w:p>
        </w:tc>
      </w:tr>
      <w:tr w:rsidR="00F72991"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F72991" w:rsidRPr="00D95972" w:rsidRDefault="00F72991" w:rsidP="00F72991">
            <w:pPr>
              <w:rPr>
                <w:rFonts w:cs="Arial"/>
              </w:rPr>
            </w:pPr>
          </w:p>
        </w:tc>
        <w:tc>
          <w:tcPr>
            <w:tcW w:w="1317" w:type="dxa"/>
            <w:gridSpan w:val="2"/>
            <w:tcBorders>
              <w:bottom w:val="nil"/>
            </w:tcBorders>
            <w:shd w:val="clear" w:color="auto" w:fill="auto"/>
          </w:tcPr>
          <w:p w14:paraId="3598BE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FE071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291AE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D1DF2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F72991" w:rsidRPr="00D95972" w:rsidRDefault="00F72991" w:rsidP="00F72991">
            <w:pPr>
              <w:rPr>
                <w:rFonts w:eastAsia="Batang" w:cs="Arial"/>
                <w:lang w:eastAsia="ko-KR"/>
              </w:rPr>
            </w:pPr>
          </w:p>
        </w:tc>
      </w:tr>
      <w:tr w:rsidR="00F72991"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F72991" w:rsidRPr="00D95972" w:rsidRDefault="00F72991" w:rsidP="00F72991">
            <w:pPr>
              <w:rPr>
                <w:rFonts w:cs="Arial"/>
              </w:rPr>
            </w:pPr>
          </w:p>
        </w:tc>
        <w:tc>
          <w:tcPr>
            <w:tcW w:w="1317" w:type="dxa"/>
            <w:gridSpan w:val="2"/>
            <w:tcBorders>
              <w:bottom w:val="nil"/>
            </w:tcBorders>
            <w:shd w:val="clear" w:color="auto" w:fill="auto"/>
          </w:tcPr>
          <w:p w14:paraId="6D9034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31A1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C29A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DB2B6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F72991" w:rsidRPr="00D95972" w:rsidRDefault="00F72991" w:rsidP="00F72991">
            <w:pPr>
              <w:rPr>
                <w:rFonts w:eastAsia="Batang" w:cs="Arial"/>
                <w:lang w:eastAsia="ko-KR"/>
              </w:rPr>
            </w:pPr>
          </w:p>
        </w:tc>
      </w:tr>
      <w:tr w:rsidR="00F72991"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F72991" w:rsidRPr="00D95972" w:rsidRDefault="00F72991" w:rsidP="00F72991">
            <w:pPr>
              <w:rPr>
                <w:rFonts w:cs="Arial"/>
              </w:rPr>
            </w:pPr>
          </w:p>
        </w:tc>
        <w:tc>
          <w:tcPr>
            <w:tcW w:w="1317" w:type="dxa"/>
            <w:gridSpan w:val="2"/>
            <w:tcBorders>
              <w:bottom w:val="nil"/>
            </w:tcBorders>
            <w:shd w:val="clear" w:color="auto" w:fill="auto"/>
          </w:tcPr>
          <w:p w14:paraId="31A60C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A3C596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AF28B0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D253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F72991" w:rsidRPr="00D95972" w:rsidRDefault="00F72991" w:rsidP="00F72991">
            <w:pPr>
              <w:rPr>
                <w:rFonts w:eastAsia="Batang" w:cs="Arial"/>
                <w:lang w:eastAsia="ko-KR"/>
              </w:rPr>
            </w:pPr>
          </w:p>
        </w:tc>
      </w:tr>
      <w:tr w:rsidR="00F72991"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F72991" w:rsidRPr="00D95972" w:rsidRDefault="00F72991" w:rsidP="00F72991">
            <w:pPr>
              <w:rPr>
                <w:rFonts w:cs="Arial"/>
              </w:rPr>
            </w:pPr>
          </w:p>
        </w:tc>
        <w:tc>
          <w:tcPr>
            <w:tcW w:w="1317" w:type="dxa"/>
            <w:gridSpan w:val="2"/>
            <w:tcBorders>
              <w:bottom w:val="nil"/>
            </w:tcBorders>
            <w:shd w:val="clear" w:color="auto" w:fill="auto"/>
          </w:tcPr>
          <w:p w14:paraId="3EA73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42D9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BEF79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2D318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F72991" w:rsidRPr="00D95972" w:rsidRDefault="00F72991" w:rsidP="00F72991">
            <w:pPr>
              <w:rPr>
                <w:rFonts w:eastAsia="Batang" w:cs="Arial"/>
                <w:lang w:eastAsia="ko-KR"/>
              </w:rPr>
            </w:pPr>
          </w:p>
        </w:tc>
      </w:tr>
      <w:tr w:rsidR="00F72991" w:rsidRPr="00D95972" w14:paraId="0763E17A"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F72991" w:rsidRPr="00D95972" w:rsidRDefault="00F72991" w:rsidP="00F72991">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66721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F72991" w:rsidRDefault="00F72991" w:rsidP="00F72991">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F72991" w:rsidRDefault="00F72991" w:rsidP="00F72991">
            <w:pPr>
              <w:rPr>
                <w:rFonts w:cs="Arial"/>
                <w:color w:val="000000"/>
                <w:lang w:val="en-US"/>
              </w:rPr>
            </w:pPr>
          </w:p>
          <w:p w14:paraId="79243B50" w14:textId="77777777" w:rsidR="00F72991" w:rsidRDefault="00F72991" w:rsidP="00F72991">
            <w:pPr>
              <w:rPr>
                <w:szCs w:val="16"/>
              </w:rPr>
            </w:pPr>
          </w:p>
          <w:p w14:paraId="7E046BD0" w14:textId="77777777" w:rsidR="00F72991" w:rsidRDefault="00F72991" w:rsidP="00F72991">
            <w:pPr>
              <w:rPr>
                <w:rFonts w:cs="Arial"/>
                <w:color w:val="000000"/>
              </w:rPr>
            </w:pPr>
          </w:p>
          <w:p w14:paraId="0AA8FF3B" w14:textId="77777777" w:rsidR="00F72991" w:rsidRDefault="00F72991" w:rsidP="00F72991">
            <w:pPr>
              <w:rPr>
                <w:rFonts w:cs="Arial"/>
                <w:color w:val="000000"/>
                <w:lang w:val="en-US"/>
              </w:rPr>
            </w:pPr>
          </w:p>
          <w:p w14:paraId="105426DF" w14:textId="77777777" w:rsidR="00F72991" w:rsidRPr="00D95972" w:rsidRDefault="00F72991" w:rsidP="00F72991">
            <w:pPr>
              <w:rPr>
                <w:rFonts w:eastAsia="Batang" w:cs="Arial"/>
                <w:lang w:eastAsia="ko-KR"/>
              </w:rPr>
            </w:pPr>
          </w:p>
        </w:tc>
      </w:tr>
      <w:tr w:rsidR="00F72991" w:rsidRPr="00D95972" w14:paraId="7293F248" w14:textId="77777777" w:rsidTr="00CB0873">
        <w:tc>
          <w:tcPr>
            <w:tcW w:w="976" w:type="dxa"/>
            <w:tcBorders>
              <w:left w:val="thinThickThinSmallGap" w:sz="24" w:space="0" w:color="auto"/>
              <w:bottom w:val="nil"/>
            </w:tcBorders>
            <w:shd w:val="clear" w:color="auto" w:fill="auto"/>
          </w:tcPr>
          <w:p w14:paraId="4220C39B" w14:textId="77777777" w:rsidR="00F72991" w:rsidRPr="00D95972" w:rsidRDefault="00F72991" w:rsidP="00F72991">
            <w:pPr>
              <w:rPr>
                <w:rFonts w:cs="Arial"/>
              </w:rPr>
            </w:pPr>
          </w:p>
        </w:tc>
        <w:tc>
          <w:tcPr>
            <w:tcW w:w="1317" w:type="dxa"/>
            <w:gridSpan w:val="2"/>
            <w:tcBorders>
              <w:bottom w:val="nil"/>
            </w:tcBorders>
            <w:shd w:val="clear" w:color="auto" w:fill="auto"/>
          </w:tcPr>
          <w:p w14:paraId="7DFCF50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515167" w14:textId="7E4CBC63" w:rsidR="00F72991" w:rsidRDefault="0049242D" w:rsidP="00F72991">
            <w:pPr>
              <w:overflowPunct/>
              <w:autoSpaceDE/>
              <w:autoSpaceDN/>
              <w:adjustRightInd/>
              <w:textAlignment w:val="auto"/>
            </w:pPr>
            <w:hyperlink r:id="rId345" w:history="1">
              <w:r w:rsidR="00F72991">
                <w:rPr>
                  <w:rStyle w:val="Hyperlink"/>
                </w:rPr>
                <w:t>C1-224583</w:t>
              </w:r>
            </w:hyperlink>
          </w:p>
        </w:tc>
        <w:tc>
          <w:tcPr>
            <w:tcW w:w="4191" w:type="dxa"/>
            <w:gridSpan w:val="3"/>
            <w:tcBorders>
              <w:top w:val="single" w:sz="4" w:space="0" w:color="auto"/>
              <w:bottom w:val="single" w:sz="4" w:space="0" w:color="auto"/>
            </w:tcBorders>
            <w:shd w:val="clear" w:color="auto" w:fill="FFFF00"/>
          </w:tcPr>
          <w:p w14:paraId="06ACD56E" w14:textId="5DF9B17D" w:rsidR="00F72991" w:rsidRDefault="00F72991" w:rsidP="00F72991">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00"/>
          </w:tcPr>
          <w:p w14:paraId="2F849DED" w14:textId="4F1AFA73" w:rsidR="00F72991" w:rsidRDefault="00F72991" w:rsidP="00F7299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DAB5316" w14:textId="5906F926" w:rsidR="00F72991" w:rsidRDefault="00F72991" w:rsidP="00F72991">
            <w:pPr>
              <w:rPr>
                <w:rFonts w:cs="Arial"/>
              </w:rPr>
            </w:pPr>
            <w:r>
              <w:rPr>
                <w:rFonts w:cs="Arial"/>
              </w:rPr>
              <w:t>CR 0827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F1923" w14:textId="77777777" w:rsidR="00F72991" w:rsidRDefault="00F72991" w:rsidP="00F72991">
            <w:pPr>
              <w:rPr>
                <w:rFonts w:eastAsia="Batang" w:cs="Arial"/>
                <w:lang w:eastAsia="ko-KR"/>
              </w:rPr>
            </w:pPr>
          </w:p>
        </w:tc>
      </w:tr>
      <w:tr w:rsidR="00F72991" w:rsidRPr="00D95972" w14:paraId="6092D777" w14:textId="77777777" w:rsidTr="00CB0873">
        <w:tc>
          <w:tcPr>
            <w:tcW w:w="976" w:type="dxa"/>
            <w:tcBorders>
              <w:left w:val="thinThickThinSmallGap" w:sz="24" w:space="0" w:color="auto"/>
              <w:bottom w:val="nil"/>
            </w:tcBorders>
            <w:shd w:val="clear" w:color="auto" w:fill="auto"/>
          </w:tcPr>
          <w:p w14:paraId="740E2564" w14:textId="77777777" w:rsidR="00F72991" w:rsidRPr="00D95972" w:rsidRDefault="00F72991" w:rsidP="00F72991">
            <w:pPr>
              <w:rPr>
                <w:rFonts w:cs="Arial"/>
              </w:rPr>
            </w:pPr>
          </w:p>
        </w:tc>
        <w:tc>
          <w:tcPr>
            <w:tcW w:w="1317" w:type="dxa"/>
            <w:gridSpan w:val="2"/>
            <w:tcBorders>
              <w:bottom w:val="nil"/>
            </w:tcBorders>
            <w:shd w:val="clear" w:color="auto" w:fill="auto"/>
          </w:tcPr>
          <w:p w14:paraId="5DBD5C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493496F" w14:textId="33DF80DD" w:rsidR="00F72991" w:rsidRDefault="0049242D" w:rsidP="00F72991">
            <w:pPr>
              <w:overflowPunct/>
              <w:autoSpaceDE/>
              <w:autoSpaceDN/>
              <w:adjustRightInd/>
              <w:textAlignment w:val="auto"/>
            </w:pPr>
            <w:hyperlink r:id="rId346" w:history="1">
              <w:r w:rsidR="00F72991">
                <w:rPr>
                  <w:rStyle w:val="Hyperlink"/>
                </w:rPr>
                <w:t>C1-224584</w:t>
              </w:r>
            </w:hyperlink>
          </w:p>
        </w:tc>
        <w:tc>
          <w:tcPr>
            <w:tcW w:w="4191" w:type="dxa"/>
            <w:gridSpan w:val="3"/>
            <w:tcBorders>
              <w:top w:val="single" w:sz="4" w:space="0" w:color="auto"/>
              <w:bottom w:val="single" w:sz="4" w:space="0" w:color="auto"/>
            </w:tcBorders>
            <w:shd w:val="clear" w:color="auto" w:fill="FFFF00"/>
          </w:tcPr>
          <w:p w14:paraId="61750F79" w14:textId="287FA2DA" w:rsidR="00F72991" w:rsidRDefault="00F72991" w:rsidP="00F72991">
            <w:pPr>
              <w:rPr>
                <w:rFonts w:cs="Arial"/>
              </w:rPr>
            </w:pPr>
            <w:r>
              <w:rPr>
                <w:rFonts w:cs="Arial"/>
              </w:rPr>
              <w:t>Adding support for using a functional alias as target of an IP connectivity communication</w:t>
            </w:r>
          </w:p>
        </w:tc>
        <w:tc>
          <w:tcPr>
            <w:tcW w:w="1767" w:type="dxa"/>
            <w:tcBorders>
              <w:top w:val="single" w:sz="4" w:space="0" w:color="auto"/>
              <w:bottom w:val="single" w:sz="4" w:space="0" w:color="auto"/>
            </w:tcBorders>
            <w:shd w:val="clear" w:color="auto" w:fill="FFFF00"/>
          </w:tcPr>
          <w:p w14:paraId="62DF813A" w14:textId="4397402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336D79F8" w14:textId="1C85633A" w:rsidR="00F72991" w:rsidRDefault="00F72991" w:rsidP="00F72991">
            <w:pPr>
              <w:rPr>
                <w:rFonts w:cs="Arial"/>
              </w:rPr>
            </w:pPr>
            <w:r>
              <w:rPr>
                <w:rFonts w:cs="Arial"/>
              </w:rPr>
              <w:t>CR 0328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CE827" w14:textId="77777777" w:rsidR="00F72991" w:rsidRDefault="00F72991" w:rsidP="00F72991">
            <w:pPr>
              <w:rPr>
                <w:rFonts w:eastAsia="Batang" w:cs="Arial"/>
                <w:lang w:eastAsia="ko-KR"/>
              </w:rPr>
            </w:pPr>
          </w:p>
        </w:tc>
      </w:tr>
      <w:tr w:rsidR="00F72991" w:rsidRPr="00D95972" w14:paraId="36653472" w14:textId="77777777" w:rsidTr="00A34EF2">
        <w:tc>
          <w:tcPr>
            <w:tcW w:w="976" w:type="dxa"/>
            <w:tcBorders>
              <w:left w:val="thinThickThinSmallGap" w:sz="24" w:space="0" w:color="auto"/>
              <w:bottom w:val="nil"/>
            </w:tcBorders>
            <w:shd w:val="clear" w:color="auto" w:fill="auto"/>
          </w:tcPr>
          <w:p w14:paraId="25216A18" w14:textId="77777777" w:rsidR="00F72991" w:rsidRPr="00D95972" w:rsidRDefault="00F72991" w:rsidP="00F72991">
            <w:pPr>
              <w:rPr>
                <w:rFonts w:cs="Arial"/>
              </w:rPr>
            </w:pPr>
          </w:p>
        </w:tc>
        <w:tc>
          <w:tcPr>
            <w:tcW w:w="1317" w:type="dxa"/>
            <w:gridSpan w:val="2"/>
            <w:tcBorders>
              <w:bottom w:val="nil"/>
            </w:tcBorders>
            <w:shd w:val="clear" w:color="auto" w:fill="auto"/>
          </w:tcPr>
          <w:p w14:paraId="0DEFE2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6C5A34E" w14:textId="76432590" w:rsidR="00F72991" w:rsidRDefault="0049242D" w:rsidP="00F72991">
            <w:pPr>
              <w:overflowPunct/>
              <w:autoSpaceDE/>
              <w:autoSpaceDN/>
              <w:adjustRightInd/>
              <w:textAlignment w:val="auto"/>
            </w:pPr>
            <w:hyperlink r:id="rId347" w:history="1">
              <w:r w:rsidR="00F72991">
                <w:rPr>
                  <w:rStyle w:val="Hyperlink"/>
                </w:rPr>
                <w:t>C1-224585</w:t>
              </w:r>
            </w:hyperlink>
          </w:p>
        </w:tc>
        <w:tc>
          <w:tcPr>
            <w:tcW w:w="4191" w:type="dxa"/>
            <w:gridSpan w:val="3"/>
            <w:tcBorders>
              <w:top w:val="single" w:sz="4" w:space="0" w:color="auto"/>
              <w:bottom w:val="single" w:sz="4" w:space="0" w:color="auto"/>
            </w:tcBorders>
            <w:shd w:val="clear" w:color="auto" w:fill="FFFF00"/>
          </w:tcPr>
          <w:p w14:paraId="2716CCF1" w14:textId="1C61B7C8" w:rsidR="00F72991" w:rsidRDefault="00F72991" w:rsidP="00F72991">
            <w:pPr>
              <w:rPr>
                <w:rFonts w:cs="Arial"/>
              </w:rPr>
            </w:pPr>
            <w:r>
              <w:rPr>
                <w:rFonts w:cs="Arial"/>
              </w:rPr>
              <w:t xml:space="preserve">Correcting </w:t>
            </w:r>
            <w:proofErr w:type="spellStart"/>
            <w:r>
              <w:rPr>
                <w:rFonts w:cs="Arial"/>
              </w:rPr>
              <w:t>MCData</w:t>
            </w:r>
            <w:proofErr w:type="spellEnd"/>
            <w:r>
              <w:rPr>
                <w:rFonts w:cs="Arial"/>
              </w:rPr>
              <w:t xml:space="preserve"> user profile MO below </w:t>
            </w:r>
            <w:proofErr w:type="spellStart"/>
            <w:r>
              <w:rPr>
                <w:rFonts w:cs="Arial"/>
              </w:rPr>
              <w:t>IPInformation</w:t>
            </w:r>
            <w:proofErr w:type="spellEnd"/>
          </w:p>
        </w:tc>
        <w:tc>
          <w:tcPr>
            <w:tcW w:w="1767" w:type="dxa"/>
            <w:tcBorders>
              <w:top w:val="single" w:sz="4" w:space="0" w:color="auto"/>
              <w:bottom w:val="single" w:sz="4" w:space="0" w:color="auto"/>
            </w:tcBorders>
            <w:shd w:val="clear" w:color="auto" w:fill="FFFF00"/>
          </w:tcPr>
          <w:p w14:paraId="30C0F8B7" w14:textId="6BD4463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76126309" w14:textId="4996FF5A" w:rsidR="00F72991" w:rsidRDefault="00F72991" w:rsidP="00F72991">
            <w:pPr>
              <w:rPr>
                <w:rFonts w:cs="Arial"/>
              </w:rPr>
            </w:pPr>
            <w:r>
              <w:rPr>
                <w:rFonts w:cs="Arial"/>
              </w:rPr>
              <w:t>CR 0157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E5950" w14:textId="77777777" w:rsidR="00F72991" w:rsidRDefault="00F72991" w:rsidP="00F72991">
            <w:pPr>
              <w:rPr>
                <w:rFonts w:eastAsia="Batang" w:cs="Arial"/>
                <w:lang w:eastAsia="ko-KR"/>
              </w:rPr>
            </w:pPr>
          </w:p>
        </w:tc>
      </w:tr>
      <w:tr w:rsidR="00F72991" w:rsidRPr="00D95972" w14:paraId="2065A70B" w14:textId="77777777" w:rsidTr="00A34EF2">
        <w:tc>
          <w:tcPr>
            <w:tcW w:w="976" w:type="dxa"/>
            <w:tcBorders>
              <w:left w:val="thinThickThinSmallGap" w:sz="24" w:space="0" w:color="auto"/>
              <w:bottom w:val="nil"/>
            </w:tcBorders>
            <w:shd w:val="clear" w:color="auto" w:fill="auto"/>
          </w:tcPr>
          <w:p w14:paraId="32592DC2" w14:textId="77777777" w:rsidR="00F72991" w:rsidRPr="00D95972" w:rsidRDefault="00F72991" w:rsidP="00F72991">
            <w:pPr>
              <w:rPr>
                <w:rFonts w:cs="Arial"/>
              </w:rPr>
            </w:pPr>
          </w:p>
        </w:tc>
        <w:tc>
          <w:tcPr>
            <w:tcW w:w="1317" w:type="dxa"/>
            <w:gridSpan w:val="2"/>
            <w:tcBorders>
              <w:bottom w:val="nil"/>
            </w:tcBorders>
            <w:shd w:val="clear" w:color="auto" w:fill="auto"/>
          </w:tcPr>
          <w:p w14:paraId="223D4A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50FDD3" w14:textId="5CF711C7" w:rsidR="00F72991" w:rsidRDefault="0049242D" w:rsidP="00F72991">
            <w:pPr>
              <w:overflowPunct/>
              <w:autoSpaceDE/>
              <w:autoSpaceDN/>
              <w:adjustRightInd/>
              <w:textAlignment w:val="auto"/>
            </w:pPr>
            <w:hyperlink r:id="rId348" w:history="1">
              <w:r w:rsidR="00F72991">
                <w:rPr>
                  <w:rStyle w:val="Hyperlink"/>
                </w:rPr>
                <w:t>C1-225016</w:t>
              </w:r>
            </w:hyperlink>
          </w:p>
        </w:tc>
        <w:tc>
          <w:tcPr>
            <w:tcW w:w="4191" w:type="dxa"/>
            <w:gridSpan w:val="3"/>
            <w:tcBorders>
              <w:top w:val="single" w:sz="4" w:space="0" w:color="auto"/>
              <w:bottom w:val="single" w:sz="4" w:space="0" w:color="auto"/>
            </w:tcBorders>
            <w:shd w:val="clear" w:color="auto" w:fill="FFFF00"/>
          </w:tcPr>
          <w:p w14:paraId="52263F79" w14:textId="2872276E" w:rsidR="00F72991" w:rsidRDefault="00F72991" w:rsidP="00F72991">
            <w:pPr>
              <w:rPr>
                <w:rFonts w:cs="Arial"/>
              </w:rPr>
            </w:pPr>
            <w:proofErr w:type="spellStart"/>
            <w:r>
              <w:rPr>
                <w:rFonts w:cs="Arial"/>
              </w:rPr>
              <w:t>Plugtest</w:t>
            </w:r>
            <w:proofErr w:type="spellEnd"/>
            <w:r>
              <w:rPr>
                <w:rFonts w:cs="Arial"/>
              </w:rPr>
              <w:t xml:space="preserve">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205DEB29" w14:textId="3E5F63BA" w:rsidR="00F72991" w:rsidRDefault="00F72991" w:rsidP="00F72991">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E135471" w14:textId="6C81BC52" w:rsidR="00F72991" w:rsidRDefault="00F72991" w:rsidP="00F72991">
            <w:pPr>
              <w:rPr>
                <w:rFonts w:cs="Arial"/>
              </w:rPr>
            </w:pPr>
            <w:r>
              <w:rPr>
                <w:rFonts w:cs="Arial"/>
              </w:rPr>
              <w:t>CR 0834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B5701" w14:textId="77777777" w:rsidR="00F72991" w:rsidRDefault="00F72991" w:rsidP="00F72991">
            <w:pPr>
              <w:rPr>
                <w:rFonts w:eastAsia="Batang" w:cs="Arial"/>
                <w:lang w:eastAsia="ko-KR"/>
              </w:rPr>
            </w:pPr>
          </w:p>
        </w:tc>
      </w:tr>
      <w:tr w:rsidR="00F72991" w:rsidRPr="00D95972" w14:paraId="3808E161" w14:textId="77777777" w:rsidTr="00A34EF2">
        <w:tc>
          <w:tcPr>
            <w:tcW w:w="976" w:type="dxa"/>
            <w:tcBorders>
              <w:left w:val="thinThickThinSmallGap" w:sz="24" w:space="0" w:color="auto"/>
              <w:bottom w:val="nil"/>
            </w:tcBorders>
            <w:shd w:val="clear" w:color="auto" w:fill="auto"/>
          </w:tcPr>
          <w:p w14:paraId="6E2C668D" w14:textId="77777777" w:rsidR="00F72991" w:rsidRPr="00D95972" w:rsidRDefault="00F72991" w:rsidP="00F72991">
            <w:pPr>
              <w:rPr>
                <w:rFonts w:cs="Arial"/>
              </w:rPr>
            </w:pPr>
          </w:p>
        </w:tc>
        <w:tc>
          <w:tcPr>
            <w:tcW w:w="1317" w:type="dxa"/>
            <w:gridSpan w:val="2"/>
            <w:tcBorders>
              <w:bottom w:val="nil"/>
            </w:tcBorders>
            <w:shd w:val="clear" w:color="auto" w:fill="auto"/>
          </w:tcPr>
          <w:p w14:paraId="386722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793915D" w14:textId="2F98D1D6" w:rsidR="00F72991" w:rsidRDefault="0049242D" w:rsidP="00F72991">
            <w:pPr>
              <w:overflowPunct/>
              <w:autoSpaceDE/>
              <w:autoSpaceDN/>
              <w:adjustRightInd/>
              <w:textAlignment w:val="auto"/>
            </w:pPr>
            <w:hyperlink r:id="rId349" w:history="1">
              <w:r w:rsidR="00F72991">
                <w:rPr>
                  <w:rStyle w:val="Hyperlink"/>
                </w:rPr>
                <w:t>C1-225049</w:t>
              </w:r>
            </w:hyperlink>
          </w:p>
        </w:tc>
        <w:tc>
          <w:tcPr>
            <w:tcW w:w="4191" w:type="dxa"/>
            <w:gridSpan w:val="3"/>
            <w:tcBorders>
              <w:top w:val="single" w:sz="4" w:space="0" w:color="auto"/>
              <w:bottom w:val="single" w:sz="4" w:space="0" w:color="auto"/>
            </w:tcBorders>
            <w:shd w:val="clear" w:color="auto" w:fill="FFFF00"/>
          </w:tcPr>
          <w:p w14:paraId="233C81CA" w14:textId="6F99BEA5" w:rsidR="00F72991" w:rsidRDefault="00F72991" w:rsidP="00F72991">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00"/>
          </w:tcPr>
          <w:p w14:paraId="634BF687" w14:textId="7833A82A"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3D7234" w14:textId="70C74692" w:rsidR="00F72991" w:rsidRDefault="00F72991" w:rsidP="00F72991">
            <w:pPr>
              <w:rPr>
                <w:rFonts w:cs="Arial"/>
              </w:rPr>
            </w:pPr>
            <w:r>
              <w:rPr>
                <w:rFonts w:cs="Arial"/>
              </w:rPr>
              <w:t>CR 0837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33AEF" w14:textId="77777777" w:rsidR="00F72991" w:rsidRDefault="00F72991" w:rsidP="00F72991">
            <w:pPr>
              <w:rPr>
                <w:rFonts w:eastAsia="Batang" w:cs="Arial"/>
                <w:lang w:eastAsia="ko-KR"/>
              </w:rPr>
            </w:pPr>
          </w:p>
        </w:tc>
      </w:tr>
      <w:tr w:rsidR="00F72991" w:rsidRPr="00D95972" w14:paraId="5FB5FF41" w14:textId="77777777" w:rsidTr="00A34EF2">
        <w:tc>
          <w:tcPr>
            <w:tcW w:w="976" w:type="dxa"/>
            <w:tcBorders>
              <w:left w:val="thinThickThinSmallGap" w:sz="24" w:space="0" w:color="auto"/>
              <w:bottom w:val="nil"/>
            </w:tcBorders>
            <w:shd w:val="clear" w:color="auto" w:fill="auto"/>
          </w:tcPr>
          <w:p w14:paraId="3F91D97D" w14:textId="77777777" w:rsidR="00F72991" w:rsidRPr="00D95972" w:rsidRDefault="00F72991" w:rsidP="00F72991">
            <w:pPr>
              <w:rPr>
                <w:rFonts w:cs="Arial"/>
              </w:rPr>
            </w:pPr>
          </w:p>
        </w:tc>
        <w:tc>
          <w:tcPr>
            <w:tcW w:w="1317" w:type="dxa"/>
            <w:gridSpan w:val="2"/>
            <w:tcBorders>
              <w:bottom w:val="nil"/>
            </w:tcBorders>
            <w:shd w:val="clear" w:color="auto" w:fill="auto"/>
          </w:tcPr>
          <w:p w14:paraId="595156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666D74" w14:textId="4A56BDFD" w:rsidR="00F72991" w:rsidRDefault="0049242D" w:rsidP="00F72991">
            <w:pPr>
              <w:overflowPunct/>
              <w:autoSpaceDE/>
              <w:autoSpaceDN/>
              <w:adjustRightInd/>
              <w:textAlignment w:val="auto"/>
            </w:pPr>
            <w:hyperlink r:id="rId350" w:history="1">
              <w:r w:rsidR="00F72991">
                <w:rPr>
                  <w:rStyle w:val="Hyperlink"/>
                </w:rPr>
                <w:t>C1-225050</w:t>
              </w:r>
            </w:hyperlink>
          </w:p>
        </w:tc>
        <w:tc>
          <w:tcPr>
            <w:tcW w:w="4191" w:type="dxa"/>
            <w:gridSpan w:val="3"/>
            <w:tcBorders>
              <w:top w:val="single" w:sz="4" w:space="0" w:color="auto"/>
              <w:bottom w:val="single" w:sz="4" w:space="0" w:color="auto"/>
            </w:tcBorders>
            <w:shd w:val="clear" w:color="auto" w:fill="FFFF00"/>
          </w:tcPr>
          <w:p w14:paraId="1481C852" w14:textId="1340EAA8" w:rsidR="00F72991" w:rsidRDefault="00F72991" w:rsidP="00F72991">
            <w:pPr>
              <w:rPr>
                <w:rFonts w:cs="Arial"/>
              </w:rPr>
            </w:pPr>
            <w:r>
              <w:rPr>
                <w:rFonts w:cs="Arial"/>
              </w:rPr>
              <w:t>Support providing FAs used by affiliated group members-</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1EEA8B6" w14:textId="3C76F2F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CB2D6D" w14:textId="3A54CA73" w:rsidR="00F72991" w:rsidRDefault="00F72991" w:rsidP="00F72991">
            <w:pPr>
              <w:rPr>
                <w:rFonts w:cs="Arial"/>
              </w:rPr>
            </w:pPr>
            <w:r>
              <w:rPr>
                <w:rFonts w:cs="Arial"/>
              </w:rPr>
              <w:t>CR 0334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A8A3C" w14:textId="77777777" w:rsidR="00F72991" w:rsidRDefault="00F72991" w:rsidP="00F72991">
            <w:pPr>
              <w:rPr>
                <w:rFonts w:eastAsia="Batang" w:cs="Arial"/>
                <w:lang w:eastAsia="ko-KR"/>
              </w:rPr>
            </w:pPr>
          </w:p>
        </w:tc>
      </w:tr>
      <w:tr w:rsidR="00F72991" w:rsidRPr="00D95972" w14:paraId="4E57C767" w14:textId="77777777" w:rsidTr="00A34EF2">
        <w:tc>
          <w:tcPr>
            <w:tcW w:w="976" w:type="dxa"/>
            <w:tcBorders>
              <w:left w:val="thinThickThinSmallGap" w:sz="24" w:space="0" w:color="auto"/>
              <w:bottom w:val="nil"/>
            </w:tcBorders>
            <w:shd w:val="clear" w:color="auto" w:fill="auto"/>
          </w:tcPr>
          <w:p w14:paraId="2AA1D6BF" w14:textId="77777777" w:rsidR="00F72991" w:rsidRPr="00D95972" w:rsidRDefault="00F72991" w:rsidP="00F72991">
            <w:pPr>
              <w:rPr>
                <w:rFonts w:cs="Arial"/>
              </w:rPr>
            </w:pPr>
          </w:p>
        </w:tc>
        <w:tc>
          <w:tcPr>
            <w:tcW w:w="1317" w:type="dxa"/>
            <w:gridSpan w:val="2"/>
            <w:tcBorders>
              <w:bottom w:val="nil"/>
            </w:tcBorders>
            <w:shd w:val="clear" w:color="auto" w:fill="auto"/>
          </w:tcPr>
          <w:p w14:paraId="1DB815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A1DF7F1" w14:textId="2C6C3D47" w:rsidR="00F72991" w:rsidRDefault="0049242D" w:rsidP="00F72991">
            <w:pPr>
              <w:overflowPunct/>
              <w:autoSpaceDE/>
              <w:autoSpaceDN/>
              <w:adjustRightInd/>
              <w:textAlignment w:val="auto"/>
            </w:pPr>
            <w:hyperlink r:id="rId351" w:history="1">
              <w:r w:rsidR="00F72991">
                <w:rPr>
                  <w:rStyle w:val="Hyperlink"/>
                </w:rPr>
                <w:t>C1-225051</w:t>
              </w:r>
            </w:hyperlink>
          </w:p>
        </w:tc>
        <w:tc>
          <w:tcPr>
            <w:tcW w:w="4191" w:type="dxa"/>
            <w:gridSpan w:val="3"/>
            <w:tcBorders>
              <w:top w:val="single" w:sz="4" w:space="0" w:color="auto"/>
              <w:bottom w:val="single" w:sz="4" w:space="0" w:color="auto"/>
            </w:tcBorders>
            <w:shd w:val="clear" w:color="auto" w:fill="FFFF00"/>
          </w:tcPr>
          <w:p w14:paraId="2ABD989E" w14:textId="735C7EE0" w:rsidR="00F72991" w:rsidRDefault="00F72991" w:rsidP="00F72991">
            <w:pPr>
              <w:rPr>
                <w:rFonts w:cs="Arial"/>
              </w:rPr>
            </w:pPr>
            <w:r>
              <w:rPr>
                <w:rFonts w:cs="Arial"/>
              </w:rPr>
              <w:t>Support providing FAs used by affiliated group members-</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694A47D" w14:textId="3E7C4E10"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772700" w14:textId="41CB8ADD" w:rsidR="00F72991" w:rsidRDefault="00F72991" w:rsidP="00F72991">
            <w:pPr>
              <w:rPr>
                <w:rFonts w:cs="Arial"/>
              </w:rPr>
            </w:pPr>
            <w:r>
              <w:rPr>
                <w:rFonts w:cs="Arial"/>
              </w:rPr>
              <w:t>CR 0181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011CE" w14:textId="77777777" w:rsidR="00F72991" w:rsidRDefault="00F72991" w:rsidP="00F72991">
            <w:pPr>
              <w:rPr>
                <w:rFonts w:eastAsia="Batang" w:cs="Arial"/>
                <w:lang w:eastAsia="ko-KR"/>
              </w:rPr>
            </w:pPr>
          </w:p>
        </w:tc>
      </w:tr>
      <w:tr w:rsidR="00F72991" w:rsidRPr="00D95972" w14:paraId="59044A5B" w14:textId="77777777" w:rsidTr="00A34EF2">
        <w:tc>
          <w:tcPr>
            <w:tcW w:w="976" w:type="dxa"/>
            <w:tcBorders>
              <w:left w:val="thinThickThinSmallGap" w:sz="24" w:space="0" w:color="auto"/>
              <w:bottom w:val="nil"/>
            </w:tcBorders>
            <w:shd w:val="clear" w:color="auto" w:fill="auto"/>
          </w:tcPr>
          <w:p w14:paraId="2472D7C5" w14:textId="77777777" w:rsidR="00F72991" w:rsidRPr="00D95972" w:rsidRDefault="00F72991" w:rsidP="00F72991">
            <w:pPr>
              <w:rPr>
                <w:rFonts w:cs="Arial"/>
              </w:rPr>
            </w:pPr>
          </w:p>
        </w:tc>
        <w:tc>
          <w:tcPr>
            <w:tcW w:w="1317" w:type="dxa"/>
            <w:gridSpan w:val="2"/>
            <w:tcBorders>
              <w:bottom w:val="nil"/>
            </w:tcBorders>
            <w:shd w:val="clear" w:color="auto" w:fill="auto"/>
          </w:tcPr>
          <w:p w14:paraId="64CC622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DD635C" w14:textId="76AD7359" w:rsidR="00F72991" w:rsidRDefault="0049242D" w:rsidP="00F72991">
            <w:pPr>
              <w:overflowPunct/>
              <w:autoSpaceDE/>
              <w:autoSpaceDN/>
              <w:adjustRightInd/>
              <w:textAlignment w:val="auto"/>
            </w:pPr>
            <w:hyperlink r:id="rId352" w:history="1">
              <w:r w:rsidR="00F72991">
                <w:rPr>
                  <w:rStyle w:val="Hyperlink"/>
                </w:rPr>
                <w:t>C1-225052</w:t>
              </w:r>
            </w:hyperlink>
          </w:p>
        </w:tc>
        <w:tc>
          <w:tcPr>
            <w:tcW w:w="4191" w:type="dxa"/>
            <w:gridSpan w:val="3"/>
            <w:tcBorders>
              <w:top w:val="single" w:sz="4" w:space="0" w:color="auto"/>
              <w:bottom w:val="single" w:sz="4" w:space="0" w:color="auto"/>
            </w:tcBorders>
            <w:shd w:val="clear" w:color="auto" w:fill="FFFF00"/>
          </w:tcPr>
          <w:p w14:paraId="3B396BF5" w14:textId="2A80A956" w:rsidR="00F72991" w:rsidRDefault="00F72991" w:rsidP="00F72991">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24EF5DF0" w14:textId="24ED0F6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F3820E" w14:textId="35759181" w:rsidR="00F72991" w:rsidRDefault="00F72991" w:rsidP="00F72991">
            <w:pPr>
              <w:rPr>
                <w:rFonts w:cs="Arial"/>
              </w:rPr>
            </w:pPr>
            <w:r>
              <w:rPr>
                <w:rFonts w:cs="Arial"/>
              </w:rPr>
              <w:t>CR 0838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0F999" w14:textId="77777777" w:rsidR="00F72991" w:rsidRDefault="00F72991" w:rsidP="00F72991">
            <w:pPr>
              <w:rPr>
                <w:rFonts w:eastAsia="Batang" w:cs="Arial"/>
                <w:lang w:eastAsia="ko-KR"/>
              </w:rPr>
            </w:pPr>
          </w:p>
        </w:tc>
      </w:tr>
      <w:tr w:rsidR="00F72991" w:rsidRPr="00D95972" w14:paraId="4825C337" w14:textId="77777777" w:rsidTr="002668F8">
        <w:tc>
          <w:tcPr>
            <w:tcW w:w="976" w:type="dxa"/>
            <w:tcBorders>
              <w:left w:val="thinThickThinSmallGap" w:sz="24" w:space="0" w:color="auto"/>
              <w:bottom w:val="nil"/>
            </w:tcBorders>
            <w:shd w:val="clear" w:color="auto" w:fill="auto"/>
          </w:tcPr>
          <w:p w14:paraId="057D1ABC" w14:textId="77777777" w:rsidR="00F72991" w:rsidRPr="00D95972" w:rsidRDefault="00F72991" w:rsidP="00F72991">
            <w:pPr>
              <w:rPr>
                <w:rFonts w:cs="Arial"/>
              </w:rPr>
            </w:pPr>
          </w:p>
        </w:tc>
        <w:tc>
          <w:tcPr>
            <w:tcW w:w="1317" w:type="dxa"/>
            <w:gridSpan w:val="2"/>
            <w:tcBorders>
              <w:bottom w:val="nil"/>
            </w:tcBorders>
            <w:shd w:val="clear" w:color="auto" w:fill="auto"/>
          </w:tcPr>
          <w:p w14:paraId="2B7751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71EBA4" w14:textId="42057A12" w:rsidR="00F72991" w:rsidRDefault="0049242D" w:rsidP="00F72991">
            <w:pPr>
              <w:overflowPunct/>
              <w:autoSpaceDE/>
              <w:autoSpaceDN/>
              <w:adjustRightInd/>
              <w:textAlignment w:val="auto"/>
            </w:pPr>
            <w:hyperlink r:id="rId353" w:history="1">
              <w:r w:rsidR="00F72991">
                <w:rPr>
                  <w:rStyle w:val="Hyperlink"/>
                </w:rPr>
                <w:t>C1-225053</w:t>
              </w:r>
            </w:hyperlink>
          </w:p>
        </w:tc>
        <w:tc>
          <w:tcPr>
            <w:tcW w:w="4191" w:type="dxa"/>
            <w:gridSpan w:val="3"/>
            <w:tcBorders>
              <w:top w:val="single" w:sz="4" w:space="0" w:color="auto"/>
              <w:bottom w:val="single" w:sz="4" w:space="0" w:color="auto"/>
            </w:tcBorders>
            <w:shd w:val="clear" w:color="auto" w:fill="FFFF00"/>
          </w:tcPr>
          <w:p w14:paraId="7C69A035" w14:textId="194F63C5" w:rsidR="00F72991" w:rsidRDefault="00F72991" w:rsidP="00F72991">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B3402D8" w14:textId="15B345E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E0066" w14:textId="198E41E8" w:rsidR="00F72991" w:rsidRDefault="00F72991" w:rsidP="00F72991">
            <w:pPr>
              <w:rPr>
                <w:rFonts w:cs="Arial"/>
              </w:rPr>
            </w:pPr>
            <w:r>
              <w:rPr>
                <w:rFonts w:cs="Arial"/>
              </w:rPr>
              <w:t>CR 0335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1FA22" w14:textId="77777777" w:rsidR="00F72991" w:rsidRDefault="00F72991" w:rsidP="00F72991">
            <w:pPr>
              <w:rPr>
                <w:rFonts w:eastAsia="Batang" w:cs="Arial"/>
                <w:lang w:eastAsia="ko-KR"/>
              </w:rPr>
            </w:pPr>
          </w:p>
        </w:tc>
      </w:tr>
      <w:tr w:rsidR="00F72991" w:rsidRPr="00D95972" w14:paraId="643C5764" w14:textId="77777777" w:rsidTr="002668F8">
        <w:tc>
          <w:tcPr>
            <w:tcW w:w="976" w:type="dxa"/>
            <w:tcBorders>
              <w:left w:val="thinThickThinSmallGap" w:sz="24" w:space="0" w:color="auto"/>
              <w:bottom w:val="nil"/>
            </w:tcBorders>
            <w:shd w:val="clear" w:color="auto" w:fill="auto"/>
          </w:tcPr>
          <w:p w14:paraId="1702BB83" w14:textId="77777777" w:rsidR="00F72991" w:rsidRPr="00D95972" w:rsidRDefault="00F72991" w:rsidP="00F72991">
            <w:pPr>
              <w:rPr>
                <w:rFonts w:cs="Arial"/>
              </w:rPr>
            </w:pPr>
          </w:p>
        </w:tc>
        <w:tc>
          <w:tcPr>
            <w:tcW w:w="1317" w:type="dxa"/>
            <w:gridSpan w:val="2"/>
            <w:tcBorders>
              <w:bottom w:val="nil"/>
            </w:tcBorders>
            <w:shd w:val="clear" w:color="auto" w:fill="auto"/>
          </w:tcPr>
          <w:p w14:paraId="5EE0506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E7A5C82" w14:textId="4D1F4F4B" w:rsidR="00F72991" w:rsidRDefault="0049242D" w:rsidP="00F72991">
            <w:pPr>
              <w:overflowPunct/>
              <w:autoSpaceDE/>
              <w:autoSpaceDN/>
              <w:adjustRightInd/>
              <w:textAlignment w:val="auto"/>
            </w:pPr>
            <w:hyperlink r:id="rId354" w:history="1">
              <w:r w:rsidR="00F72991">
                <w:rPr>
                  <w:rStyle w:val="Hyperlink"/>
                </w:rPr>
                <w:t>C1-225054</w:t>
              </w:r>
            </w:hyperlink>
          </w:p>
        </w:tc>
        <w:tc>
          <w:tcPr>
            <w:tcW w:w="4191" w:type="dxa"/>
            <w:gridSpan w:val="3"/>
            <w:tcBorders>
              <w:top w:val="single" w:sz="4" w:space="0" w:color="auto"/>
              <w:bottom w:val="single" w:sz="4" w:space="0" w:color="auto"/>
            </w:tcBorders>
            <w:shd w:val="clear" w:color="auto" w:fill="FFFF00"/>
          </w:tcPr>
          <w:p w14:paraId="173BCB2F" w14:textId="3F4D07C2" w:rsidR="00F72991" w:rsidRDefault="00F72991" w:rsidP="00F72991">
            <w:pPr>
              <w:rPr>
                <w:rFonts w:cs="Arial"/>
              </w:rPr>
            </w:pPr>
            <w:r>
              <w:rPr>
                <w:rFonts w:cs="Arial"/>
              </w:rPr>
              <w:t xml:space="preserve">Support user-provided application layer priority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E8963" w14:textId="092F736C"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198776" w14:textId="7C6BB6D2" w:rsidR="00F72991" w:rsidRDefault="00F72991" w:rsidP="00F72991">
            <w:pPr>
              <w:rPr>
                <w:rFonts w:cs="Arial"/>
              </w:rPr>
            </w:pPr>
            <w:r>
              <w:rPr>
                <w:rFonts w:cs="Arial"/>
              </w:rPr>
              <w:t>CR 0182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E944F" w14:textId="77777777" w:rsidR="00F72991" w:rsidRDefault="00F72991" w:rsidP="00F72991">
            <w:pPr>
              <w:rPr>
                <w:rFonts w:eastAsia="Batang" w:cs="Arial"/>
                <w:lang w:eastAsia="ko-KR"/>
              </w:rPr>
            </w:pPr>
          </w:p>
        </w:tc>
      </w:tr>
      <w:tr w:rsidR="00F72991" w:rsidRPr="00D95972" w14:paraId="632CF798" w14:textId="77777777" w:rsidTr="00A34EF2">
        <w:tc>
          <w:tcPr>
            <w:tcW w:w="976" w:type="dxa"/>
            <w:tcBorders>
              <w:left w:val="thinThickThinSmallGap" w:sz="24" w:space="0" w:color="auto"/>
              <w:bottom w:val="nil"/>
            </w:tcBorders>
            <w:shd w:val="clear" w:color="auto" w:fill="auto"/>
          </w:tcPr>
          <w:p w14:paraId="056AF3BF" w14:textId="77777777" w:rsidR="00F72991" w:rsidRPr="00D95972" w:rsidRDefault="00F72991" w:rsidP="00F72991">
            <w:pPr>
              <w:rPr>
                <w:rFonts w:cs="Arial"/>
              </w:rPr>
            </w:pPr>
          </w:p>
        </w:tc>
        <w:tc>
          <w:tcPr>
            <w:tcW w:w="1317" w:type="dxa"/>
            <w:gridSpan w:val="2"/>
            <w:tcBorders>
              <w:bottom w:val="nil"/>
            </w:tcBorders>
            <w:shd w:val="clear" w:color="auto" w:fill="auto"/>
          </w:tcPr>
          <w:p w14:paraId="731586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E265CF" w14:textId="28283416" w:rsidR="00F72991" w:rsidRDefault="0049242D" w:rsidP="00F72991">
            <w:pPr>
              <w:overflowPunct/>
              <w:autoSpaceDE/>
              <w:autoSpaceDN/>
              <w:adjustRightInd/>
              <w:textAlignment w:val="auto"/>
            </w:pPr>
            <w:hyperlink r:id="rId355" w:history="1">
              <w:r w:rsidR="00F72991">
                <w:rPr>
                  <w:rStyle w:val="Hyperlink"/>
                </w:rPr>
                <w:t>C1-225056</w:t>
              </w:r>
            </w:hyperlink>
          </w:p>
        </w:tc>
        <w:tc>
          <w:tcPr>
            <w:tcW w:w="4191" w:type="dxa"/>
            <w:gridSpan w:val="3"/>
            <w:tcBorders>
              <w:top w:val="single" w:sz="4" w:space="0" w:color="auto"/>
              <w:bottom w:val="single" w:sz="4" w:space="0" w:color="auto"/>
            </w:tcBorders>
            <w:shd w:val="clear" w:color="auto" w:fill="FFFF00"/>
          </w:tcPr>
          <w:p w14:paraId="5768742A" w14:textId="1D1BFFC4" w:rsidR="00F72991" w:rsidRDefault="00F72991" w:rsidP="00F72991">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5D3D516A" w14:textId="562FCCD5"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692767" w14:textId="02D1DDED" w:rsidR="00F72991"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9505E" w14:textId="77777777" w:rsidR="00F72991" w:rsidRDefault="00F72991" w:rsidP="00F72991">
            <w:pPr>
              <w:rPr>
                <w:rFonts w:eastAsia="Batang" w:cs="Arial"/>
                <w:lang w:eastAsia="ko-KR"/>
              </w:rPr>
            </w:pPr>
          </w:p>
        </w:tc>
      </w:tr>
      <w:tr w:rsidR="00F72991" w:rsidRPr="00D95972" w14:paraId="6D1FFE58" w14:textId="77777777" w:rsidTr="005856E0">
        <w:tc>
          <w:tcPr>
            <w:tcW w:w="976" w:type="dxa"/>
            <w:tcBorders>
              <w:left w:val="thinThickThinSmallGap" w:sz="24" w:space="0" w:color="auto"/>
              <w:bottom w:val="nil"/>
            </w:tcBorders>
            <w:shd w:val="clear" w:color="auto" w:fill="auto"/>
          </w:tcPr>
          <w:p w14:paraId="501F54E7" w14:textId="77777777" w:rsidR="00F72991" w:rsidRPr="00D95972" w:rsidRDefault="00F72991" w:rsidP="00F72991">
            <w:pPr>
              <w:rPr>
                <w:rFonts w:cs="Arial"/>
              </w:rPr>
            </w:pPr>
          </w:p>
        </w:tc>
        <w:tc>
          <w:tcPr>
            <w:tcW w:w="1317" w:type="dxa"/>
            <w:gridSpan w:val="2"/>
            <w:tcBorders>
              <w:bottom w:val="nil"/>
            </w:tcBorders>
            <w:shd w:val="clear" w:color="auto" w:fill="auto"/>
          </w:tcPr>
          <w:p w14:paraId="5D08FBD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CB1F305"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C4DC1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83C069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1D5BD7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C283" w14:textId="77777777" w:rsidR="00F72991" w:rsidRDefault="00F72991" w:rsidP="00F72991">
            <w:pPr>
              <w:rPr>
                <w:rFonts w:eastAsia="Batang" w:cs="Arial"/>
                <w:lang w:eastAsia="ko-KR"/>
              </w:rPr>
            </w:pPr>
          </w:p>
        </w:tc>
      </w:tr>
      <w:tr w:rsidR="00F72991" w:rsidRPr="00D95972" w14:paraId="29CB41EC" w14:textId="77777777" w:rsidTr="005856E0">
        <w:tc>
          <w:tcPr>
            <w:tcW w:w="976" w:type="dxa"/>
            <w:tcBorders>
              <w:left w:val="thinThickThinSmallGap" w:sz="24" w:space="0" w:color="auto"/>
              <w:bottom w:val="nil"/>
            </w:tcBorders>
            <w:shd w:val="clear" w:color="auto" w:fill="auto"/>
          </w:tcPr>
          <w:p w14:paraId="6050A51E" w14:textId="77777777" w:rsidR="00F72991" w:rsidRPr="00D95972" w:rsidRDefault="00F72991" w:rsidP="00F72991">
            <w:pPr>
              <w:rPr>
                <w:rFonts w:cs="Arial"/>
              </w:rPr>
            </w:pPr>
          </w:p>
        </w:tc>
        <w:tc>
          <w:tcPr>
            <w:tcW w:w="1317" w:type="dxa"/>
            <w:gridSpan w:val="2"/>
            <w:tcBorders>
              <w:bottom w:val="nil"/>
            </w:tcBorders>
            <w:shd w:val="clear" w:color="auto" w:fill="auto"/>
          </w:tcPr>
          <w:p w14:paraId="10DB64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B999BF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002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247A4B7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02ADD785"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1C123" w14:textId="77777777" w:rsidR="00F72991" w:rsidRDefault="00F72991" w:rsidP="00F72991">
            <w:pPr>
              <w:rPr>
                <w:rFonts w:eastAsia="Batang" w:cs="Arial"/>
                <w:lang w:eastAsia="ko-KR"/>
              </w:rPr>
            </w:pPr>
          </w:p>
        </w:tc>
      </w:tr>
      <w:tr w:rsidR="00F72991" w:rsidRPr="00D95972" w14:paraId="7AAAA764" w14:textId="77777777" w:rsidTr="00D329C5">
        <w:tc>
          <w:tcPr>
            <w:tcW w:w="976" w:type="dxa"/>
            <w:tcBorders>
              <w:left w:val="thinThickThinSmallGap" w:sz="24" w:space="0" w:color="auto"/>
              <w:bottom w:val="nil"/>
            </w:tcBorders>
            <w:shd w:val="clear" w:color="auto" w:fill="auto"/>
          </w:tcPr>
          <w:p w14:paraId="18CDC68C" w14:textId="77777777" w:rsidR="00F72991" w:rsidRPr="00D95972" w:rsidRDefault="00F72991" w:rsidP="00F72991">
            <w:pPr>
              <w:rPr>
                <w:rFonts w:cs="Arial"/>
              </w:rPr>
            </w:pPr>
          </w:p>
        </w:tc>
        <w:tc>
          <w:tcPr>
            <w:tcW w:w="1317" w:type="dxa"/>
            <w:gridSpan w:val="2"/>
            <w:tcBorders>
              <w:bottom w:val="nil"/>
            </w:tcBorders>
            <w:shd w:val="clear" w:color="auto" w:fill="auto"/>
          </w:tcPr>
          <w:p w14:paraId="294699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86A55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0BA1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170D2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43F0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8F5CD" w14:textId="77777777" w:rsidR="00F72991" w:rsidRPr="00D95972" w:rsidRDefault="00F72991" w:rsidP="00F72991">
            <w:pPr>
              <w:rPr>
                <w:rFonts w:eastAsia="Batang" w:cs="Arial"/>
                <w:lang w:eastAsia="ko-KR"/>
              </w:rPr>
            </w:pPr>
          </w:p>
        </w:tc>
      </w:tr>
      <w:tr w:rsidR="00F72991" w:rsidRPr="00D95972" w14:paraId="4D87C687" w14:textId="77777777" w:rsidTr="00D329C5">
        <w:tc>
          <w:tcPr>
            <w:tcW w:w="976" w:type="dxa"/>
            <w:tcBorders>
              <w:left w:val="thinThickThinSmallGap" w:sz="24" w:space="0" w:color="auto"/>
              <w:bottom w:val="nil"/>
            </w:tcBorders>
            <w:shd w:val="clear" w:color="auto" w:fill="auto"/>
          </w:tcPr>
          <w:p w14:paraId="2FBF2BA8" w14:textId="77777777" w:rsidR="00F72991" w:rsidRPr="00D95972" w:rsidRDefault="00F72991" w:rsidP="00F72991">
            <w:pPr>
              <w:rPr>
                <w:rFonts w:cs="Arial"/>
              </w:rPr>
            </w:pPr>
          </w:p>
        </w:tc>
        <w:tc>
          <w:tcPr>
            <w:tcW w:w="1317" w:type="dxa"/>
            <w:gridSpan w:val="2"/>
            <w:tcBorders>
              <w:bottom w:val="nil"/>
            </w:tcBorders>
            <w:shd w:val="clear" w:color="auto" w:fill="auto"/>
          </w:tcPr>
          <w:p w14:paraId="53FAA99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249E73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381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B5D5B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7C83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81985" w14:textId="77777777" w:rsidR="00F72991" w:rsidRPr="00D95972" w:rsidRDefault="00F72991" w:rsidP="00F72991">
            <w:pPr>
              <w:rPr>
                <w:rFonts w:eastAsia="Batang" w:cs="Arial"/>
                <w:lang w:eastAsia="ko-KR"/>
              </w:rPr>
            </w:pPr>
          </w:p>
        </w:tc>
      </w:tr>
      <w:tr w:rsidR="00F72991"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F72991" w:rsidRPr="00D95972" w:rsidRDefault="00F72991" w:rsidP="00F72991">
            <w:pPr>
              <w:rPr>
                <w:rFonts w:cs="Arial"/>
              </w:rPr>
            </w:pPr>
          </w:p>
        </w:tc>
        <w:tc>
          <w:tcPr>
            <w:tcW w:w="1317" w:type="dxa"/>
            <w:gridSpan w:val="2"/>
            <w:tcBorders>
              <w:bottom w:val="nil"/>
            </w:tcBorders>
            <w:shd w:val="clear" w:color="auto" w:fill="auto"/>
          </w:tcPr>
          <w:p w14:paraId="1EA3CA1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C8DD3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C1342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FBEC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F72991" w:rsidRPr="00D95972" w:rsidRDefault="00F72991" w:rsidP="00F72991">
            <w:pPr>
              <w:rPr>
                <w:rFonts w:eastAsia="Batang" w:cs="Arial"/>
                <w:lang w:eastAsia="ko-KR"/>
              </w:rPr>
            </w:pPr>
          </w:p>
        </w:tc>
      </w:tr>
      <w:tr w:rsidR="00F72991"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F72991" w:rsidRPr="00D95972" w:rsidRDefault="00F72991" w:rsidP="00F72991">
            <w:pPr>
              <w:rPr>
                <w:rFonts w:cs="Arial"/>
              </w:rPr>
            </w:pPr>
          </w:p>
        </w:tc>
        <w:tc>
          <w:tcPr>
            <w:tcW w:w="1317" w:type="dxa"/>
            <w:gridSpan w:val="2"/>
            <w:tcBorders>
              <w:bottom w:val="nil"/>
            </w:tcBorders>
            <w:shd w:val="clear" w:color="auto" w:fill="auto"/>
          </w:tcPr>
          <w:p w14:paraId="69230B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07B4C4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AEFB7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966E4D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F72991" w:rsidRPr="00D95972" w:rsidRDefault="00F72991" w:rsidP="00F72991">
            <w:pPr>
              <w:rPr>
                <w:rFonts w:eastAsia="Batang" w:cs="Arial"/>
                <w:lang w:eastAsia="ko-KR"/>
              </w:rPr>
            </w:pPr>
          </w:p>
        </w:tc>
      </w:tr>
      <w:tr w:rsidR="00F72991"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F72991" w:rsidRPr="00D95972" w:rsidRDefault="00F72991" w:rsidP="00F72991">
            <w:pPr>
              <w:rPr>
                <w:rFonts w:cs="Arial"/>
              </w:rPr>
            </w:pPr>
          </w:p>
        </w:tc>
        <w:tc>
          <w:tcPr>
            <w:tcW w:w="1317" w:type="dxa"/>
            <w:gridSpan w:val="2"/>
            <w:tcBorders>
              <w:bottom w:val="nil"/>
            </w:tcBorders>
            <w:shd w:val="clear" w:color="auto" w:fill="auto"/>
          </w:tcPr>
          <w:p w14:paraId="26ABBD8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592D9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B1A3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CDF3A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F72991" w:rsidRPr="00D95972" w:rsidRDefault="00F72991" w:rsidP="00F72991">
            <w:pPr>
              <w:rPr>
                <w:rFonts w:eastAsia="Batang" w:cs="Arial"/>
                <w:lang w:eastAsia="ko-KR"/>
              </w:rPr>
            </w:pPr>
          </w:p>
        </w:tc>
      </w:tr>
      <w:tr w:rsidR="00F72991"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F72991" w:rsidRPr="00D95972" w:rsidRDefault="00F72991" w:rsidP="00F72991">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DF2730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F72991" w:rsidRDefault="00F72991" w:rsidP="00F72991">
            <w:pPr>
              <w:rPr>
                <w:rFonts w:cs="Arial"/>
                <w:color w:val="000000"/>
                <w:lang w:val="en-US"/>
              </w:rPr>
            </w:pPr>
            <w:r w:rsidRPr="000861EF">
              <w:rPr>
                <w:rFonts w:cs="Arial"/>
                <w:snapToGrid w:val="0"/>
                <w:color w:val="000000"/>
                <w:lang w:val="en-US"/>
              </w:rPr>
              <w:t>Stop updating TR 24.980</w:t>
            </w:r>
          </w:p>
          <w:p w14:paraId="5ACF1DC2" w14:textId="77777777" w:rsidR="00F72991" w:rsidRDefault="00F72991" w:rsidP="00F72991">
            <w:pPr>
              <w:rPr>
                <w:rFonts w:cs="Arial"/>
                <w:color w:val="000000"/>
                <w:lang w:val="en-US"/>
              </w:rPr>
            </w:pPr>
          </w:p>
          <w:p w14:paraId="56B57324" w14:textId="77777777" w:rsidR="00F72991" w:rsidRDefault="00F72991" w:rsidP="00F72991">
            <w:pPr>
              <w:rPr>
                <w:szCs w:val="16"/>
              </w:rPr>
            </w:pPr>
            <w:r>
              <w:rPr>
                <w:szCs w:val="16"/>
              </w:rPr>
              <w:t xml:space="preserve">No CRs needed, </w:t>
            </w:r>
            <w:r w:rsidRPr="00CC74DF">
              <w:rPr>
                <w:szCs w:val="16"/>
                <w:highlight w:val="green"/>
              </w:rPr>
              <w:t>100%</w:t>
            </w:r>
          </w:p>
          <w:p w14:paraId="0A0F19DA" w14:textId="77777777" w:rsidR="00F72991" w:rsidRDefault="00F72991" w:rsidP="00F72991">
            <w:pPr>
              <w:rPr>
                <w:rFonts w:cs="Arial"/>
                <w:color w:val="000000"/>
              </w:rPr>
            </w:pPr>
          </w:p>
          <w:p w14:paraId="005F77A5" w14:textId="77777777" w:rsidR="00F72991" w:rsidRDefault="00F72991" w:rsidP="00F72991">
            <w:pPr>
              <w:rPr>
                <w:rFonts w:cs="Arial"/>
                <w:color w:val="000000"/>
                <w:lang w:val="en-US"/>
              </w:rPr>
            </w:pPr>
          </w:p>
          <w:p w14:paraId="697DB84D" w14:textId="77777777" w:rsidR="00F72991" w:rsidRPr="00D95972" w:rsidRDefault="00F72991" w:rsidP="00F72991">
            <w:pPr>
              <w:rPr>
                <w:rFonts w:eastAsia="Batang" w:cs="Arial"/>
                <w:lang w:eastAsia="ko-KR"/>
              </w:rPr>
            </w:pPr>
          </w:p>
        </w:tc>
      </w:tr>
      <w:tr w:rsidR="00F72991"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F72991" w:rsidRPr="00D95972" w:rsidRDefault="00F72991" w:rsidP="00F72991">
            <w:pPr>
              <w:rPr>
                <w:rFonts w:cs="Arial"/>
              </w:rPr>
            </w:pPr>
          </w:p>
        </w:tc>
        <w:tc>
          <w:tcPr>
            <w:tcW w:w="1317" w:type="dxa"/>
            <w:gridSpan w:val="2"/>
            <w:tcBorders>
              <w:bottom w:val="nil"/>
            </w:tcBorders>
            <w:shd w:val="clear" w:color="auto" w:fill="auto"/>
          </w:tcPr>
          <w:p w14:paraId="22C06F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B8FA04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B57124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66564E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F72991" w:rsidRPr="00D95972" w:rsidRDefault="00F72991" w:rsidP="00F72991">
            <w:pPr>
              <w:rPr>
                <w:rFonts w:eastAsia="Batang" w:cs="Arial"/>
                <w:lang w:eastAsia="ko-KR"/>
              </w:rPr>
            </w:pPr>
          </w:p>
        </w:tc>
      </w:tr>
      <w:tr w:rsidR="00F72991"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F72991" w:rsidRPr="00D95972" w:rsidRDefault="00F72991" w:rsidP="00F72991">
            <w:pPr>
              <w:rPr>
                <w:rFonts w:cs="Arial"/>
              </w:rPr>
            </w:pPr>
          </w:p>
        </w:tc>
        <w:tc>
          <w:tcPr>
            <w:tcW w:w="1317" w:type="dxa"/>
            <w:gridSpan w:val="2"/>
            <w:tcBorders>
              <w:bottom w:val="nil"/>
            </w:tcBorders>
            <w:shd w:val="clear" w:color="auto" w:fill="auto"/>
          </w:tcPr>
          <w:p w14:paraId="2C214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F021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6FEA5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57E6DA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F72991" w:rsidRPr="00D95972" w:rsidRDefault="00F72991" w:rsidP="00F72991">
            <w:pPr>
              <w:rPr>
                <w:rFonts w:eastAsia="Batang" w:cs="Arial"/>
                <w:lang w:eastAsia="ko-KR"/>
              </w:rPr>
            </w:pPr>
          </w:p>
        </w:tc>
      </w:tr>
      <w:tr w:rsidR="00F72991"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F72991" w:rsidRPr="00D95972" w:rsidRDefault="00F72991" w:rsidP="00F72991">
            <w:pPr>
              <w:rPr>
                <w:rFonts w:cs="Arial"/>
              </w:rPr>
            </w:pPr>
          </w:p>
        </w:tc>
        <w:tc>
          <w:tcPr>
            <w:tcW w:w="1317" w:type="dxa"/>
            <w:gridSpan w:val="2"/>
            <w:tcBorders>
              <w:bottom w:val="nil"/>
            </w:tcBorders>
            <w:shd w:val="clear" w:color="auto" w:fill="auto"/>
          </w:tcPr>
          <w:p w14:paraId="40591E5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EE60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D0C4F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0D39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F72991" w:rsidRPr="00D95972" w:rsidRDefault="00F72991" w:rsidP="00F72991">
            <w:pPr>
              <w:rPr>
                <w:rFonts w:eastAsia="Batang" w:cs="Arial"/>
                <w:lang w:eastAsia="ko-KR"/>
              </w:rPr>
            </w:pPr>
          </w:p>
        </w:tc>
      </w:tr>
      <w:tr w:rsidR="00F72991"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F72991" w:rsidRPr="00D95972" w:rsidRDefault="00F72991" w:rsidP="00F72991">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7E128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F72991" w:rsidRDefault="00F72991" w:rsidP="00F72991">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F72991" w:rsidRDefault="00F72991" w:rsidP="00F72991">
            <w:pPr>
              <w:rPr>
                <w:rFonts w:cs="Arial"/>
                <w:snapToGrid w:val="0"/>
                <w:color w:val="000000"/>
                <w:lang w:val="en-US"/>
              </w:rPr>
            </w:pPr>
          </w:p>
          <w:p w14:paraId="1C597825" w14:textId="3563DC0A" w:rsidR="00F72991" w:rsidRPr="006F1124" w:rsidRDefault="00F72991" w:rsidP="00F72991">
            <w:pPr>
              <w:rPr>
                <w:szCs w:val="16"/>
                <w:highlight w:val="green"/>
              </w:rPr>
            </w:pPr>
            <w:r w:rsidRPr="006F1124">
              <w:rPr>
                <w:szCs w:val="16"/>
                <w:highlight w:val="green"/>
              </w:rPr>
              <w:t>Work item at 100%</w:t>
            </w:r>
          </w:p>
          <w:p w14:paraId="0001CCC6" w14:textId="77777777" w:rsidR="00F72991" w:rsidRDefault="00F72991" w:rsidP="00F72991">
            <w:pPr>
              <w:rPr>
                <w:rFonts w:cs="Arial"/>
                <w:color w:val="000000"/>
                <w:lang w:val="en-US"/>
              </w:rPr>
            </w:pPr>
          </w:p>
          <w:p w14:paraId="6019702A" w14:textId="77777777" w:rsidR="00F72991" w:rsidRPr="00D95972" w:rsidRDefault="00F72991" w:rsidP="00F72991">
            <w:pPr>
              <w:rPr>
                <w:rFonts w:eastAsia="Batang" w:cs="Arial"/>
                <w:lang w:eastAsia="ko-KR"/>
              </w:rPr>
            </w:pPr>
          </w:p>
        </w:tc>
      </w:tr>
      <w:tr w:rsidR="00F72991"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F72991" w:rsidRPr="00D95972" w:rsidRDefault="00F72991" w:rsidP="00F72991">
            <w:pPr>
              <w:rPr>
                <w:rFonts w:cs="Arial"/>
              </w:rPr>
            </w:pPr>
          </w:p>
        </w:tc>
        <w:tc>
          <w:tcPr>
            <w:tcW w:w="1317" w:type="dxa"/>
            <w:gridSpan w:val="2"/>
            <w:tcBorders>
              <w:bottom w:val="nil"/>
            </w:tcBorders>
            <w:shd w:val="clear" w:color="auto" w:fill="auto"/>
          </w:tcPr>
          <w:p w14:paraId="3CA395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B8C042" w14:textId="585CCB9A"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55F54AC" w14:textId="56714F4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4028BE" w14:textId="5B39E0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F72991" w:rsidRPr="00D95972" w:rsidRDefault="00F72991" w:rsidP="00F72991">
            <w:pPr>
              <w:rPr>
                <w:rFonts w:eastAsia="Batang" w:cs="Arial"/>
                <w:lang w:eastAsia="ko-KR"/>
              </w:rPr>
            </w:pPr>
          </w:p>
        </w:tc>
      </w:tr>
      <w:tr w:rsidR="00F72991"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F72991" w:rsidRPr="00D95972" w:rsidRDefault="00F72991" w:rsidP="00F72991">
            <w:pPr>
              <w:rPr>
                <w:rFonts w:cs="Arial"/>
              </w:rPr>
            </w:pPr>
          </w:p>
        </w:tc>
        <w:tc>
          <w:tcPr>
            <w:tcW w:w="1317" w:type="dxa"/>
            <w:gridSpan w:val="2"/>
            <w:tcBorders>
              <w:bottom w:val="nil"/>
            </w:tcBorders>
            <w:shd w:val="clear" w:color="auto" w:fill="auto"/>
          </w:tcPr>
          <w:p w14:paraId="5422AF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1B973F5" w14:textId="250641D5"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5BB34A" w14:textId="26B2AF1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0F9EE5B" w14:textId="7AFBBDF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F72991" w:rsidRPr="00D95972" w:rsidRDefault="00F72991" w:rsidP="00F72991">
            <w:pPr>
              <w:rPr>
                <w:rFonts w:eastAsia="Batang" w:cs="Arial"/>
                <w:lang w:eastAsia="ko-KR"/>
              </w:rPr>
            </w:pPr>
          </w:p>
        </w:tc>
      </w:tr>
      <w:tr w:rsidR="00F72991"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F72991" w:rsidRPr="00D95972" w:rsidRDefault="00F72991" w:rsidP="00F72991">
            <w:pPr>
              <w:rPr>
                <w:rFonts w:cs="Arial"/>
              </w:rPr>
            </w:pPr>
          </w:p>
        </w:tc>
        <w:tc>
          <w:tcPr>
            <w:tcW w:w="1317" w:type="dxa"/>
            <w:gridSpan w:val="2"/>
            <w:tcBorders>
              <w:bottom w:val="nil"/>
            </w:tcBorders>
            <w:shd w:val="clear" w:color="auto" w:fill="auto"/>
          </w:tcPr>
          <w:p w14:paraId="5BDC1C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43B3B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8C308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22DC9D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F72991" w:rsidRPr="00D95972" w:rsidRDefault="00F72991" w:rsidP="00F72991">
            <w:pPr>
              <w:rPr>
                <w:rFonts w:eastAsia="Batang" w:cs="Arial"/>
                <w:lang w:eastAsia="ko-KR"/>
              </w:rPr>
            </w:pPr>
          </w:p>
        </w:tc>
      </w:tr>
      <w:tr w:rsidR="00F72991"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F72991" w:rsidRPr="00D95972" w:rsidRDefault="00F72991" w:rsidP="00F72991">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85F3BB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F72991" w:rsidRDefault="00F72991" w:rsidP="00F72991">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F72991" w:rsidRDefault="00F72991" w:rsidP="00F72991">
            <w:pPr>
              <w:rPr>
                <w:rFonts w:cs="Arial"/>
                <w:snapToGrid w:val="0"/>
                <w:color w:val="000000"/>
                <w:lang w:val="en-US"/>
              </w:rPr>
            </w:pPr>
          </w:p>
          <w:p w14:paraId="470EE486" w14:textId="78CF49D9" w:rsidR="00F72991" w:rsidRPr="006F1124" w:rsidRDefault="00F72991" w:rsidP="00F72991">
            <w:pPr>
              <w:rPr>
                <w:szCs w:val="16"/>
                <w:highlight w:val="green"/>
              </w:rPr>
            </w:pPr>
          </w:p>
          <w:p w14:paraId="2161BA6E" w14:textId="77777777" w:rsidR="00F72991" w:rsidRDefault="00F72991" w:rsidP="00F72991">
            <w:pPr>
              <w:rPr>
                <w:rFonts w:cs="Arial"/>
                <w:color w:val="000000"/>
                <w:lang w:val="en-US"/>
              </w:rPr>
            </w:pPr>
          </w:p>
          <w:p w14:paraId="3D39C7F5" w14:textId="77777777" w:rsidR="00F72991" w:rsidRPr="00D95972" w:rsidRDefault="00F72991" w:rsidP="00F72991">
            <w:pPr>
              <w:rPr>
                <w:rFonts w:eastAsia="Batang" w:cs="Arial"/>
                <w:lang w:eastAsia="ko-KR"/>
              </w:rPr>
            </w:pPr>
          </w:p>
        </w:tc>
      </w:tr>
      <w:tr w:rsidR="00F72991"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F72991" w:rsidRPr="00D95972" w:rsidRDefault="00F72991" w:rsidP="00F72991">
            <w:pPr>
              <w:rPr>
                <w:rFonts w:cs="Arial"/>
              </w:rPr>
            </w:pPr>
          </w:p>
        </w:tc>
        <w:tc>
          <w:tcPr>
            <w:tcW w:w="1317" w:type="dxa"/>
            <w:gridSpan w:val="2"/>
            <w:tcBorders>
              <w:bottom w:val="nil"/>
            </w:tcBorders>
            <w:shd w:val="clear" w:color="auto" w:fill="auto"/>
          </w:tcPr>
          <w:p w14:paraId="30D9D0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F11A4A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9B4D3A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928A6F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F72991" w:rsidRDefault="00F72991" w:rsidP="00F72991">
            <w:pPr>
              <w:rPr>
                <w:rFonts w:eastAsia="Batang" w:cs="Arial"/>
                <w:lang w:eastAsia="ko-KR"/>
              </w:rPr>
            </w:pPr>
          </w:p>
        </w:tc>
      </w:tr>
      <w:tr w:rsidR="00F72991"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F72991" w:rsidRPr="00D95972" w:rsidRDefault="00F72991" w:rsidP="00F72991">
            <w:pPr>
              <w:rPr>
                <w:rFonts w:cs="Arial"/>
              </w:rPr>
            </w:pPr>
          </w:p>
        </w:tc>
        <w:tc>
          <w:tcPr>
            <w:tcW w:w="1317" w:type="dxa"/>
            <w:gridSpan w:val="2"/>
            <w:tcBorders>
              <w:bottom w:val="nil"/>
            </w:tcBorders>
            <w:shd w:val="clear" w:color="auto" w:fill="auto"/>
          </w:tcPr>
          <w:p w14:paraId="28677E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78602E" w14:textId="52CC1A02"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9166235" w14:textId="5A745CF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AC25A73" w14:textId="57E07EF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F72991" w:rsidRPr="00D95972" w:rsidRDefault="00F72991" w:rsidP="00F72991">
            <w:pPr>
              <w:rPr>
                <w:rFonts w:eastAsia="Batang" w:cs="Arial"/>
                <w:lang w:eastAsia="ko-KR"/>
              </w:rPr>
            </w:pPr>
          </w:p>
        </w:tc>
      </w:tr>
      <w:tr w:rsidR="00F72991"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F72991" w:rsidRPr="00D95972" w:rsidRDefault="00F72991" w:rsidP="00F72991">
            <w:pPr>
              <w:rPr>
                <w:rFonts w:cs="Arial"/>
              </w:rPr>
            </w:pPr>
          </w:p>
        </w:tc>
        <w:tc>
          <w:tcPr>
            <w:tcW w:w="1317" w:type="dxa"/>
            <w:gridSpan w:val="2"/>
            <w:tcBorders>
              <w:bottom w:val="nil"/>
            </w:tcBorders>
            <w:shd w:val="clear" w:color="auto" w:fill="auto"/>
          </w:tcPr>
          <w:p w14:paraId="7E9142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A2FCC0" w14:textId="3F6A7F9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B789630" w14:textId="792DEDC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C265D85" w14:textId="7B0E931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F72991" w:rsidRPr="00D95972" w:rsidRDefault="00F72991" w:rsidP="00F72991">
            <w:pPr>
              <w:rPr>
                <w:rFonts w:eastAsia="Batang" w:cs="Arial"/>
                <w:lang w:eastAsia="ko-KR"/>
              </w:rPr>
            </w:pPr>
          </w:p>
        </w:tc>
      </w:tr>
      <w:tr w:rsidR="00F72991"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F72991" w:rsidRPr="00D95972" w:rsidRDefault="00F72991" w:rsidP="00F72991">
            <w:pPr>
              <w:rPr>
                <w:rFonts w:cs="Arial"/>
              </w:rPr>
            </w:pPr>
          </w:p>
        </w:tc>
        <w:tc>
          <w:tcPr>
            <w:tcW w:w="1317" w:type="dxa"/>
            <w:gridSpan w:val="2"/>
            <w:tcBorders>
              <w:bottom w:val="nil"/>
            </w:tcBorders>
            <w:shd w:val="clear" w:color="auto" w:fill="auto"/>
          </w:tcPr>
          <w:p w14:paraId="6A92EE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1C347F5" w14:textId="13FA62C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D85E810" w14:textId="3AD3849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5249704" w14:textId="51E43509"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F72991" w:rsidRPr="00D95972" w:rsidRDefault="00F72991" w:rsidP="00F72991">
            <w:pPr>
              <w:rPr>
                <w:rFonts w:eastAsia="Batang" w:cs="Arial"/>
                <w:lang w:eastAsia="ko-KR"/>
              </w:rPr>
            </w:pPr>
          </w:p>
        </w:tc>
      </w:tr>
      <w:tr w:rsidR="00F72991"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F72991" w:rsidRPr="00D95972" w:rsidRDefault="00F72991" w:rsidP="00F72991">
            <w:pPr>
              <w:rPr>
                <w:rFonts w:cs="Arial"/>
              </w:rPr>
            </w:pPr>
          </w:p>
        </w:tc>
        <w:tc>
          <w:tcPr>
            <w:tcW w:w="1317" w:type="dxa"/>
            <w:gridSpan w:val="2"/>
            <w:tcBorders>
              <w:bottom w:val="nil"/>
            </w:tcBorders>
            <w:shd w:val="clear" w:color="auto" w:fill="auto"/>
          </w:tcPr>
          <w:p w14:paraId="42E6D9B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3C48AF" w14:textId="213140F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DA2E80" w14:textId="1E6672B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36E3CE" w14:textId="07AD4CC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F72991" w:rsidRPr="00D95972" w:rsidRDefault="00F72991" w:rsidP="00F72991">
            <w:pPr>
              <w:rPr>
                <w:rFonts w:eastAsia="Batang" w:cs="Arial"/>
                <w:lang w:eastAsia="ko-KR"/>
              </w:rPr>
            </w:pPr>
          </w:p>
        </w:tc>
      </w:tr>
      <w:tr w:rsidR="00F72991"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F72991" w:rsidRPr="00D95972" w:rsidRDefault="00F72991" w:rsidP="00F72991">
            <w:pPr>
              <w:rPr>
                <w:rFonts w:cs="Arial"/>
              </w:rPr>
            </w:pPr>
          </w:p>
        </w:tc>
        <w:tc>
          <w:tcPr>
            <w:tcW w:w="1317" w:type="dxa"/>
            <w:gridSpan w:val="2"/>
            <w:tcBorders>
              <w:bottom w:val="nil"/>
            </w:tcBorders>
            <w:shd w:val="clear" w:color="auto" w:fill="auto"/>
          </w:tcPr>
          <w:p w14:paraId="1F39C3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066E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AC42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8EE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F72991" w:rsidRPr="00D95972" w:rsidRDefault="00F72991" w:rsidP="00F72991">
            <w:pPr>
              <w:rPr>
                <w:rFonts w:eastAsia="Batang" w:cs="Arial"/>
                <w:lang w:eastAsia="ko-KR"/>
              </w:rPr>
            </w:pPr>
          </w:p>
        </w:tc>
      </w:tr>
      <w:tr w:rsidR="00F72991"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F72991" w:rsidRPr="00D95972" w:rsidRDefault="00F72991" w:rsidP="00F72991">
            <w:pPr>
              <w:rPr>
                <w:rFonts w:cs="Arial"/>
              </w:rPr>
            </w:pPr>
          </w:p>
        </w:tc>
        <w:tc>
          <w:tcPr>
            <w:tcW w:w="1317" w:type="dxa"/>
            <w:gridSpan w:val="2"/>
            <w:tcBorders>
              <w:bottom w:val="nil"/>
            </w:tcBorders>
            <w:shd w:val="clear" w:color="auto" w:fill="auto"/>
          </w:tcPr>
          <w:p w14:paraId="2BF923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FCCBB03" w14:textId="7AB309FE"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21846C" w14:textId="4427CC2E"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EE2132C" w14:textId="5865602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F72991" w:rsidRPr="00D95972" w:rsidRDefault="00F72991" w:rsidP="00F72991">
            <w:pPr>
              <w:rPr>
                <w:rFonts w:eastAsia="Batang" w:cs="Arial"/>
                <w:lang w:eastAsia="ko-KR"/>
              </w:rPr>
            </w:pPr>
          </w:p>
        </w:tc>
      </w:tr>
      <w:tr w:rsidR="00F72991"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F72991" w:rsidRPr="00D95972" w:rsidRDefault="00F72991" w:rsidP="00F72991">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A220D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F72991" w:rsidRDefault="00F72991" w:rsidP="00F72991">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F72991" w:rsidRDefault="00F72991" w:rsidP="00F72991">
            <w:pPr>
              <w:rPr>
                <w:rFonts w:cs="Arial"/>
                <w:snapToGrid w:val="0"/>
                <w:color w:val="000000"/>
                <w:lang w:val="en-US"/>
              </w:rPr>
            </w:pPr>
          </w:p>
          <w:p w14:paraId="72083966" w14:textId="77777777" w:rsidR="00F72991" w:rsidRPr="006F1124" w:rsidRDefault="00F72991" w:rsidP="00F72991">
            <w:pPr>
              <w:rPr>
                <w:szCs w:val="16"/>
                <w:highlight w:val="green"/>
              </w:rPr>
            </w:pPr>
          </w:p>
          <w:p w14:paraId="408EE502" w14:textId="77777777" w:rsidR="00F72991" w:rsidRDefault="00F72991" w:rsidP="00F72991">
            <w:pPr>
              <w:rPr>
                <w:rFonts w:cs="Arial"/>
                <w:color w:val="000000"/>
                <w:lang w:val="en-US"/>
              </w:rPr>
            </w:pPr>
          </w:p>
          <w:p w14:paraId="44F44762" w14:textId="77777777" w:rsidR="00F72991" w:rsidRPr="00D95972" w:rsidRDefault="00F72991" w:rsidP="00F72991">
            <w:pPr>
              <w:rPr>
                <w:rFonts w:eastAsia="Batang" w:cs="Arial"/>
                <w:lang w:eastAsia="ko-KR"/>
              </w:rPr>
            </w:pPr>
          </w:p>
        </w:tc>
      </w:tr>
      <w:tr w:rsidR="00F72991"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F72991" w:rsidRPr="00D95972" w:rsidRDefault="00F72991" w:rsidP="00F72991">
            <w:pPr>
              <w:rPr>
                <w:rFonts w:cs="Arial"/>
              </w:rPr>
            </w:pPr>
          </w:p>
        </w:tc>
        <w:tc>
          <w:tcPr>
            <w:tcW w:w="1317" w:type="dxa"/>
            <w:gridSpan w:val="2"/>
            <w:tcBorders>
              <w:bottom w:val="nil"/>
            </w:tcBorders>
            <w:shd w:val="clear" w:color="auto" w:fill="auto"/>
          </w:tcPr>
          <w:p w14:paraId="6BE65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7FE70FB0" w14:textId="5352171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5A4CC3E" w14:textId="4006023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E3C0925" w14:textId="56095B7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F72991" w:rsidRPr="00D95972" w:rsidRDefault="00F72991" w:rsidP="00F72991">
            <w:pPr>
              <w:rPr>
                <w:rFonts w:eastAsia="Batang" w:cs="Arial"/>
                <w:lang w:eastAsia="ko-KR"/>
              </w:rPr>
            </w:pPr>
          </w:p>
        </w:tc>
      </w:tr>
      <w:tr w:rsidR="00F72991"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F72991" w:rsidRPr="00D95972" w:rsidRDefault="00F72991" w:rsidP="00F72991">
            <w:pPr>
              <w:rPr>
                <w:rFonts w:cs="Arial"/>
              </w:rPr>
            </w:pPr>
          </w:p>
        </w:tc>
        <w:tc>
          <w:tcPr>
            <w:tcW w:w="1317" w:type="dxa"/>
            <w:gridSpan w:val="2"/>
            <w:tcBorders>
              <w:bottom w:val="nil"/>
            </w:tcBorders>
            <w:shd w:val="clear" w:color="auto" w:fill="auto"/>
          </w:tcPr>
          <w:p w14:paraId="761A4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EEC3F3" w14:textId="2A0E74C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482884A" w14:textId="2E719F5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EB371BF" w14:textId="0F4D959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F72991" w:rsidRPr="00D95972" w:rsidRDefault="00F72991" w:rsidP="00F72991">
            <w:pPr>
              <w:rPr>
                <w:rFonts w:eastAsia="Batang" w:cs="Arial"/>
                <w:lang w:eastAsia="ko-KR"/>
              </w:rPr>
            </w:pPr>
          </w:p>
        </w:tc>
      </w:tr>
      <w:tr w:rsidR="00F72991"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F72991" w:rsidRPr="00D95972" w:rsidRDefault="00F72991" w:rsidP="00F72991">
            <w:pPr>
              <w:rPr>
                <w:rFonts w:cs="Arial"/>
              </w:rPr>
            </w:pPr>
          </w:p>
        </w:tc>
        <w:tc>
          <w:tcPr>
            <w:tcW w:w="1317" w:type="dxa"/>
            <w:gridSpan w:val="2"/>
            <w:tcBorders>
              <w:bottom w:val="nil"/>
            </w:tcBorders>
            <w:shd w:val="clear" w:color="auto" w:fill="auto"/>
          </w:tcPr>
          <w:p w14:paraId="230066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16C2BE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4135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11C0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F72991" w:rsidRPr="00D95972" w:rsidRDefault="00F72991" w:rsidP="00F72991">
            <w:pPr>
              <w:rPr>
                <w:rFonts w:eastAsia="Batang" w:cs="Arial"/>
                <w:lang w:eastAsia="ko-KR"/>
              </w:rPr>
            </w:pPr>
          </w:p>
        </w:tc>
      </w:tr>
      <w:tr w:rsidR="00F72991"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F72991" w:rsidRPr="00D95972" w:rsidRDefault="00F72991" w:rsidP="00F72991">
            <w:pPr>
              <w:rPr>
                <w:rFonts w:cs="Arial"/>
              </w:rPr>
            </w:pPr>
          </w:p>
        </w:tc>
        <w:tc>
          <w:tcPr>
            <w:tcW w:w="1317" w:type="dxa"/>
            <w:gridSpan w:val="2"/>
            <w:tcBorders>
              <w:bottom w:val="nil"/>
            </w:tcBorders>
            <w:shd w:val="clear" w:color="auto" w:fill="auto"/>
          </w:tcPr>
          <w:p w14:paraId="2B624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54835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10658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1309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F72991" w:rsidRPr="00D95972" w:rsidRDefault="00F72991" w:rsidP="00F72991">
            <w:pPr>
              <w:rPr>
                <w:rFonts w:eastAsia="Batang" w:cs="Arial"/>
                <w:lang w:eastAsia="ko-KR"/>
              </w:rPr>
            </w:pPr>
          </w:p>
        </w:tc>
      </w:tr>
      <w:tr w:rsidR="00F72991"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F72991" w:rsidRPr="00D95972" w:rsidRDefault="00F72991" w:rsidP="00F72991">
            <w:pPr>
              <w:rPr>
                <w:rFonts w:cs="Arial"/>
              </w:rPr>
            </w:pPr>
          </w:p>
        </w:tc>
        <w:tc>
          <w:tcPr>
            <w:tcW w:w="1317" w:type="dxa"/>
            <w:gridSpan w:val="2"/>
            <w:tcBorders>
              <w:bottom w:val="nil"/>
            </w:tcBorders>
            <w:shd w:val="clear" w:color="auto" w:fill="auto"/>
          </w:tcPr>
          <w:p w14:paraId="1A7738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C4369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9A8294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448C3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F72991" w:rsidRPr="00D95972" w:rsidRDefault="00F72991" w:rsidP="00F72991">
            <w:pPr>
              <w:rPr>
                <w:rFonts w:eastAsia="Batang" w:cs="Arial"/>
                <w:lang w:eastAsia="ko-KR"/>
              </w:rPr>
            </w:pPr>
          </w:p>
        </w:tc>
      </w:tr>
      <w:tr w:rsidR="00F72991"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F72991" w:rsidRPr="00D95972" w:rsidRDefault="00F72991" w:rsidP="00F72991">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F964E8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F72991" w:rsidRDefault="00F72991" w:rsidP="00F72991">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F72991" w:rsidRDefault="00F72991" w:rsidP="00F72991">
            <w:pPr>
              <w:rPr>
                <w:rFonts w:cs="Arial"/>
                <w:snapToGrid w:val="0"/>
                <w:color w:val="000000"/>
                <w:lang w:val="en-US"/>
              </w:rPr>
            </w:pPr>
          </w:p>
          <w:p w14:paraId="40AC8628" w14:textId="77777777" w:rsidR="00F72991" w:rsidRPr="006F1124" w:rsidRDefault="00F72991" w:rsidP="00F72991">
            <w:pPr>
              <w:rPr>
                <w:szCs w:val="16"/>
                <w:highlight w:val="green"/>
              </w:rPr>
            </w:pPr>
          </w:p>
          <w:p w14:paraId="35A393A2" w14:textId="77777777" w:rsidR="00F72991" w:rsidRDefault="00F72991" w:rsidP="00F72991">
            <w:pPr>
              <w:rPr>
                <w:rFonts w:cs="Arial"/>
                <w:color w:val="000000"/>
                <w:lang w:val="en-US"/>
              </w:rPr>
            </w:pPr>
          </w:p>
          <w:p w14:paraId="5F63854B" w14:textId="77777777" w:rsidR="00F72991" w:rsidRPr="00D95972" w:rsidRDefault="00F72991" w:rsidP="00F72991">
            <w:pPr>
              <w:rPr>
                <w:rFonts w:eastAsia="Batang" w:cs="Arial"/>
                <w:lang w:eastAsia="ko-KR"/>
              </w:rPr>
            </w:pPr>
          </w:p>
        </w:tc>
      </w:tr>
      <w:tr w:rsidR="00F72991"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F72991" w:rsidRPr="00D95972" w:rsidRDefault="00F72991" w:rsidP="00F72991">
            <w:pPr>
              <w:rPr>
                <w:rFonts w:cs="Arial"/>
              </w:rPr>
            </w:pPr>
          </w:p>
        </w:tc>
        <w:tc>
          <w:tcPr>
            <w:tcW w:w="1317" w:type="dxa"/>
            <w:gridSpan w:val="2"/>
            <w:tcBorders>
              <w:bottom w:val="nil"/>
            </w:tcBorders>
            <w:shd w:val="clear" w:color="auto" w:fill="auto"/>
          </w:tcPr>
          <w:p w14:paraId="7CE249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03D448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C84219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40A85E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F72991" w:rsidRPr="00D95972" w:rsidRDefault="00F72991" w:rsidP="00F72991">
            <w:pPr>
              <w:rPr>
                <w:rFonts w:eastAsia="Batang" w:cs="Arial"/>
                <w:lang w:eastAsia="ko-KR"/>
              </w:rPr>
            </w:pPr>
          </w:p>
        </w:tc>
      </w:tr>
      <w:tr w:rsidR="00F72991"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F72991" w:rsidRPr="00D95972" w:rsidRDefault="00F72991" w:rsidP="00F72991">
            <w:pPr>
              <w:rPr>
                <w:rFonts w:cs="Arial"/>
              </w:rPr>
            </w:pPr>
          </w:p>
        </w:tc>
        <w:tc>
          <w:tcPr>
            <w:tcW w:w="1317" w:type="dxa"/>
            <w:gridSpan w:val="2"/>
            <w:tcBorders>
              <w:bottom w:val="nil"/>
            </w:tcBorders>
            <w:shd w:val="clear" w:color="auto" w:fill="auto"/>
          </w:tcPr>
          <w:p w14:paraId="1C5FE98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8E73F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E1E6D5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0551FD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F72991" w:rsidRPr="00D95972" w:rsidRDefault="00F72991" w:rsidP="00F72991">
            <w:pPr>
              <w:rPr>
                <w:rFonts w:eastAsia="Batang" w:cs="Arial"/>
                <w:lang w:eastAsia="ko-KR"/>
              </w:rPr>
            </w:pPr>
          </w:p>
        </w:tc>
      </w:tr>
      <w:tr w:rsidR="00F72991"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F72991" w:rsidRPr="00D95972" w:rsidRDefault="00F72991" w:rsidP="00F72991">
            <w:pPr>
              <w:rPr>
                <w:rFonts w:cs="Arial"/>
              </w:rPr>
            </w:pPr>
          </w:p>
        </w:tc>
        <w:tc>
          <w:tcPr>
            <w:tcW w:w="1317" w:type="dxa"/>
            <w:gridSpan w:val="2"/>
            <w:tcBorders>
              <w:bottom w:val="nil"/>
            </w:tcBorders>
            <w:shd w:val="clear" w:color="auto" w:fill="auto"/>
          </w:tcPr>
          <w:p w14:paraId="4AC1B4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4231A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FF9B1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EDABD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F72991" w:rsidRPr="00D95972" w:rsidRDefault="00F72991" w:rsidP="00F72991">
            <w:pPr>
              <w:rPr>
                <w:rFonts w:eastAsia="Batang" w:cs="Arial"/>
                <w:lang w:eastAsia="ko-KR"/>
              </w:rPr>
            </w:pPr>
          </w:p>
        </w:tc>
      </w:tr>
      <w:tr w:rsidR="00F72991"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F72991" w:rsidRPr="00D95972" w:rsidRDefault="00F72991" w:rsidP="00F72991">
            <w:pPr>
              <w:rPr>
                <w:rFonts w:cs="Arial"/>
              </w:rPr>
            </w:pPr>
          </w:p>
        </w:tc>
        <w:tc>
          <w:tcPr>
            <w:tcW w:w="1317" w:type="dxa"/>
            <w:gridSpan w:val="2"/>
            <w:tcBorders>
              <w:bottom w:val="nil"/>
            </w:tcBorders>
            <w:shd w:val="clear" w:color="auto" w:fill="auto"/>
          </w:tcPr>
          <w:p w14:paraId="72790B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CA391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D899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7946A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F72991" w:rsidRPr="00D95972" w:rsidRDefault="00F72991" w:rsidP="00F72991">
            <w:pPr>
              <w:rPr>
                <w:rFonts w:eastAsia="Batang" w:cs="Arial"/>
                <w:lang w:eastAsia="ko-KR"/>
              </w:rPr>
            </w:pPr>
          </w:p>
        </w:tc>
      </w:tr>
      <w:tr w:rsidR="00F72991"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F72991" w:rsidRPr="00D95972" w:rsidRDefault="00F72991" w:rsidP="00F72991">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77B73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F72991" w:rsidRDefault="00F72991" w:rsidP="00F72991">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F72991" w:rsidRDefault="00F72991" w:rsidP="00F72991">
            <w:pPr>
              <w:rPr>
                <w:rFonts w:cs="Arial"/>
                <w:snapToGrid w:val="0"/>
                <w:color w:val="000000"/>
                <w:lang w:val="en-US"/>
              </w:rPr>
            </w:pPr>
          </w:p>
          <w:p w14:paraId="4FF04B35" w14:textId="67D78532"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F72991" w:rsidRDefault="00F72991" w:rsidP="00F72991">
            <w:pPr>
              <w:rPr>
                <w:rFonts w:cs="Arial"/>
                <w:color w:val="000000"/>
                <w:lang w:val="en-US"/>
              </w:rPr>
            </w:pPr>
          </w:p>
          <w:p w14:paraId="2B78E1F9" w14:textId="77777777" w:rsidR="00F72991" w:rsidRPr="00D95972" w:rsidRDefault="00F72991" w:rsidP="00F72991">
            <w:pPr>
              <w:rPr>
                <w:rFonts w:eastAsia="Batang" w:cs="Arial"/>
                <w:lang w:eastAsia="ko-KR"/>
              </w:rPr>
            </w:pPr>
          </w:p>
        </w:tc>
      </w:tr>
      <w:tr w:rsidR="00F72991"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F72991" w:rsidRPr="00D95972" w:rsidRDefault="00F72991" w:rsidP="00F72991">
            <w:pPr>
              <w:rPr>
                <w:rFonts w:cs="Arial"/>
              </w:rPr>
            </w:pPr>
          </w:p>
        </w:tc>
        <w:tc>
          <w:tcPr>
            <w:tcW w:w="1317" w:type="dxa"/>
            <w:gridSpan w:val="2"/>
            <w:tcBorders>
              <w:bottom w:val="nil"/>
            </w:tcBorders>
            <w:shd w:val="clear" w:color="auto" w:fill="auto"/>
          </w:tcPr>
          <w:p w14:paraId="39A225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7EA68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CDF8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B5C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F72991" w:rsidRPr="00D95972" w:rsidRDefault="00F72991" w:rsidP="00F72991">
            <w:pPr>
              <w:rPr>
                <w:rFonts w:eastAsia="Batang" w:cs="Arial"/>
                <w:lang w:eastAsia="ko-KR"/>
              </w:rPr>
            </w:pPr>
          </w:p>
        </w:tc>
      </w:tr>
      <w:tr w:rsidR="00F72991"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F72991" w:rsidRPr="00D95972" w:rsidRDefault="00F72991" w:rsidP="00F72991">
            <w:pPr>
              <w:rPr>
                <w:rFonts w:cs="Arial"/>
              </w:rPr>
            </w:pPr>
          </w:p>
        </w:tc>
        <w:tc>
          <w:tcPr>
            <w:tcW w:w="1317" w:type="dxa"/>
            <w:gridSpan w:val="2"/>
            <w:tcBorders>
              <w:bottom w:val="nil"/>
            </w:tcBorders>
            <w:shd w:val="clear" w:color="auto" w:fill="auto"/>
          </w:tcPr>
          <w:p w14:paraId="6D555E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F0809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9CEE3A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00693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F72991" w:rsidRPr="00D95972" w:rsidRDefault="00F72991" w:rsidP="00F72991">
            <w:pPr>
              <w:rPr>
                <w:rFonts w:eastAsia="Batang" w:cs="Arial"/>
                <w:lang w:eastAsia="ko-KR"/>
              </w:rPr>
            </w:pPr>
          </w:p>
        </w:tc>
      </w:tr>
      <w:tr w:rsidR="00F72991"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F72991" w:rsidRPr="00D95972" w:rsidRDefault="00F72991" w:rsidP="00F72991">
            <w:pPr>
              <w:rPr>
                <w:rFonts w:cs="Arial"/>
              </w:rPr>
            </w:pPr>
          </w:p>
        </w:tc>
        <w:tc>
          <w:tcPr>
            <w:tcW w:w="1317" w:type="dxa"/>
            <w:gridSpan w:val="2"/>
            <w:tcBorders>
              <w:bottom w:val="nil"/>
            </w:tcBorders>
            <w:shd w:val="clear" w:color="auto" w:fill="auto"/>
          </w:tcPr>
          <w:p w14:paraId="26693F8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B76A7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6AB7A2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79A90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F72991" w:rsidRPr="00D95972" w:rsidRDefault="00F72991" w:rsidP="00F72991">
            <w:pPr>
              <w:rPr>
                <w:rFonts w:eastAsia="Batang" w:cs="Arial"/>
                <w:lang w:eastAsia="ko-KR"/>
              </w:rPr>
            </w:pPr>
          </w:p>
        </w:tc>
      </w:tr>
      <w:tr w:rsidR="00F72991"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F72991" w:rsidRPr="00D95972" w:rsidRDefault="00F72991" w:rsidP="00F72991">
            <w:pPr>
              <w:rPr>
                <w:rFonts w:cs="Arial"/>
              </w:rPr>
            </w:pPr>
          </w:p>
        </w:tc>
        <w:tc>
          <w:tcPr>
            <w:tcW w:w="1317" w:type="dxa"/>
            <w:gridSpan w:val="2"/>
            <w:tcBorders>
              <w:bottom w:val="nil"/>
            </w:tcBorders>
            <w:shd w:val="clear" w:color="auto" w:fill="auto"/>
          </w:tcPr>
          <w:p w14:paraId="3F2AA6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24B3E2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9D41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1E26C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F72991" w:rsidRPr="00D95972" w:rsidRDefault="00F72991" w:rsidP="00F72991">
            <w:pPr>
              <w:rPr>
                <w:rFonts w:eastAsia="Batang" w:cs="Arial"/>
                <w:lang w:eastAsia="ko-KR"/>
              </w:rPr>
            </w:pPr>
          </w:p>
        </w:tc>
      </w:tr>
      <w:tr w:rsidR="00F72991" w:rsidRPr="00D95972" w14:paraId="271C8608"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F72991" w:rsidRPr="00D95972" w:rsidRDefault="00F72991" w:rsidP="00F72991">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C5C0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F72991" w:rsidRDefault="00F72991" w:rsidP="00F72991">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F72991" w:rsidRDefault="00F72991" w:rsidP="00F72991">
            <w:pPr>
              <w:rPr>
                <w:rFonts w:cs="Arial"/>
                <w:snapToGrid w:val="0"/>
                <w:color w:val="000000"/>
                <w:lang w:val="en-US"/>
              </w:rPr>
            </w:pPr>
          </w:p>
          <w:p w14:paraId="24D7C104" w14:textId="77777777"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F72991" w:rsidRPr="006F1124" w:rsidRDefault="00F72991" w:rsidP="00F72991">
            <w:pPr>
              <w:rPr>
                <w:szCs w:val="16"/>
                <w:highlight w:val="green"/>
              </w:rPr>
            </w:pPr>
          </w:p>
          <w:p w14:paraId="6654629E" w14:textId="77777777" w:rsidR="00F72991" w:rsidRDefault="00F72991" w:rsidP="00F72991">
            <w:pPr>
              <w:rPr>
                <w:rFonts w:cs="Arial"/>
                <w:color w:val="000000"/>
                <w:lang w:val="en-US"/>
              </w:rPr>
            </w:pPr>
          </w:p>
          <w:p w14:paraId="4E5828A8" w14:textId="77777777" w:rsidR="00F72991" w:rsidRPr="00D95972" w:rsidRDefault="00F72991" w:rsidP="00F72991">
            <w:pPr>
              <w:rPr>
                <w:rFonts w:eastAsia="Batang" w:cs="Arial"/>
                <w:lang w:eastAsia="ko-KR"/>
              </w:rPr>
            </w:pPr>
          </w:p>
        </w:tc>
      </w:tr>
      <w:tr w:rsidR="00F72991" w:rsidRPr="00D95972" w14:paraId="068ED7C1" w14:textId="77777777" w:rsidTr="003B529C">
        <w:tc>
          <w:tcPr>
            <w:tcW w:w="976" w:type="dxa"/>
            <w:tcBorders>
              <w:left w:val="thinThickThinSmallGap" w:sz="24" w:space="0" w:color="auto"/>
              <w:bottom w:val="nil"/>
            </w:tcBorders>
            <w:shd w:val="clear" w:color="auto" w:fill="auto"/>
          </w:tcPr>
          <w:p w14:paraId="1BCED5A3" w14:textId="77777777" w:rsidR="00F72991" w:rsidRPr="00D95972" w:rsidRDefault="00F72991" w:rsidP="00F72991">
            <w:pPr>
              <w:rPr>
                <w:rFonts w:cs="Arial"/>
              </w:rPr>
            </w:pPr>
          </w:p>
        </w:tc>
        <w:tc>
          <w:tcPr>
            <w:tcW w:w="1317" w:type="dxa"/>
            <w:gridSpan w:val="2"/>
            <w:tcBorders>
              <w:bottom w:val="nil"/>
            </w:tcBorders>
            <w:shd w:val="clear" w:color="auto" w:fill="auto"/>
          </w:tcPr>
          <w:p w14:paraId="68E6841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6630D5" w14:textId="41205304" w:rsidR="00F72991" w:rsidRDefault="0049242D" w:rsidP="00F72991">
            <w:pPr>
              <w:overflowPunct/>
              <w:autoSpaceDE/>
              <w:autoSpaceDN/>
              <w:adjustRightInd/>
              <w:textAlignment w:val="auto"/>
            </w:pPr>
            <w:hyperlink r:id="rId356" w:history="1">
              <w:r w:rsidR="00F72991">
                <w:rPr>
                  <w:rStyle w:val="Hyperlink"/>
                </w:rPr>
                <w:t>C1-224555</w:t>
              </w:r>
            </w:hyperlink>
          </w:p>
        </w:tc>
        <w:tc>
          <w:tcPr>
            <w:tcW w:w="4191" w:type="dxa"/>
            <w:gridSpan w:val="3"/>
            <w:tcBorders>
              <w:top w:val="single" w:sz="4" w:space="0" w:color="auto"/>
              <w:bottom w:val="single" w:sz="4" w:space="0" w:color="auto"/>
            </w:tcBorders>
            <w:shd w:val="clear" w:color="auto" w:fill="FFFF00"/>
          </w:tcPr>
          <w:p w14:paraId="616C4A59" w14:textId="1C225B58" w:rsidR="00F72991" w:rsidRDefault="00F72991" w:rsidP="00F72991">
            <w:pPr>
              <w:rPr>
                <w:rFonts w:cs="Arial"/>
              </w:rPr>
            </w:pPr>
            <w:r>
              <w:rPr>
                <w:rFonts w:cs="Arial"/>
              </w:rPr>
              <w:t>Reference update: draft-</w:t>
            </w:r>
            <w:proofErr w:type="spellStart"/>
            <w:r>
              <w:rPr>
                <w:rFonts w:cs="Arial"/>
              </w:rPr>
              <w:t>ietf</w:t>
            </w:r>
            <w:proofErr w:type="spellEnd"/>
            <w:r>
              <w:rPr>
                <w:rFonts w:cs="Arial"/>
              </w:rPr>
              <w:t>-stir-identity-header-errors-handling</w:t>
            </w:r>
          </w:p>
        </w:tc>
        <w:tc>
          <w:tcPr>
            <w:tcW w:w="1767" w:type="dxa"/>
            <w:tcBorders>
              <w:top w:val="single" w:sz="4" w:space="0" w:color="auto"/>
              <w:bottom w:val="single" w:sz="4" w:space="0" w:color="auto"/>
            </w:tcBorders>
            <w:shd w:val="clear" w:color="auto" w:fill="FFFF00"/>
          </w:tcPr>
          <w:p w14:paraId="126D12A0" w14:textId="6D16F849" w:rsidR="00F72991" w:rsidRDefault="00F72991" w:rsidP="00F72991">
            <w:pPr>
              <w:rPr>
                <w:rFonts w:cs="Arial"/>
              </w:rPr>
            </w:pPr>
            <w:r>
              <w:rPr>
                <w:rFonts w:cs="Arial"/>
              </w:rPr>
              <w:t>Ericsson, NTT / Nevenka</w:t>
            </w:r>
          </w:p>
        </w:tc>
        <w:tc>
          <w:tcPr>
            <w:tcW w:w="826" w:type="dxa"/>
            <w:tcBorders>
              <w:top w:val="single" w:sz="4" w:space="0" w:color="auto"/>
              <w:bottom w:val="single" w:sz="4" w:space="0" w:color="auto"/>
            </w:tcBorders>
            <w:shd w:val="clear" w:color="auto" w:fill="FFFF00"/>
          </w:tcPr>
          <w:p w14:paraId="7D7032E0" w14:textId="25400700" w:rsidR="00F72991" w:rsidRDefault="00F72991" w:rsidP="00F72991">
            <w:pPr>
              <w:rPr>
                <w:rFonts w:cs="Arial"/>
              </w:rPr>
            </w:pPr>
            <w:r>
              <w:rPr>
                <w:rFonts w:cs="Arial"/>
              </w:rPr>
              <w:t>CR 6564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CC8C4" w14:textId="77777777" w:rsidR="00F72991" w:rsidRDefault="00F72991" w:rsidP="00F72991">
            <w:pPr>
              <w:rPr>
                <w:rFonts w:eastAsia="Batang" w:cs="Arial"/>
                <w:lang w:eastAsia="ko-KR"/>
              </w:rPr>
            </w:pPr>
          </w:p>
        </w:tc>
      </w:tr>
      <w:tr w:rsidR="00F72991" w:rsidRPr="00D95972" w14:paraId="17BAC4E3" w14:textId="77777777" w:rsidTr="005856E0">
        <w:tc>
          <w:tcPr>
            <w:tcW w:w="976" w:type="dxa"/>
            <w:tcBorders>
              <w:left w:val="thinThickThinSmallGap" w:sz="24" w:space="0" w:color="auto"/>
              <w:bottom w:val="nil"/>
            </w:tcBorders>
            <w:shd w:val="clear" w:color="auto" w:fill="auto"/>
          </w:tcPr>
          <w:p w14:paraId="6DF8AF36" w14:textId="77777777" w:rsidR="00F72991" w:rsidRPr="00D95972" w:rsidRDefault="00F72991" w:rsidP="00F72991">
            <w:pPr>
              <w:rPr>
                <w:rFonts w:cs="Arial"/>
              </w:rPr>
            </w:pPr>
          </w:p>
        </w:tc>
        <w:tc>
          <w:tcPr>
            <w:tcW w:w="1317" w:type="dxa"/>
            <w:gridSpan w:val="2"/>
            <w:tcBorders>
              <w:bottom w:val="nil"/>
            </w:tcBorders>
            <w:shd w:val="clear" w:color="auto" w:fill="auto"/>
          </w:tcPr>
          <w:p w14:paraId="786696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B48E7E"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823DB70"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2A60C8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77777777" w:rsidR="00F72991" w:rsidRDefault="00F72991" w:rsidP="00F72991">
            <w:pPr>
              <w:rPr>
                <w:rFonts w:eastAsia="Batang" w:cs="Arial"/>
                <w:lang w:eastAsia="ko-KR"/>
              </w:rPr>
            </w:pPr>
          </w:p>
        </w:tc>
      </w:tr>
      <w:tr w:rsidR="00F72991"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F72991" w:rsidRPr="00D95972" w:rsidRDefault="00F72991" w:rsidP="00F72991">
            <w:pPr>
              <w:rPr>
                <w:rFonts w:cs="Arial"/>
              </w:rPr>
            </w:pPr>
          </w:p>
        </w:tc>
        <w:tc>
          <w:tcPr>
            <w:tcW w:w="1317" w:type="dxa"/>
            <w:gridSpan w:val="2"/>
            <w:tcBorders>
              <w:bottom w:val="nil"/>
            </w:tcBorders>
            <w:shd w:val="clear" w:color="auto" w:fill="auto"/>
          </w:tcPr>
          <w:p w14:paraId="3171415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0E4837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6201C0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8DF55EF"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F72991" w:rsidRDefault="00F72991" w:rsidP="00F72991">
            <w:pPr>
              <w:rPr>
                <w:rFonts w:eastAsia="Batang" w:cs="Arial"/>
                <w:lang w:eastAsia="ko-KR"/>
              </w:rPr>
            </w:pPr>
          </w:p>
        </w:tc>
      </w:tr>
      <w:tr w:rsidR="00F72991"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F72991" w:rsidRPr="00D95972" w:rsidRDefault="00F72991" w:rsidP="00F72991">
            <w:pPr>
              <w:rPr>
                <w:rFonts w:cs="Arial"/>
              </w:rPr>
            </w:pPr>
          </w:p>
        </w:tc>
        <w:tc>
          <w:tcPr>
            <w:tcW w:w="1317" w:type="dxa"/>
            <w:gridSpan w:val="2"/>
            <w:tcBorders>
              <w:bottom w:val="nil"/>
            </w:tcBorders>
            <w:shd w:val="clear" w:color="auto" w:fill="auto"/>
          </w:tcPr>
          <w:p w14:paraId="2C518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E80E83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BCEDC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FC5C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F72991" w:rsidRPr="00D95972" w:rsidRDefault="00F72991" w:rsidP="00F72991">
            <w:pPr>
              <w:rPr>
                <w:rFonts w:eastAsia="Batang" w:cs="Arial"/>
                <w:lang w:eastAsia="ko-KR"/>
              </w:rPr>
            </w:pPr>
          </w:p>
        </w:tc>
      </w:tr>
      <w:tr w:rsidR="00F72991"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F72991" w:rsidRPr="00D95972" w:rsidRDefault="00F72991" w:rsidP="00F72991">
            <w:pPr>
              <w:rPr>
                <w:rFonts w:cs="Arial"/>
              </w:rPr>
            </w:pPr>
          </w:p>
        </w:tc>
        <w:tc>
          <w:tcPr>
            <w:tcW w:w="1317" w:type="dxa"/>
            <w:gridSpan w:val="2"/>
            <w:tcBorders>
              <w:bottom w:val="nil"/>
            </w:tcBorders>
            <w:shd w:val="clear" w:color="auto" w:fill="auto"/>
          </w:tcPr>
          <w:p w14:paraId="533975F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706BB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9035EC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1577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F72991" w:rsidRPr="00D95972" w:rsidRDefault="00F72991" w:rsidP="00F72991">
            <w:pPr>
              <w:rPr>
                <w:rFonts w:eastAsia="Batang" w:cs="Arial"/>
                <w:lang w:eastAsia="ko-KR"/>
              </w:rPr>
            </w:pPr>
          </w:p>
        </w:tc>
      </w:tr>
      <w:tr w:rsidR="00F72991"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F72991" w:rsidRPr="00D95972" w:rsidRDefault="00F72991" w:rsidP="00F72991">
            <w:pPr>
              <w:rPr>
                <w:rFonts w:cs="Arial"/>
              </w:rPr>
            </w:pPr>
          </w:p>
        </w:tc>
        <w:tc>
          <w:tcPr>
            <w:tcW w:w="1317" w:type="dxa"/>
            <w:gridSpan w:val="2"/>
            <w:tcBorders>
              <w:bottom w:val="nil"/>
            </w:tcBorders>
            <w:shd w:val="clear" w:color="auto" w:fill="auto"/>
          </w:tcPr>
          <w:p w14:paraId="25F6A8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B089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82F00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3EEB3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F72991" w:rsidRPr="00D95972" w:rsidRDefault="00F72991" w:rsidP="00F72991">
            <w:pPr>
              <w:rPr>
                <w:rFonts w:eastAsia="Batang" w:cs="Arial"/>
                <w:lang w:eastAsia="ko-KR"/>
              </w:rPr>
            </w:pPr>
          </w:p>
        </w:tc>
      </w:tr>
      <w:tr w:rsidR="00F72991" w:rsidRPr="00D95972" w14:paraId="2C687D7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4AA0D75" w14:textId="093BB0F9"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1D4D0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F72991" w:rsidRDefault="00F72991" w:rsidP="00F72991">
            <w:pPr>
              <w:rPr>
                <w:rFonts w:eastAsia="Batang" w:cs="Arial"/>
                <w:color w:val="000000"/>
                <w:lang w:eastAsia="ko-KR"/>
              </w:rPr>
            </w:pPr>
          </w:p>
          <w:p w14:paraId="074597E1" w14:textId="77777777" w:rsidR="00F72991" w:rsidRDefault="00F72991" w:rsidP="00F72991">
            <w:pPr>
              <w:rPr>
                <w:rFonts w:cs="Arial"/>
                <w:color w:val="000000"/>
              </w:rPr>
            </w:pPr>
          </w:p>
          <w:p w14:paraId="13E036DB" w14:textId="77777777" w:rsidR="00F72991" w:rsidRPr="00D95972" w:rsidRDefault="00F72991" w:rsidP="00F72991">
            <w:pPr>
              <w:rPr>
                <w:rFonts w:eastAsia="Batang" w:cs="Arial"/>
                <w:color w:val="000000"/>
                <w:lang w:eastAsia="ko-KR"/>
              </w:rPr>
            </w:pPr>
          </w:p>
          <w:p w14:paraId="1BA5382B" w14:textId="77777777" w:rsidR="00F72991" w:rsidRPr="00D95972" w:rsidRDefault="00F72991" w:rsidP="00F72991">
            <w:pPr>
              <w:rPr>
                <w:rFonts w:eastAsia="Batang" w:cs="Arial"/>
                <w:lang w:eastAsia="ko-KR"/>
              </w:rPr>
            </w:pPr>
          </w:p>
        </w:tc>
      </w:tr>
      <w:tr w:rsidR="00F72991"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F72991" w:rsidRPr="00D95972" w:rsidRDefault="00F72991" w:rsidP="00F72991">
            <w:pPr>
              <w:rPr>
                <w:rFonts w:cs="Arial"/>
              </w:rPr>
            </w:pPr>
          </w:p>
        </w:tc>
        <w:tc>
          <w:tcPr>
            <w:tcW w:w="1317" w:type="dxa"/>
            <w:gridSpan w:val="2"/>
            <w:tcBorders>
              <w:bottom w:val="nil"/>
            </w:tcBorders>
            <w:shd w:val="clear" w:color="auto" w:fill="auto"/>
          </w:tcPr>
          <w:p w14:paraId="1419864D" w14:textId="0FB10BDF"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241F0B2" w14:textId="27F9F7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7784584" w14:textId="66A6AD9F"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0F9B0B" w14:textId="3F31701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F72991" w:rsidRPr="00D95972" w:rsidRDefault="00F72991" w:rsidP="00F72991">
            <w:pPr>
              <w:rPr>
                <w:rFonts w:eastAsia="Batang" w:cs="Arial"/>
                <w:lang w:eastAsia="ko-KR"/>
              </w:rPr>
            </w:pPr>
          </w:p>
        </w:tc>
      </w:tr>
      <w:tr w:rsidR="00F72991" w:rsidRPr="00D95972" w14:paraId="66235125" w14:textId="77777777" w:rsidTr="001C25E8">
        <w:tc>
          <w:tcPr>
            <w:tcW w:w="976" w:type="dxa"/>
            <w:tcBorders>
              <w:left w:val="thinThickThinSmallGap" w:sz="24" w:space="0" w:color="auto"/>
              <w:bottom w:val="nil"/>
            </w:tcBorders>
            <w:shd w:val="clear" w:color="auto" w:fill="auto"/>
          </w:tcPr>
          <w:p w14:paraId="13EEAF7B" w14:textId="77777777" w:rsidR="00F72991" w:rsidRPr="00D95972" w:rsidRDefault="00F72991" w:rsidP="00F72991">
            <w:pPr>
              <w:rPr>
                <w:rFonts w:cs="Arial"/>
              </w:rPr>
            </w:pPr>
          </w:p>
        </w:tc>
        <w:tc>
          <w:tcPr>
            <w:tcW w:w="1317" w:type="dxa"/>
            <w:gridSpan w:val="2"/>
            <w:tcBorders>
              <w:bottom w:val="nil"/>
            </w:tcBorders>
            <w:shd w:val="clear" w:color="auto" w:fill="auto"/>
          </w:tcPr>
          <w:p w14:paraId="46CEBC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2B0A8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3ED60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571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90EAC7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A4484" w14:textId="77777777" w:rsidR="00F72991" w:rsidRPr="00D95972" w:rsidRDefault="00F72991" w:rsidP="00F72991">
            <w:pPr>
              <w:rPr>
                <w:rFonts w:eastAsia="Batang" w:cs="Arial"/>
                <w:lang w:eastAsia="ko-KR"/>
              </w:rPr>
            </w:pPr>
          </w:p>
        </w:tc>
      </w:tr>
      <w:tr w:rsidR="00F72991"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F72991" w:rsidRPr="00D95972" w:rsidRDefault="00F72991" w:rsidP="00F72991">
            <w:pPr>
              <w:rPr>
                <w:rFonts w:cs="Arial"/>
              </w:rPr>
            </w:pPr>
          </w:p>
        </w:tc>
        <w:tc>
          <w:tcPr>
            <w:tcW w:w="1317" w:type="dxa"/>
            <w:gridSpan w:val="2"/>
            <w:tcBorders>
              <w:bottom w:val="nil"/>
            </w:tcBorders>
            <w:shd w:val="clear" w:color="auto" w:fill="auto"/>
          </w:tcPr>
          <w:p w14:paraId="71343B2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BCF80F1" w14:textId="6CDCB6E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D75C9F7" w14:textId="55577B4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AD1D8E8" w14:textId="3B8E18B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F72991" w:rsidRPr="00D95972" w:rsidRDefault="00F72991" w:rsidP="00F72991">
            <w:pPr>
              <w:rPr>
                <w:rFonts w:eastAsia="Batang" w:cs="Arial"/>
                <w:lang w:eastAsia="ko-KR"/>
              </w:rPr>
            </w:pPr>
          </w:p>
        </w:tc>
      </w:tr>
      <w:tr w:rsidR="00F72991"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F72991" w:rsidRPr="00D95972" w:rsidRDefault="00F72991" w:rsidP="00F72991">
            <w:pPr>
              <w:rPr>
                <w:rFonts w:cs="Arial"/>
              </w:rPr>
            </w:pPr>
          </w:p>
        </w:tc>
        <w:tc>
          <w:tcPr>
            <w:tcW w:w="1317" w:type="dxa"/>
            <w:gridSpan w:val="2"/>
            <w:tcBorders>
              <w:bottom w:val="nil"/>
            </w:tcBorders>
            <w:shd w:val="clear" w:color="auto" w:fill="auto"/>
          </w:tcPr>
          <w:p w14:paraId="290D4A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E30811" w14:textId="1BC27FE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8CF528" w14:textId="1FE8312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A5D998" w14:textId="6A60D56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F72991" w:rsidRPr="00D95972" w:rsidRDefault="00F72991" w:rsidP="00F72991">
            <w:pPr>
              <w:rPr>
                <w:rFonts w:eastAsia="Batang" w:cs="Arial"/>
                <w:lang w:eastAsia="ko-KR"/>
              </w:rPr>
            </w:pPr>
          </w:p>
        </w:tc>
      </w:tr>
      <w:tr w:rsidR="00F72991" w:rsidRPr="00D95972" w14:paraId="75F97B10" w14:textId="77777777" w:rsidTr="00AE377C">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F72991" w:rsidRPr="00D95972" w:rsidRDefault="00F72991" w:rsidP="00F7299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F72991" w:rsidRPr="00D95972" w:rsidRDefault="00F72991" w:rsidP="00F72991">
            <w:pPr>
              <w:rPr>
                <w:rFonts w:cs="Arial"/>
              </w:rPr>
            </w:pPr>
            <w:r w:rsidRPr="00D95972">
              <w:rPr>
                <w:rFonts w:cs="Arial"/>
              </w:rPr>
              <w:t>Release 1</w:t>
            </w:r>
            <w:r>
              <w:rPr>
                <w:rFonts w:cs="Arial"/>
              </w:rPr>
              <w:t>8</w:t>
            </w:r>
          </w:p>
          <w:p w14:paraId="13A96BD5" w14:textId="77777777" w:rsidR="00F72991" w:rsidRPr="00D95972" w:rsidRDefault="00F72991" w:rsidP="00F72991">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F72991" w:rsidRPr="006C2B74" w:rsidRDefault="00F72991" w:rsidP="00F72991">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F72991" w:rsidRDefault="00F72991" w:rsidP="00F72991">
            <w:pPr>
              <w:rPr>
                <w:rFonts w:cs="Arial"/>
              </w:rPr>
            </w:pPr>
            <w:proofErr w:type="spellStart"/>
            <w:r>
              <w:rPr>
                <w:rFonts w:cs="Arial"/>
              </w:rPr>
              <w:t>Tdoc</w:t>
            </w:r>
            <w:proofErr w:type="spellEnd"/>
            <w:r>
              <w:rPr>
                <w:rFonts w:cs="Arial"/>
              </w:rPr>
              <w:t xml:space="preserve"> info </w:t>
            </w:r>
          </w:p>
          <w:p w14:paraId="282EF269" w14:textId="77777777" w:rsidR="00F72991" w:rsidRPr="00D95972" w:rsidRDefault="00F72991" w:rsidP="00F72991">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F72991" w:rsidRPr="00D95972" w:rsidRDefault="00F72991" w:rsidP="00F72991">
            <w:pPr>
              <w:rPr>
                <w:rFonts w:cs="Arial"/>
              </w:rPr>
            </w:pPr>
            <w:r w:rsidRPr="00D95972">
              <w:rPr>
                <w:rFonts w:cs="Arial"/>
              </w:rPr>
              <w:t>Result &amp; comments</w:t>
            </w:r>
          </w:p>
        </w:tc>
      </w:tr>
      <w:tr w:rsidR="00F72991" w:rsidRPr="00D95972" w14:paraId="5883E353" w14:textId="77777777" w:rsidTr="00AE377C">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F72991" w:rsidRPr="00D95972" w:rsidRDefault="00F72991" w:rsidP="00F72991">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12" w:space="0" w:color="auto"/>
              <w:bottom w:val="single" w:sz="4" w:space="0" w:color="auto"/>
            </w:tcBorders>
            <w:shd w:val="clear" w:color="auto" w:fill="FFFFFF"/>
          </w:tcPr>
          <w:p w14:paraId="37E18D43" w14:textId="5A07186C" w:rsidR="00F72991" w:rsidRPr="00D95972" w:rsidRDefault="00F72991" w:rsidP="00F72991">
            <w:pPr>
              <w:rPr>
                <w:rFonts w:cs="Arial"/>
                <w:color w:val="FF0000"/>
              </w:rPr>
            </w:pPr>
          </w:p>
        </w:tc>
        <w:tc>
          <w:tcPr>
            <w:tcW w:w="4191" w:type="dxa"/>
            <w:gridSpan w:val="3"/>
            <w:tcBorders>
              <w:top w:val="single" w:sz="12" w:space="0" w:color="auto"/>
              <w:bottom w:val="single" w:sz="4" w:space="0" w:color="auto"/>
            </w:tcBorders>
            <w:shd w:val="clear" w:color="auto" w:fill="FFFFFF"/>
          </w:tcPr>
          <w:p w14:paraId="62F50B1F" w14:textId="010AEC8C" w:rsidR="00F72991" w:rsidRPr="00D95972" w:rsidRDefault="00F72991" w:rsidP="00F72991">
            <w:pPr>
              <w:rPr>
                <w:rFonts w:cs="Arial"/>
                <w:color w:val="000000"/>
              </w:rPr>
            </w:pPr>
          </w:p>
        </w:tc>
        <w:tc>
          <w:tcPr>
            <w:tcW w:w="1767" w:type="dxa"/>
            <w:tcBorders>
              <w:top w:val="single" w:sz="12" w:space="0" w:color="auto"/>
              <w:bottom w:val="single" w:sz="4" w:space="0" w:color="auto"/>
            </w:tcBorders>
            <w:shd w:val="clear" w:color="auto" w:fill="FFFFFF"/>
          </w:tcPr>
          <w:p w14:paraId="6DB87E8C" w14:textId="2A153687" w:rsidR="00F72991" w:rsidRPr="00D95972" w:rsidRDefault="00F72991" w:rsidP="00F72991">
            <w:pPr>
              <w:rPr>
                <w:rFonts w:cs="Arial"/>
                <w:color w:val="000000"/>
              </w:rPr>
            </w:pPr>
          </w:p>
        </w:tc>
        <w:tc>
          <w:tcPr>
            <w:tcW w:w="826" w:type="dxa"/>
            <w:tcBorders>
              <w:top w:val="single" w:sz="12" w:space="0" w:color="auto"/>
              <w:bottom w:val="single" w:sz="4" w:space="0" w:color="auto"/>
            </w:tcBorders>
            <w:shd w:val="clear" w:color="auto" w:fill="FFFFFF"/>
          </w:tcPr>
          <w:p w14:paraId="59DBBC57" w14:textId="0CBC2CF4" w:rsidR="00F72991" w:rsidRPr="00D95972" w:rsidRDefault="00F72991" w:rsidP="00F7299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3B357EBD" w14:textId="77777777" w:rsidR="00F72991" w:rsidRDefault="00F72991" w:rsidP="00F72991">
            <w:pPr>
              <w:rPr>
                <w:rFonts w:cs="Arial"/>
                <w:color w:val="000000"/>
              </w:rPr>
            </w:pPr>
            <w:r>
              <w:rPr>
                <w:rFonts w:cs="Arial"/>
                <w:color w:val="000000"/>
              </w:rPr>
              <w:t>Papers related to Rel-18 Work Items</w:t>
            </w:r>
          </w:p>
          <w:p w14:paraId="12C288C1" w14:textId="77777777" w:rsidR="00F72991" w:rsidRDefault="00F72991" w:rsidP="00F72991">
            <w:pPr>
              <w:rPr>
                <w:rFonts w:cs="Arial"/>
                <w:color w:val="000000"/>
              </w:rPr>
            </w:pPr>
          </w:p>
          <w:p w14:paraId="5DD53CA1" w14:textId="0E4BF354" w:rsidR="00F72991" w:rsidRPr="00D95972" w:rsidRDefault="00F72991" w:rsidP="00F72991">
            <w:pPr>
              <w:rPr>
                <w:rFonts w:eastAsia="Batang" w:cs="Arial"/>
                <w:color w:val="000000"/>
                <w:lang w:eastAsia="ko-KR"/>
              </w:rPr>
            </w:pPr>
          </w:p>
        </w:tc>
      </w:tr>
      <w:tr w:rsidR="00F72991" w:rsidRPr="00D95972" w14:paraId="6243D432"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F72991" w:rsidRPr="00D95972" w:rsidRDefault="00F72991"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F72991" w:rsidRPr="00D95972" w:rsidRDefault="00F72991" w:rsidP="00F72991">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425A9927" w14:textId="1717A468" w:rsidR="00F72991" w:rsidRPr="00D95972" w:rsidRDefault="00F72991" w:rsidP="00F7299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5A1E8C1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F72991" w:rsidRDefault="00F72991" w:rsidP="00F72991">
            <w:pPr>
              <w:rPr>
                <w:rFonts w:eastAsia="Batang" w:cs="Arial"/>
                <w:color w:val="000000"/>
                <w:lang w:eastAsia="ko-KR"/>
              </w:rPr>
            </w:pPr>
          </w:p>
          <w:p w14:paraId="4B85ACD2" w14:textId="77777777" w:rsidR="00F72991" w:rsidRPr="00F1483B" w:rsidRDefault="00F72991" w:rsidP="00F72991">
            <w:pPr>
              <w:rPr>
                <w:rFonts w:eastAsia="Batang" w:cs="Arial"/>
                <w:b/>
                <w:bCs/>
                <w:color w:val="000000"/>
                <w:lang w:eastAsia="ko-KR"/>
              </w:rPr>
            </w:pPr>
          </w:p>
        </w:tc>
      </w:tr>
      <w:tr w:rsidR="00C71812" w:rsidRPr="00D95972" w14:paraId="10586041" w14:textId="77777777" w:rsidTr="00C71812">
        <w:tc>
          <w:tcPr>
            <w:tcW w:w="976" w:type="dxa"/>
            <w:tcBorders>
              <w:top w:val="nil"/>
              <w:left w:val="thinThickThinSmallGap" w:sz="24" w:space="0" w:color="auto"/>
              <w:bottom w:val="nil"/>
            </w:tcBorders>
            <w:shd w:val="clear" w:color="auto" w:fill="auto"/>
          </w:tcPr>
          <w:p w14:paraId="4F1E7735" w14:textId="77777777" w:rsidR="00C71812" w:rsidRPr="00D95972" w:rsidRDefault="00C71812" w:rsidP="00032E69">
            <w:pPr>
              <w:rPr>
                <w:rFonts w:cs="Arial"/>
                <w:lang w:val="en-US"/>
              </w:rPr>
            </w:pPr>
          </w:p>
        </w:tc>
        <w:tc>
          <w:tcPr>
            <w:tcW w:w="1317" w:type="dxa"/>
            <w:gridSpan w:val="2"/>
            <w:tcBorders>
              <w:top w:val="nil"/>
              <w:bottom w:val="nil"/>
            </w:tcBorders>
            <w:shd w:val="clear" w:color="auto" w:fill="auto"/>
          </w:tcPr>
          <w:p w14:paraId="5ECFF934" w14:textId="77777777" w:rsidR="00C71812" w:rsidRDefault="00C71812" w:rsidP="00032E69">
            <w:pPr>
              <w:rPr>
                <w:rFonts w:cs="Arial"/>
                <w:lang w:val="en-US"/>
              </w:rPr>
            </w:pPr>
            <w:r>
              <w:rPr>
                <w:rFonts w:cs="Arial"/>
                <w:lang w:val="en-US"/>
              </w:rPr>
              <w:t xml:space="preserve">CT1 lead, </w:t>
            </w:r>
          </w:p>
          <w:p w14:paraId="6B982EA2" w14:textId="77777777" w:rsidR="00C71812" w:rsidRPr="00D95972" w:rsidRDefault="00C71812" w:rsidP="00032E69">
            <w:pPr>
              <w:rPr>
                <w:rFonts w:cs="Arial"/>
                <w:lang w:val="en-US"/>
              </w:rPr>
            </w:pPr>
            <w:r w:rsidRPr="00B9580C">
              <w:rPr>
                <w:rFonts w:cs="Arial"/>
                <w:shd w:val="clear" w:color="auto" w:fill="FFFF00"/>
                <w:lang w:val="en-US"/>
              </w:rPr>
              <w:t>Extended deadline</w:t>
            </w:r>
          </w:p>
        </w:tc>
        <w:tc>
          <w:tcPr>
            <w:tcW w:w="1088" w:type="dxa"/>
            <w:tcBorders>
              <w:top w:val="single" w:sz="4" w:space="0" w:color="auto"/>
              <w:bottom w:val="single" w:sz="4" w:space="0" w:color="auto"/>
            </w:tcBorders>
            <w:shd w:val="clear" w:color="auto" w:fill="FFFFFF" w:themeFill="background1"/>
          </w:tcPr>
          <w:p w14:paraId="4841E886" w14:textId="0FA51855" w:rsidR="00C71812" w:rsidRDefault="00C71812" w:rsidP="00032E69">
            <w:pPr>
              <w:rPr>
                <w:rFonts w:cs="Arial"/>
              </w:rPr>
            </w:pPr>
            <w:hyperlink r:id="rId357" w:history="1">
              <w:r>
                <w:rPr>
                  <w:rStyle w:val="Hyperlink"/>
                </w:rPr>
                <w:t>C1-22</w:t>
              </w:r>
              <w:r>
                <w:rPr>
                  <w:rStyle w:val="Hyperlink"/>
                </w:rPr>
                <w:t>5161</w:t>
              </w:r>
            </w:hyperlink>
          </w:p>
        </w:tc>
        <w:tc>
          <w:tcPr>
            <w:tcW w:w="4191" w:type="dxa"/>
            <w:gridSpan w:val="3"/>
            <w:tcBorders>
              <w:top w:val="single" w:sz="4" w:space="0" w:color="auto"/>
              <w:bottom w:val="single" w:sz="4" w:space="0" w:color="auto"/>
            </w:tcBorders>
            <w:shd w:val="clear" w:color="auto" w:fill="FFFFFF" w:themeFill="background1"/>
          </w:tcPr>
          <w:p w14:paraId="23823745" w14:textId="77777777" w:rsidR="00C71812" w:rsidRDefault="00C71812" w:rsidP="00032E69">
            <w:pPr>
              <w:rPr>
                <w:rFonts w:cs="Arial"/>
              </w:rPr>
            </w:pPr>
            <w:r>
              <w:rPr>
                <w:rFonts w:cs="Arial"/>
              </w:rPr>
              <w:t xml:space="preserve">CT aspects of Signal level Enhanced Network </w:t>
            </w:r>
            <w:proofErr w:type="spellStart"/>
            <w:r>
              <w:rPr>
                <w:rFonts w:cs="Arial"/>
              </w:rPr>
              <w:t>SElection</w:t>
            </w:r>
            <w:proofErr w:type="spellEnd"/>
          </w:p>
        </w:tc>
        <w:tc>
          <w:tcPr>
            <w:tcW w:w="1767" w:type="dxa"/>
            <w:tcBorders>
              <w:top w:val="single" w:sz="4" w:space="0" w:color="auto"/>
              <w:bottom w:val="single" w:sz="4" w:space="0" w:color="auto"/>
            </w:tcBorders>
            <w:shd w:val="clear" w:color="auto" w:fill="FFFFFF" w:themeFill="background1"/>
          </w:tcPr>
          <w:p w14:paraId="558F1CB2" w14:textId="77777777" w:rsidR="00C71812" w:rsidRDefault="00C71812" w:rsidP="00032E69">
            <w:pPr>
              <w:rPr>
                <w:rFonts w:cs="Arial"/>
              </w:rPr>
            </w:pPr>
            <w:r>
              <w:rPr>
                <w:rFonts w:cs="Arial"/>
              </w:rPr>
              <w:t>Deutsche Telekom AG</w:t>
            </w:r>
          </w:p>
        </w:tc>
        <w:tc>
          <w:tcPr>
            <w:tcW w:w="826" w:type="dxa"/>
            <w:tcBorders>
              <w:top w:val="single" w:sz="4" w:space="0" w:color="auto"/>
              <w:bottom w:val="single" w:sz="4" w:space="0" w:color="auto"/>
            </w:tcBorders>
            <w:shd w:val="clear" w:color="auto" w:fill="FFFFFF" w:themeFill="background1"/>
          </w:tcPr>
          <w:p w14:paraId="6E4CAF34" w14:textId="77777777" w:rsidR="00C71812" w:rsidRDefault="00C71812" w:rsidP="00032E69">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1780003" w14:textId="77777777" w:rsidR="00C71812" w:rsidRDefault="00C71812" w:rsidP="00C71812">
            <w:pPr>
              <w:rPr>
                <w:rFonts w:cs="Arial"/>
                <w:color w:val="000000"/>
              </w:rPr>
            </w:pPr>
            <w:r>
              <w:rPr>
                <w:rFonts w:cs="Arial"/>
                <w:color w:val="000000"/>
              </w:rPr>
              <w:t>Postponed</w:t>
            </w:r>
          </w:p>
          <w:p w14:paraId="23F30143" w14:textId="5783ACDD" w:rsidR="00C71812" w:rsidRDefault="00C71812" w:rsidP="00C71812">
            <w:pPr>
              <w:rPr>
                <w:rFonts w:cs="Arial"/>
                <w:color w:val="000000"/>
              </w:rPr>
            </w:pPr>
            <w:r>
              <w:rPr>
                <w:rFonts w:cs="Arial"/>
                <w:color w:val="000000"/>
              </w:rPr>
              <w:t>Reinhard Thu 1722</w:t>
            </w:r>
          </w:p>
          <w:p w14:paraId="718B789E" w14:textId="77777777" w:rsidR="00C71812" w:rsidRDefault="00C71812" w:rsidP="00C71812">
            <w:pPr>
              <w:rPr>
                <w:rFonts w:cs="Arial"/>
                <w:color w:val="000000"/>
              </w:rPr>
            </w:pPr>
          </w:p>
          <w:p w14:paraId="58DDC3A0" w14:textId="73A53519" w:rsidR="00C71812" w:rsidRDefault="00C71812" w:rsidP="00C71812">
            <w:pPr>
              <w:rPr>
                <w:ins w:id="260" w:author="Nokia User" w:date="2022-08-25T18:21:00Z"/>
                <w:rFonts w:cs="Arial"/>
                <w:color w:val="000000"/>
              </w:rPr>
            </w:pPr>
            <w:ins w:id="261" w:author="Nokia User" w:date="2022-08-25T18:21:00Z">
              <w:r>
                <w:rPr>
                  <w:rFonts w:cs="Arial"/>
                  <w:color w:val="000000"/>
                </w:rPr>
                <w:t>Revision of C1-224549</w:t>
              </w:r>
            </w:ins>
          </w:p>
          <w:p w14:paraId="66092D30" w14:textId="77777777" w:rsidR="00C71812" w:rsidRDefault="00C71812" w:rsidP="00032E69">
            <w:pPr>
              <w:rPr>
                <w:rFonts w:cs="Arial"/>
                <w:color w:val="000000"/>
              </w:rPr>
            </w:pPr>
          </w:p>
          <w:p w14:paraId="66E0EABD" w14:textId="77777777" w:rsidR="00C71812" w:rsidRDefault="00C71812" w:rsidP="00032E69">
            <w:pPr>
              <w:rPr>
                <w:rFonts w:cs="Arial"/>
                <w:color w:val="000000"/>
              </w:rPr>
            </w:pPr>
          </w:p>
          <w:p w14:paraId="04129B55" w14:textId="74553E4D" w:rsidR="00C71812" w:rsidRDefault="00C71812" w:rsidP="00032E69">
            <w:pPr>
              <w:rPr>
                <w:rFonts w:cs="Arial"/>
                <w:color w:val="000000"/>
              </w:rPr>
            </w:pPr>
            <w:r>
              <w:rPr>
                <w:rFonts w:cs="Arial"/>
                <w:color w:val="000000"/>
              </w:rPr>
              <w:t>----------------------------------------------</w:t>
            </w:r>
          </w:p>
          <w:p w14:paraId="0EEA563B" w14:textId="5D9A5097" w:rsidR="00C71812" w:rsidRDefault="00C71812" w:rsidP="00032E69">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0726</w:t>
            </w:r>
          </w:p>
          <w:p w14:paraId="4EFABE1E" w14:textId="77777777" w:rsidR="00C71812" w:rsidRDefault="00C71812" w:rsidP="00032E69">
            <w:pPr>
              <w:rPr>
                <w:rFonts w:cs="Arial"/>
                <w:color w:val="000000"/>
              </w:rPr>
            </w:pPr>
            <w:r>
              <w:rPr>
                <w:rFonts w:cs="Arial"/>
                <w:color w:val="000000"/>
              </w:rPr>
              <w:t>Rev required</w:t>
            </w:r>
          </w:p>
          <w:p w14:paraId="045C76F1" w14:textId="77777777" w:rsidR="00C71812" w:rsidRDefault="00C71812" w:rsidP="00032E69">
            <w:pPr>
              <w:rPr>
                <w:rFonts w:cs="Arial"/>
                <w:color w:val="000000"/>
              </w:rPr>
            </w:pPr>
          </w:p>
          <w:p w14:paraId="6A4BC08F" w14:textId="77777777" w:rsidR="00C71812" w:rsidRDefault="00C71812"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72712F3" w14:textId="77777777" w:rsidR="00C71812" w:rsidRDefault="00C71812" w:rsidP="00032E69">
            <w:pPr>
              <w:rPr>
                <w:rFonts w:eastAsia="Batang" w:cs="Arial"/>
                <w:lang w:eastAsia="ko-KR"/>
              </w:rPr>
            </w:pPr>
            <w:r>
              <w:rPr>
                <w:rFonts w:eastAsia="Batang" w:cs="Arial"/>
                <w:lang w:eastAsia="ko-KR"/>
              </w:rPr>
              <w:t>Revision required</w:t>
            </w:r>
          </w:p>
          <w:p w14:paraId="310EEEC9" w14:textId="77777777" w:rsidR="00C71812" w:rsidRDefault="00C71812" w:rsidP="00032E69">
            <w:pPr>
              <w:rPr>
                <w:rFonts w:eastAsia="Batang" w:cs="Arial"/>
                <w:lang w:eastAsia="ko-KR"/>
              </w:rPr>
            </w:pPr>
          </w:p>
          <w:p w14:paraId="24EB6E43" w14:textId="77777777" w:rsidR="00C71812" w:rsidRDefault="00C71812" w:rsidP="00032E69">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1053</w:t>
            </w:r>
          </w:p>
          <w:p w14:paraId="76F1C0A0" w14:textId="77777777" w:rsidR="00C71812" w:rsidRDefault="00C71812" w:rsidP="00032E69">
            <w:pPr>
              <w:rPr>
                <w:rFonts w:eastAsia="Batang" w:cs="Arial"/>
                <w:lang w:eastAsia="ko-KR"/>
              </w:rPr>
            </w:pPr>
            <w:r>
              <w:rPr>
                <w:rFonts w:eastAsia="Batang" w:cs="Arial"/>
                <w:lang w:eastAsia="ko-KR"/>
              </w:rPr>
              <w:t>Comments</w:t>
            </w:r>
          </w:p>
          <w:p w14:paraId="3377B47C" w14:textId="77777777" w:rsidR="00C71812" w:rsidRDefault="00C71812" w:rsidP="00032E69">
            <w:pPr>
              <w:rPr>
                <w:rFonts w:eastAsia="Batang" w:cs="Arial"/>
                <w:lang w:eastAsia="ko-KR"/>
              </w:rPr>
            </w:pPr>
          </w:p>
          <w:p w14:paraId="1253C45A" w14:textId="77777777" w:rsidR="00C71812" w:rsidRDefault="00C71812" w:rsidP="00032E69">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1159</w:t>
            </w:r>
          </w:p>
          <w:p w14:paraId="32A0793A" w14:textId="77777777" w:rsidR="00C71812" w:rsidRDefault="00C71812" w:rsidP="00032E69">
            <w:pPr>
              <w:rPr>
                <w:rFonts w:eastAsia="Batang" w:cs="Arial"/>
                <w:lang w:eastAsia="ko-KR"/>
              </w:rPr>
            </w:pPr>
            <w:r>
              <w:rPr>
                <w:rFonts w:eastAsia="Batang" w:cs="Arial"/>
                <w:lang w:eastAsia="ko-KR"/>
              </w:rPr>
              <w:t>Rev required</w:t>
            </w:r>
          </w:p>
          <w:p w14:paraId="51577951" w14:textId="77777777" w:rsidR="00C71812" w:rsidRDefault="00C71812" w:rsidP="00032E69">
            <w:pPr>
              <w:rPr>
                <w:rFonts w:eastAsia="Batang" w:cs="Arial"/>
                <w:lang w:eastAsia="ko-KR"/>
              </w:rPr>
            </w:pPr>
          </w:p>
          <w:p w14:paraId="23D5EAB3" w14:textId="77777777" w:rsidR="00C71812" w:rsidRDefault="00C71812" w:rsidP="00032E69">
            <w:pPr>
              <w:rPr>
                <w:rFonts w:eastAsia="Batang" w:cs="Arial"/>
                <w:lang w:eastAsia="ko-KR"/>
              </w:rPr>
            </w:pPr>
            <w:r>
              <w:rPr>
                <w:rFonts w:eastAsia="Batang" w:cs="Arial"/>
                <w:lang w:eastAsia="ko-KR"/>
              </w:rPr>
              <w:t>CC#1</w:t>
            </w:r>
          </w:p>
          <w:p w14:paraId="6099996F" w14:textId="77777777" w:rsidR="00C71812" w:rsidRDefault="00C71812" w:rsidP="00032E69">
            <w:pPr>
              <w:rPr>
                <w:rFonts w:eastAsia="Batang" w:cs="Arial"/>
                <w:lang w:eastAsia="ko-KR"/>
              </w:rPr>
            </w:pPr>
          </w:p>
          <w:p w14:paraId="7FA0314E" w14:textId="77777777" w:rsidR="00C71812" w:rsidRDefault="00C71812" w:rsidP="00032E69">
            <w:pPr>
              <w:rPr>
                <w:rFonts w:eastAsia="Batang" w:cs="Arial"/>
                <w:lang w:eastAsia="ko-KR"/>
              </w:rPr>
            </w:pPr>
            <w:r>
              <w:rPr>
                <w:rFonts w:eastAsia="Batang" w:cs="Arial"/>
                <w:lang w:eastAsia="ko-KR"/>
              </w:rPr>
              <w:t xml:space="preserve">Reinhard </w:t>
            </w:r>
            <w:proofErr w:type="spellStart"/>
            <w:r>
              <w:rPr>
                <w:rFonts w:eastAsia="Batang" w:cs="Arial"/>
                <w:lang w:eastAsia="ko-KR"/>
              </w:rPr>
              <w:t>fri</w:t>
            </w:r>
            <w:proofErr w:type="spellEnd"/>
            <w:r>
              <w:rPr>
                <w:rFonts w:eastAsia="Batang" w:cs="Arial"/>
                <w:lang w:eastAsia="ko-KR"/>
              </w:rPr>
              <w:t xml:space="preserve"> 0927</w:t>
            </w:r>
          </w:p>
          <w:p w14:paraId="3F907273" w14:textId="77777777" w:rsidR="00C71812" w:rsidRDefault="00C71812" w:rsidP="00032E69">
            <w:pPr>
              <w:rPr>
                <w:rFonts w:eastAsia="Batang" w:cs="Arial"/>
                <w:lang w:eastAsia="ko-KR"/>
              </w:rPr>
            </w:pPr>
            <w:r>
              <w:rPr>
                <w:rFonts w:eastAsia="Batang" w:cs="Arial"/>
                <w:lang w:eastAsia="ko-KR"/>
              </w:rPr>
              <w:t>Replies</w:t>
            </w:r>
          </w:p>
          <w:p w14:paraId="23837C06" w14:textId="77777777" w:rsidR="00C71812" w:rsidRDefault="00C71812" w:rsidP="00032E69">
            <w:pPr>
              <w:rPr>
                <w:rFonts w:eastAsia="Batang" w:cs="Arial"/>
                <w:lang w:eastAsia="ko-KR"/>
              </w:rPr>
            </w:pPr>
          </w:p>
          <w:p w14:paraId="0639A848" w14:textId="77777777" w:rsidR="00C71812" w:rsidRDefault="00C71812" w:rsidP="00032E69">
            <w:pPr>
              <w:rPr>
                <w:rFonts w:eastAsia="Batang" w:cs="Arial"/>
                <w:lang w:eastAsia="ko-KR"/>
              </w:rPr>
            </w:pPr>
            <w:r>
              <w:rPr>
                <w:rFonts w:eastAsia="Batang" w:cs="Arial"/>
                <w:lang w:eastAsia="ko-KR"/>
              </w:rPr>
              <w:t>Ban mon 0657</w:t>
            </w:r>
          </w:p>
          <w:p w14:paraId="6CF98B2D" w14:textId="77777777" w:rsidR="00C71812" w:rsidRDefault="00C71812" w:rsidP="00032E69">
            <w:pPr>
              <w:rPr>
                <w:rFonts w:eastAsia="Batang" w:cs="Arial"/>
                <w:lang w:eastAsia="ko-KR"/>
              </w:rPr>
            </w:pPr>
            <w:r>
              <w:rPr>
                <w:rFonts w:eastAsia="Batang" w:cs="Arial"/>
                <w:lang w:eastAsia="ko-KR"/>
              </w:rPr>
              <w:t>Question</w:t>
            </w:r>
          </w:p>
          <w:p w14:paraId="3C5D1FF4" w14:textId="77777777" w:rsidR="00C71812" w:rsidRDefault="00C71812" w:rsidP="00032E69">
            <w:pPr>
              <w:rPr>
                <w:rFonts w:eastAsia="Batang" w:cs="Arial"/>
                <w:lang w:eastAsia="ko-KR"/>
              </w:rPr>
            </w:pPr>
          </w:p>
          <w:p w14:paraId="5B9FAEFA" w14:textId="77777777" w:rsidR="00C71812" w:rsidRDefault="00C71812" w:rsidP="00032E69">
            <w:pPr>
              <w:rPr>
                <w:rFonts w:eastAsia="Batang" w:cs="Arial"/>
                <w:lang w:eastAsia="ko-KR"/>
              </w:rPr>
            </w:pPr>
            <w:r>
              <w:rPr>
                <w:rFonts w:eastAsia="Batang" w:cs="Arial"/>
                <w:lang w:eastAsia="ko-KR"/>
              </w:rPr>
              <w:t>Ivo mon1015/1034</w:t>
            </w:r>
          </w:p>
          <w:p w14:paraId="180896C6" w14:textId="77777777" w:rsidR="00C71812" w:rsidRDefault="00C71812" w:rsidP="00032E69">
            <w:pPr>
              <w:rPr>
                <w:rFonts w:eastAsia="Batang" w:cs="Arial"/>
                <w:lang w:eastAsia="ko-KR"/>
              </w:rPr>
            </w:pPr>
            <w:r>
              <w:rPr>
                <w:rFonts w:eastAsia="Batang" w:cs="Arial"/>
                <w:lang w:eastAsia="ko-KR"/>
              </w:rPr>
              <w:t>Comment</w:t>
            </w:r>
          </w:p>
          <w:p w14:paraId="1C8CD744" w14:textId="77777777" w:rsidR="00C71812" w:rsidRDefault="00C71812" w:rsidP="00032E69">
            <w:pPr>
              <w:rPr>
                <w:rFonts w:eastAsia="Batang" w:cs="Arial"/>
                <w:lang w:eastAsia="ko-KR"/>
              </w:rPr>
            </w:pPr>
          </w:p>
          <w:p w14:paraId="622AFB0E" w14:textId="77777777" w:rsidR="00C71812" w:rsidRDefault="00C71812" w:rsidP="00032E69">
            <w:pPr>
              <w:rPr>
                <w:rFonts w:eastAsia="Batang" w:cs="Arial"/>
                <w:lang w:eastAsia="ko-KR"/>
              </w:rPr>
            </w:pPr>
            <w:r>
              <w:rPr>
                <w:rFonts w:eastAsia="Batang" w:cs="Arial"/>
                <w:lang w:eastAsia="ko-KR"/>
              </w:rPr>
              <w:t>Reinhard mon 1311</w:t>
            </w:r>
          </w:p>
          <w:p w14:paraId="25EE407F" w14:textId="77777777" w:rsidR="00C71812" w:rsidRDefault="00C71812" w:rsidP="00032E69">
            <w:pPr>
              <w:rPr>
                <w:rFonts w:eastAsia="Batang" w:cs="Arial"/>
                <w:lang w:eastAsia="ko-KR"/>
              </w:rPr>
            </w:pPr>
            <w:r>
              <w:rPr>
                <w:rFonts w:eastAsia="Batang" w:cs="Arial"/>
                <w:lang w:eastAsia="ko-KR"/>
              </w:rPr>
              <w:t>New rev</w:t>
            </w:r>
          </w:p>
          <w:p w14:paraId="402D1E01" w14:textId="77777777" w:rsidR="00C71812" w:rsidRDefault="00C71812" w:rsidP="00032E69">
            <w:pPr>
              <w:rPr>
                <w:rFonts w:eastAsia="Batang" w:cs="Arial"/>
                <w:lang w:eastAsia="ko-KR"/>
              </w:rPr>
            </w:pPr>
          </w:p>
          <w:p w14:paraId="1DE4EC59" w14:textId="77777777" w:rsidR="00C71812" w:rsidRDefault="00C71812" w:rsidP="00032E69">
            <w:pPr>
              <w:rPr>
                <w:rFonts w:eastAsia="Batang" w:cs="Arial"/>
                <w:lang w:eastAsia="ko-KR"/>
              </w:rPr>
            </w:pPr>
            <w:r>
              <w:rPr>
                <w:rFonts w:eastAsia="Batang" w:cs="Arial"/>
                <w:lang w:eastAsia="ko-KR"/>
              </w:rPr>
              <w:t>Ivo Tue 1222</w:t>
            </w:r>
          </w:p>
          <w:p w14:paraId="724BDFF4" w14:textId="77777777" w:rsidR="00C71812" w:rsidRDefault="00C71812" w:rsidP="00032E69">
            <w:pPr>
              <w:rPr>
                <w:rFonts w:eastAsia="Batang" w:cs="Arial"/>
                <w:lang w:eastAsia="ko-KR"/>
              </w:rPr>
            </w:pPr>
            <w:r>
              <w:rPr>
                <w:rFonts w:eastAsia="Batang" w:cs="Arial"/>
                <w:lang w:eastAsia="ko-KR"/>
              </w:rPr>
              <w:t>Comments</w:t>
            </w:r>
          </w:p>
          <w:p w14:paraId="63DB9ABC" w14:textId="77777777" w:rsidR="00C71812" w:rsidRDefault="00C71812" w:rsidP="00032E69">
            <w:pPr>
              <w:rPr>
                <w:rFonts w:eastAsia="Batang" w:cs="Arial"/>
                <w:lang w:eastAsia="ko-KR"/>
              </w:rPr>
            </w:pPr>
          </w:p>
          <w:p w14:paraId="7ACC0B50" w14:textId="77777777" w:rsidR="00C71812" w:rsidRDefault="00C71812" w:rsidP="00032E69">
            <w:pPr>
              <w:rPr>
                <w:rFonts w:eastAsia="Batang" w:cs="Arial"/>
                <w:lang w:eastAsia="ko-KR"/>
              </w:rPr>
            </w:pPr>
            <w:r>
              <w:rPr>
                <w:rFonts w:eastAsia="Batang" w:cs="Arial"/>
                <w:lang w:eastAsia="ko-KR"/>
              </w:rPr>
              <w:t xml:space="preserve">Reinhard </w:t>
            </w:r>
            <w:proofErr w:type="spellStart"/>
            <w:r>
              <w:rPr>
                <w:rFonts w:eastAsia="Batang" w:cs="Arial"/>
                <w:lang w:eastAsia="ko-KR"/>
              </w:rPr>
              <w:t>tue</w:t>
            </w:r>
            <w:proofErr w:type="spellEnd"/>
            <w:r>
              <w:rPr>
                <w:rFonts w:eastAsia="Batang" w:cs="Arial"/>
                <w:lang w:eastAsia="ko-KR"/>
              </w:rPr>
              <w:t xml:space="preserve"> 1350</w:t>
            </w:r>
          </w:p>
          <w:p w14:paraId="00DB0749" w14:textId="77777777" w:rsidR="00C71812" w:rsidRDefault="00C71812" w:rsidP="00032E69">
            <w:pPr>
              <w:rPr>
                <w:rFonts w:eastAsia="Batang" w:cs="Arial"/>
                <w:lang w:eastAsia="ko-KR"/>
              </w:rPr>
            </w:pPr>
            <w:r>
              <w:rPr>
                <w:rFonts w:eastAsia="Batang" w:cs="Arial"/>
                <w:lang w:eastAsia="ko-KR"/>
              </w:rPr>
              <w:t>New rev</w:t>
            </w:r>
          </w:p>
          <w:p w14:paraId="6DB31B83" w14:textId="77777777" w:rsidR="00C71812" w:rsidRDefault="00C71812" w:rsidP="00032E69">
            <w:pPr>
              <w:rPr>
                <w:rFonts w:eastAsia="Batang" w:cs="Arial"/>
                <w:lang w:eastAsia="ko-KR"/>
              </w:rPr>
            </w:pPr>
          </w:p>
          <w:p w14:paraId="0B335FF0" w14:textId="77777777" w:rsidR="00C71812" w:rsidRDefault="00C71812" w:rsidP="00032E69">
            <w:pPr>
              <w:rPr>
                <w:rFonts w:eastAsia="Batang" w:cs="Arial"/>
                <w:lang w:eastAsia="ko-KR"/>
              </w:rPr>
            </w:pPr>
            <w:r>
              <w:rPr>
                <w:rFonts w:eastAsia="Batang" w:cs="Arial"/>
                <w:lang w:eastAsia="ko-KR"/>
              </w:rPr>
              <w:t>CC#4</w:t>
            </w:r>
          </w:p>
          <w:p w14:paraId="4CF4360E" w14:textId="77777777" w:rsidR="00C71812" w:rsidRDefault="00C71812" w:rsidP="00032E69">
            <w:pPr>
              <w:rPr>
                <w:rFonts w:eastAsia="Batang" w:cs="Arial"/>
                <w:lang w:eastAsia="ko-KR"/>
              </w:rPr>
            </w:pPr>
            <w:r>
              <w:rPr>
                <w:rFonts w:eastAsia="Batang" w:cs="Arial"/>
                <w:lang w:eastAsia="ko-KR"/>
              </w:rPr>
              <w:t>Section 8 under discussion</w:t>
            </w:r>
          </w:p>
          <w:p w14:paraId="4FCA95F2" w14:textId="77777777" w:rsidR="00C71812" w:rsidRDefault="00C71812" w:rsidP="00032E69">
            <w:pPr>
              <w:rPr>
                <w:rFonts w:eastAsia="Batang" w:cs="Arial"/>
                <w:lang w:eastAsia="ko-KR"/>
              </w:rPr>
            </w:pPr>
          </w:p>
          <w:p w14:paraId="29E73D1B" w14:textId="77777777" w:rsidR="00C71812" w:rsidRDefault="00C71812" w:rsidP="00032E69">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1625</w:t>
            </w:r>
          </w:p>
          <w:p w14:paraId="272006A2" w14:textId="77777777" w:rsidR="00C71812" w:rsidRDefault="00C71812"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2AB35D1" w14:textId="77777777" w:rsidR="00C71812" w:rsidRDefault="00C71812" w:rsidP="00032E69">
            <w:pPr>
              <w:rPr>
                <w:rFonts w:eastAsia="Batang" w:cs="Arial"/>
                <w:lang w:eastAsia="ko-KR"/>
              </w:rPr>
            </w:pPr>
          </w:p>
          <w:p w14:paraId="4D3C58E9" w14:textId="77777777" w:rsidR="00C71812" w:rsidRDefault="00C71812" w:rsidP="00032E69">
            <w:pPr>
              <w:rPr>
                <w:rFonts w:eastAsia="Batang" w:cs="Arial"/>
                <w:lang w:eastAsia="ko-KR"/>
              </w:rPr>
            </w:pPr>
            <w:r>
              <w:rPr>
                <w:rFonts w:eastAsia="Batang" w:cs="Arial"/>
                <w:lang w:eastAsia="ko-KR"/>
              </w:rPr>
              <w:t xml:space="preserve">Reinhard </w:t>
            </w:r>
            <w:proofErr w:type="spellStart"/>
            <w:r>
              <w:rPr>
                <w:rFonts w:eastAsia="Batang" w:cs="Arial"/>
                <w:lang w:eastAsia="ko-KR"/>
              </w:rPr>
              <w:t>tue</w:t>
            </w:r>
            <w:proofErr w:type="spellEnd"/>
            <w:r>
              <w:rPr>
                <w:rFonts w:eastAsia="Batang" w:cs="Arial"/>
                <w:lang w:eastAsia="ko-KR"/>
              </w:rPr>
              <w:t xml:space="preserve"> 1700 </w:t>
            </w:r>
          </w:p>
          <w:p w14:paraId="1F2BAF26" w14:textId="77777777" w:rsidR="00C71812" w:rsidRDefault="00C71812" w:rsidP="00032E69">
            <w:pPr>
              <w:rPr>
                <w:rFonts w:eastAsia="Batang" w:cs="Arial"/>
                <w:lang w:eastAsia="ko-KR"/>
              </w:rPr>
            </w:pPr>
            <w:r>
              <w:rPr>
                <w:rFonts w:eastAsia="Batang" w:cs="Arial"/>
                <w:lang w:eastAsia="ko-KR"/>
              </w:rPr>
              <w:t>New rev</w:t>
            </w:r>
          </w:p>
          <w:p w14:paraId="69EB09BD" w14:textId="77777777" w:rsidR="00C71812" w:rsidRDefault="00C71812" w:rsidP="00032E69">
            <w:pPr>
              <w:rPr>
                <w:rFonts w:eastAsia="Batang" w:cs="Arial"/>
                <w:lang w:eastAsia="ko-KR"/>
              </w:rPr>
            </w:pPr>
          </w:p>
          <w:p w14:paraId="78E175B1" w14:textId="77777777" w:rsidR="00C71812" w:rsidRDefault="00C71812"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2045</w:t>
            </w:r>
          </w:p>
          <w:p w14:paraId="7C6D05ED" w14:textId="77777777" w:rsidR="00C71812" w:rsidRDefault="00C71812" w:rsidP="00032E69">
            <w:pPr>
              <w:rPr>
                <w:rFonts w:eastAsia="Batang" w:cs="Arial"/>
                <w:lang w:eastAsia="ko-KR"/>
              </w:rPr>
            </w:pPr>
            <w:r>
              <w:rPr>
                <w:rFonts w:eastAsia="Batang" w:cs="Arial"/>
                <w:lang w:eastAsia="ko-KR"/>
              </w:rPr>
              <w:t>Comments</w:t>
            </w:r>
          </w:p>
          <w:p w14:paraId="7D895466" w14:textId="77777777" w:rsidR="00C71812" w:rsidRDefault="00C71812" w:rsidP="00032E69">
            <w:pPr>
              <w:rPr>
                <w:rFonts w:eastAsia="Batang" w:cs="Arial"/>
                <w:lang w:eastAsia="ko-KR"/>
              </w:rPr>
            </w:pPr>
          </w:p>
          <w:p w14:paraId="1877BE46" w14:textId="77777777" w:rsidR="00C71812" w:rsidRDefault="00C71812" w:rsidP="00032E6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2157</w:t>
            </w:r>
          </w:p>
          <w:p w14:paraId="44CB4897" w14:textId="77777777" w:rsidR="00C71812" w:rsidRDefault="00C71812" w:rsidP="00032E69">
            <w:pPr>
              <w:rPr>
                <w:rFonts w:eastAsia="Batang" w:cs="Arial"/>
                <w:lang w:eastAsia="ko-KR"/>
              </w:rPr>
            </w:pPr>
            <w:r>
              <w:rPr>
                <w:rFonts w:eastAsia="Batang" w:cs="Arial"/>
                <w:lang w:eastAsia="ko-KR"/>
              </w:rPr>
              <w:t>Comment</w:t>
            </w:r>
          </w:p>
          <w:p w14:paraId="45AC956F" w14:textId="77777777" w:rsidR="00C71812" w:rsidRDefault="00C71812" w:rsidP="00032E69">
            <w:pPr>
              <w:rPr>
                <w:rFonts w:eastAsia="Batang" w:cs="Arial"/>
                <w:lang w:eastAsia="ko-KR"/>
              </w:rPr>
            </w:pPr>
          </w:p>
          <w:p w14:paraId="08ED8F3B" w14:textId="77777777" w:rsidR="00C71812" w:rsidRDefault="00C71812" w:rsidP="00032E69">
            <w:pPr>
              <w:rPr>
                <w:rFonts w:eastAsia="Batang" w:cs="Arial"/>
                <w:lang w:eastAsia="ko-KR"/>
              </w:rPr>
            </w:pPr>
            <w:r>
              <w:rPr>
                <w:rFonts w:eastAsia="Batang" w:cs="Arial"/>
                <w:lang w:eastAsia="ko-KR"/>
              </w:rPr>
              <w:t>Reinhard wed 0955</w:t>
            </w:r>
          </w:p>
          <w:p w14:paraId="1C9C7DFD" w14:textId="77777777" w:rsidR="00C71812" w:rsidRDefault="00C71812" w:rsidP="00032E69">
            <w:pPr>
              <w:rPr>
                <w:rFonts w:eastAsia="Batang" w:cs="Arial"/>
                <w:lang w:eastAsia="ko-KR"/>
              </w:rPr>
            </w:pPr>
            <w:r>
              <w:rPr>
                <w:rFonts w:eastAsia="Batang" w:cs="Arial"/>
                <w:lang w:eastAsia="ko-KR"/>
              </w:rPr>
              <w:t>New rev</w:t>
            </w:r>
          </w:p>
          <w:p w14:paraId="3A9A0530" w14:textId="77777777" w:rsidR="00C71812" w:rsidRDefault="00C71812" w:rsidP="00032E69">
            <w:pPr>
              <w:rPr>
                <w:rFonts w:eastAsia="Batang" w:cs="Arial"/>
                <w:lang w:eastAsia="ko-KR"/>
              </w:rPr>
            </w:pPr>
          </w:p>
          <w:p w14:paraId="41C5D7B5" w14:textId="77777777" w:rsidR="00C71812" w:rsidRDefault="00C71812" w:rsidP="00032E69">
            <w:pPr>
              <w:rPr>
                <w:rFonts w:eastAsia="Batang" w:cs="Arial"/>
                <w:lang w:eastAsia="ko-KR"/>
              </w:rPr>
            </w:pPr>
            <w:r>
              <w:rPr>
                <w:rFonts w:eastAsia="Batang" w:cs="Arial"/>
                <w:lang w:eastAsia="ko-KR"/>
              </w:rPr>
              <w:t>Chen wed 1039</w:t>
            </w:r>
          </w:p>
          <w:p w14:paraId="5DF1095A" w14:textId="77777777" w:rsidR="00C71812" w:rsidRDefault="00C71812" w:rsidP="00032E69">
            <w:pPr>
              <w:rPr>
                <w:rFonts w:eastAsia="Batang" w:cs="Arial"/>
                <w:lang w:eastAsia="ko-KR"/>
              </w:rPr>
            </w:pPr>
            <w:r>
              <w:rPr>
                <w:rFonts w:eastAsia="Batang" w:cs="Arial"/>
                <w:lang w:eastAsia="ko-KR"/>
              </w:rPr>
              <w:t>Rev required</w:t>
            </w:r>
          </w:p>
          <w:p w14:paraId="0300B04B" w14:textId="77777777" w:rsidR="00C71812" w:rsidRDefault="00C71812" w:rsidP="00032E69">
            <w:pPr>
              <w:rPr>
                <w:rFonts w:eastAsia="Batang" w:cs="Arial"/>
                <w:lang w:eastAsia="ko-KR"/>
              </w:rPr>
            </w:pPr>
          </w:p>
          <w:p w14:paraId="4C77E49E" w14:textId="77777777" w:rsidR="00C71812" w:rsidRDefault="00C71812" w:rsidP="00032E69">
            <w:pPr>
              <w:rPr>
                <w:rFonts w:eastAsia="Batang" w:cs="Arial"/>
                <w:lang w:eastAsia="ko-KR"/>
              </w:rPr>
            </w:pPr>
            <w:r>
              <w:rPr>
                <w:rFonts w:eastAsia="Batang" w:cs="Arial"/>
                <w:lang w:eastAsia="ko-KR"/>
              </w:rPr>
              <w:t>Yang wed 1111</w:t>
            </w:r>
          </w:p>
          <w:p w14:paraId="2E8A6428" w14:textId="77777777" w:rsidR="00C71812" w:rsidRDefault="00C71812" w:rsidP="00032E69">
            <w:pPr>
              <w:rPr>
                <w:rFonts w:eastAsia="Batang" w:cs="Arial"/>
                <w:lang w:eastAsia="ko-KR"/>
              </w:rPr>
            </w:pPr>
            <w:r>
              <w:rPr>
                <w:rFonts w:eastAsia="Batang" w:cs="Arial"/>
                <w:lang w:eastAsia="ko-KR"/>
              </w:rPr>
              <w:t>comments</w:t>
            </w:r>
          </w:p>
          <w:p w14:paraId="0E312C73" w14:textId="77777777" w:rsidR="00C71812" w:rsidRDefault="00C71812" w:rsidP="00032E69">
            <w:pPr>
              <w:rPr>
                <w:rFonts w:eastAsia="Batang" w:cs="Arial"/>
                <w:lang w:eastAsia="ko-KR"/>
              </w:rPr>
            </w:pPr>
          </w:p>
          <w:p w14:paraId="0F82EA0F" w14:textId="77777777" w:rsidR="00C71812" w:rsidRDefault="00C71812" w:rsidP="00032E69">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1242</w:t>
            </w:r>
          </w:p>
          <w:p w14:paraId="2C59F05B" w14:textId="77777777" w:rsidR="00C71812" w:rsidRDefault="00C71812" w:rsidP="00032E69">
            <w:pPr>
              <w:rPr>
                <w:rFonts w:eastAsia="Batang" w:cs="Arial"/>
                <w:lang w:eastAsia="ko-KR"/>
              </w:rPr>
            </w:pPr>
            <w:r>
              <w:rPr>
                <w:rFonts w:eastAsia="Batang" w:cs="Arial"/>
                <w:lang w:eastAsia="ko-KR"/>
              </w:rPr>
              <w:t>v04 is fine</w:t>
            </w:r>
          </w:p>
          <w:p w14:paraId="1166A1A9" w14:textId="77777777" w:rsidR="00C71812" w:rsidRDefault="00C71812" w:rsidP="00032E69">
            <w:pPr>
              <w:rPr>
                <w:rFonts w:eastAsia="Batang" w:cs="Arial"/>
                <w:lang w:eastAsia="ko-KR"/>
              </w:rPr>
            </w:pPr>
          </w:p>
          <w:p w14:paraId="295498A1" w14:textId="77777777" w:rsidR="00C71812" w:rsidRDefault="00C71812" w:rsidP="00032E69">
            <w:pPr>
              <w:rPr>
                <w:rFonts w:eastAsia="Batang" w:cs="Arial"/>
                <w:lang w:eastAsia="ko-KR"/>
              </w:rPr>
            </w:pPr>
            <w:r>
              <w:rPr>
                <w:rFonts w:eastAsia="Batang" w:cs="Arial"/>
                <w:lang w:eastAsia="ko-KR"/>
              </w:rPr>
              <w:t>Reinhard wed 1410</w:t>
            </w:r>
          </w:p>
          <w:p w14:paraId="2D700FDD" w14:textId="77777777" w:rsidR="00C71812" w:rsidRDefault="00C71812" w:rsidP="00032E69">
            <w:pPr>
              <w:rPr>
                <w:rFonts w:eastAsia="Batang" w:cs="Arial"/>
                <w:lang w:eastAsia="ko-KR"/>
              </w:rPr>
            </w:pPr>
            <w:r>
              <w:rPr>
                <w:rFonts w:eastAsia="Batang" w:cs="Arial"/>
                <w:lang w:eastAsia="ko-KR"/>
              </w:rPr>
              <w:t>Replies</w:t>
            </w:r>
          </w:p>
          <w:p w14:paraId="3F1D4DAE" w14:textId="77777777" w:rsidR="00C71812" w:rsidRDefault="00C71812" w:rsidP="00032E69">
            <w:pPr>
              <w:rPr>
                <w:rFonts w:eastAsia="Batang" w:cs="Arial"/>
                <w:lang w:eastAsia="ko-KR"/>
              </w:rPr>
            </w:pPr>
          </w:p>
          <w:p w14:paraId="6239CF1F" w14:textId="77777777" w:rsidR="00C71812" w:rsidRDefault="00C71812" w:rsidP="00032E69">
            <w:pPr>
              <w:rPr>
                <w:rFonts w:eastAsia="Batang" w:cs="Arial"/>
                <w:lang w:eastAsia="ko-KR"/>
              </w:rPr>
            </w:pPr>
            <w:r>
              <w:rPr>
                <w:rFonts w:eastAsia="Batang" w:cs="Arial"/>
                <w:lang w:eastAsia="ko-KR"/>
              </w:rPr>
              <w:t>**** disc not captured *****</w:t>
            </w:r>
          </w:p>
          <w:p w14:paraId="5ECBB9F7" w14:textId="77777777" w:rsidR="00C71812" w:rsidRDefault="00C71812" w:rsidP="00032E69">
            <w:pPr>
              <w:rPr>
                <w:rFonts w:eastAsia="Batang" w:cs="Arial"/>
                <w:lang w:eastAsia="ko-KR"/>
              </w:rPr>
            </w:pPr>
          </w:p>
          <w:p w14:paraId="48AA338A" w14:textId="77777777" w:rsidR="00C71812" w:rsidRDefault="00C71812" w:rsidP="00032E69">
            <w:pPr>
              <w:rPr>
                <w:rFonts w:eastAsia="Batang" w:cs="Arial"/>
                <w:lang w:eastAsia="ko-KR"/>
              </w:rPr>
            </w:pPr>
            <w:r>
              <w:rPr>
                <w:rFonts w:eastAsia="Batang" w:cs="Arial"/>
                <w:lang w:eastAsia="ko-KR"/>
              </w:rPr>
              <w:t>Vishnu thu1059</w:t>
            </w:r>
          </w:p>
          <w:p w14:paraId="448803CF" w14:textId="77777777" w:rsidR="00C71812" w:rsidRDefault="00C71812" w:rsidP="00032E69">
            <w:pPr>
              <w:rPr>
                <w:rFonts w:eastAsia="Batang" w:cs="Arial"/>
                <w:lang w:eastAsia="ko-KR"/>
              </w:rPr>
            </w:pPr>
            <w:proofErr w:type="spellStart"/>
            <w:r>
              <w:rPr>
                <w:rFonts w:eastAsia="Batang" w:cs="Arial"/>
                <w:lang w:eastAsia="ko-KR"/>
              </w:rPr>
              <w:t>cosign</w:t>
            </w:r>
            <w:proofErr w:type="spellEnd"/>
          </w:p>
          <w:p w14:paraId="3106EB66" w14:textId="77777777" w:rsidR="00C71812" w:rsidRDefault="00C71812" w:rsidP="00032E69">
            <w:pPr>
              <w:rPr>
                <w:rFonts w:eastAsia="Batang" w:cs="Arial"/>
                <w:lang w:eastAsia="ko-KR"/>
              </w:rPr>
            </w:pPr>
          </w:p>
          <w:p w14:paraId="718181AB" w14:textId="77777777" w:rsidR="00C71812" w:rsidRDefault="00C71812" w:rsidP="00032E69">
            <w:pPr>
              <w:rPr>
                <w:rFonts w:cs="Arial"/>
                <w:color w:val="000000"/>
              </w:rPr>
            </w:pPr>
          </w:p>
        </w:tc>
      </w:tr>
      <w:tr w:rsidR="00F72991" w:rsidRPr="00D95972" w14:paraId="382FDB87" w14:textId="77777777" w:rsidTr="00960964">
        <w:tc>
          <w:tcPr>
            <w:tcW w:w="976" w:type="dxa"/>
            <w:tcBorders>
              <w:top w:val="nil"/>
              <w:left w:val="thinThickThinSmallGap" w:sz="24" w:space="0" w:color="auto"/>
              <w:bottom w:val="nil"/>
            </w:tcBorders>
            <w:shd w:val="clear" w:color="auto" w:fill="auto"/>
          </w:tcPr>
          <w:p w14:paraId="35403928"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D78FD" w14:textId="68D68FB3"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auto"/>
          </w:tcPr>
          <w:p w14:paraId="7A776A5B" w14:textId="5112E343" w:rsidR="00F72991" w:rsidRDefault="0049242D" w:rsidP="00F72991">
            <w:hyperlink r:id="rId358" w:history="1">
              <w:r w:rsidR="00F72991">
                <w:rPr>
                  <w:rStyle w:val="Hyperlink"/>
                </w:rPr>
                <w:t>C1-224660</w:t>
              </w:r>
            </w:hyperlink>
          </w:p>
        </w:tc>
        <w:tc>
          <w:tcPr>
            <w:tcW w:w="4191" w:type="dxa"/>
            <w:gridSpan w:val="3"/>
            <w:tcBorders>
              <w:top w:val="single" w:sz="4" w:space="0" w:color="auto"/>
              <w:bottom w:val="single" w:sz="4" w:space="0" w:color="auto"/>
            </w:tcBorders>
            <w:shd w:val="clear" w:color="auto" w:fill="auto"/>
          </w:tcPr>
          <w:p w14:paraId="52382D5A" w14:textId="34D4B924" w:rsidR="00F72991" w:rsidRDefault="00F72991" w:rsidP="00F72991">
            <w:pPr>
              <w:rPr>
                <w:rFonts w:cs="Arial"/>
              </w:rPr>
            </w:pPr>
            <w:r>
              <w:rPr>
                <w:rFonts w:cs="Arial"/>
              </w:rPr>
              <w:t>CT aspects of Multiparty Real-time Text (RTT) in conference calling</w:t>
            </w:r>
          </w:p>
        </w:tc>
        <w:tc>
          <w:tcPr>
            <w:tcW w:w="1767" w:type="dxa"/>
            <w:tcBorders>
              <w:top w:val="single" w:sz="4" w:space="0" w:color="auto"/>
              <w:bottom w:val="single" w:sz="4" w:space="0" w:color="auto"/>
            </w:tcBorders>
            <w:shd w:val="clear" w:color="auto" w:fill="auto"/>
          </w:tcPr>
          <w:p w14:paraId="5030BF1E" w14:textId="5FCF56D8"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auto"/>
          </w:tcPr>
          <w:p w14:paraId="7920D18A" w14:textId="30438239"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E67D512" w14:textId="77777777" w:rsidR="00960964" w:rsidRDefault="00960964" w:rsidP="00F72991">
            <w:pPr>
              <w:rPr>
                <w:rFonts w:cs="Arial"/>
                <w:color w:val="000000"/>
              </w:rPr>
            </w:pPr>
            <w:r>
              <w:rPr>
                <w:rFonts w:cs="Arial"/>
                <w:color w:val="000000"/>
              </w:rPr>
              <w:t>Postponed</w:t>
            </w:r>
          </w:p>
          <w:p w14:paraId="3FA43E2F" w14:textId="4BAF66FD" w:rsidR="00960964" w:rsidRDefault="00960964" w:rsidP="00F72991">
            <w:pPr>
              <w:rPr>
                <w:rFonts w:cs="Arial"/>
                <w:color w:val="000000"/>
              </w:rPr>
            </w:pPr>
            <w:r>
              <w:rPr>
                <w:rFonts w:cs="Arial"/>
                <w:color w:val="000000"/>
              </w:rPr>
              <w:t xml:space="preserve">Bill </w:t>
            </w:r>
            <w:proofErr w:type="spellStart"/>
            <w:r>
              <w:rPr>
                <w:rFonts w:cs="Arial"/>
                <w:color w:val="000000"/>
              </w:rPr>
              <w:t>fri</w:t>
            </w:r>
            <w:proofErr w:type="spellEnd"/>
            <w:r>
              <w:rPr>
                <w:rFonts w:cs="Arial"/>
                <w:color w:val="000000"/>
              </w:rPr>
              <w:t xml:space="preserve"> 1422</w:t>
            </w:r>
          </w:p>
          <w:p w14:paraId="5F97F4B7" w14:textId="77777777" w:rsidR="00960964" w:rsidRDefault="00960964" w:rsidP="00F72991">
            <w:pPr>
              <w:rPr>
                <w:rFonts w:cs="Arial"/>
                <w:color w:val="000000"/>
              </w:rPr>
            </w:pPr>
          </w:p>
          <w:p w14:paraId="51C0EEFF" w14:textId="6065E237" w:rsidR="00F72991" w:rsidRDefault="0047392C" w:rsidP="00F72991">
            <w:pPr>
              <w:rPr>
                <w:rFonts w:cs="Arial"/>
                <w:color w:val="000000"/>
              </w:rPr>
            </w:pPr>
            <w:proofErr w:type="spellStart"/>
            <w:r>
              <w:rPr>
                <w:rFonts w:cs="Arial"/>
                <w:color w:val="000000"/>
              </w:rPr>
              <w:t>Kanae</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0937</w:t>
            </w:r>
          </w:p>
          <w:p w14:paraId="2F57E422" w14:textId="77777777" w:rsidR="0047392C" w:rsidRDefault="0047392C" w:rsidP="00F72991">
            <w:pPr>
              <w:rPr>
                <w:rFonts w:cs="Arial"/>
                <w:color w:val="000000"/>
              </w:rPr>
            </w:pPr>
            <w:r>
              <w:rPr>
                <w:rFonts w:cs="Arial"/>
                <w:color w:val="000000"/>
              </w:rPr>
              <w:t>What is progress in SA4??</w:t>
            </w:r>
          </w:p>
          <w:p w14:paraId="465F5186" w14:textId="77777777" w:rsidR="0096267D" w:rsidRDefault="0096267D" w:rsidP="00F72991">
            <w:pPr>
              <w:rPr>
                <w:rFonts w:cs="Arial"/>
                <w:color w:val="000000"/>
              </w:rPr>
            </w:pPr>
          </w:p>
          <w:p w14:paraId="10263A3A" w14:textId="77777777" w:rsidR="0096267D" w:rsidRDefault="0096267D" w:rsidP="00F72991">
            <w:pPr>
              <w:rPr>
                <w:rFonts w:cs="Arial"/>
                <w:color w:val="000000"/>
              </w:rPr>
            </w:pPr>
            <w:r>
              <w:rPr>
                <w:rFonts w:cs="Arial"/>
                <w:color w:val="000000"/>
              </w:rPr>
              <w:t xml:space="preserve">Bill </w:t>
            </w:r>
            <w:proofErr w:type="spellStart"/>
            <w:r>
              <w:rPr>
                <w:rFonts w:cs="Arial"/>
                <w:color w:val="000000"/>
              </w:rPr>
              <w:t>thu</w:t>
            </w:r>
            <w:proofErr w:type="spellEnd"/>
            <w:r>
              <w:rPr>
                <w:rFonts w:cs="Arial"/>
                <w:color w:val="000000"/>
              </w:rPr>
              <w:t xml:space="preserve"> 1047</w:t>
            </w:r>
          </w:p>
          <w:p w14:paraId="09BE05C7" w14:textId="72F5E3FB" w:rsidR="0096267D" w:rsidRDefault="007716C1" w:rsidP="00F72991">
            <w:pPr>
              <w:rPr>
                <w:rFonts w:cs="Arial"/>
                <w:color w:val="000000"/>
              </w:rPr>
            </w:pPr>
            <w:r>
              <w:rPr>
                <w:rFonts w:cs="Arial"/>
                <w:color w:val="000000"/>
              </w:rPr>
              <w:t>R</w:t>
            </w:r>
            <w:r w:rsidR="0096267D">
              <w:rPr>
                <w:rFonts w:cs="Arial"/>
                <w:color w:val="000000"/>
              </w:rPr>
              <w:t>eplies</w:t>
            </w:r>
          </w:p>
          <w:p w14:paraId="240C1E69" w14:textId="77777777" w:rsidR="007716C1" w:rsidRDefault="007716C1" w:rsidP="00F72991">
            <w:pPr>
              <w:rPr>
                <w:rFonts w:cs="Arial"/>
                <w:color w:val="000000"/>
              </w:rPr>
            </w:pPr>
          </w:p>
          <w:p w14:paraId="7DB4AD19" w14:textId="77777777" w:rsidR="007716C1" w:rsidRDefault="007716C1" w:rsidP="00F72991">
            <w:pPr>
              <w:rPr>
                <w:rFonts w:cs="Arial"/>
                <w:color w:val="000000"/>
              </w:rPr>
            </w:pPr>
            <w:r>
              <w:rPr>
                <w:rFonts w:cs="Arial"/>
                <w:color w:val="000000"/>
              </w:rPr>
              <w:t>CC#1</w:t>
            </w:r>
          </w:p>
          <w:p w14:paraId="1F08620A" w14:textId="77777777" w:rsidR="007716C1" w:rsidRDefault="007716C1" w:rsidP="00F72991">
            <w:pPr>
              <w:rPr>
                <w:rFonts w:cs="Arial"/>
                <w:color w:val="000000"/>
              </w:rPr>
            </w:pPr>
            <w:r>
              <w:rPr>
                <w:rFonts w:cs="Arial"/>
                <w:color w:val="000000"/>
              </w:rPr>
              <w:t xml:space="preserve">We will wait for the SA4 work item </w:t>
            </w:r>
            <w:r w:rsidR="00CA03AD">
              <w:rPr>
                <w:rFonts w:cs="Arial"/>
                <w:color w:val="000000"/>
              </w:rPr>
              <w:t xml:space="preserve">to progress </w:t>
            </w:r>
            <w:r>
              <w:rPr>
                <w:rFonts w:cs="Arial"/>
                <w:color w:val="000000"/>
              </w:rPr>
              <w:t>before we agree the</w:t>
            </w:r>
            <w:r w:rsidR="00CA03AD">
              <w:rPr>
                <w:rFonts w:cs="Arial"/>
                <w:color w:val="000000"/>
              </w:rPr>
              <w:t xml:space="preserve"> CT</w:t>
            </w:r>
            <w:r>
              <w:rPr>
                <w:rFonts w:cs="Arial"/>
                <w:color w:val="000000"/>
              </w:rPr>
              <w:t xml:space="preserve"> work item</w:t>
            </w:r>
          </w:p>
          <w:p w14:paraId="3C0B75CC" w14:textId="77777777" w:rsidR="00CA03AD" w:rsidRPr="000C6323" w:rsidRDefault="00CA03AD" w:rsidP="00F72991">
            <w:pPr>
              <w:rPr>
                <w:rFonts w:cs="Arial"/>
                <w:b/>
                <w:bCs/>
                <w:color w:val="000000"/>
              </w:rPr>
            </w:pPr>
            <w:r w:rsidRPr="000C6323">
              <w:rPr>
                <w:rFonts w:cs="Arial"/>
                <w:b/>
                <w:bCs/>
                <w:color w:val="000000"/>
              </w:rPr>
              <w:t xml:space="preserve">At the end of the meeting the </w:t>
            </w:r>
            <w:proofErr w:type="spellStart"/>
            <w:r w:rsidRPr="000C6323">
              <w:rPr>
                <w:rFonts w:cs="Arial"/>
                <w:b/>
                <w:bCs/>
                <w:color w:val="000000"/>
              </w:rPr>
              <w:t>wid</w:t>
            </w:r>
            <w:proofErr w:type="spellEnd"/>
            <w:r w:rsidRPr="000C6323">
              <w:rPr>
                <w:rFonts w:cs="Arial"/>
                <w:b/>
                <w:bCs/>
                <w:color w:val="000000"/>
              </w:rPr>
              <w:t xml:space="preserve"> will be postponed</w:t>
            </w:r>
          </w:p>
          <w:p w14:paraId="52D6E553" w14:textId="77777777" w:rsidR="000C6323" w:rsidRDefault="000C6323" w:rsidP="00F72991">
            <w:pPr>
              <w:rPr>
                <w:rFonts w:cs="Arial"/>
                <w:color w:val="000000"/>
              </w:rPr>
            </w:pPr>
          </w:p>
          <w:p w14:paraId="45BFF410" w14:textId="77777777" w:rsidR="000C6323" w:rsidRDefault="000C6323" w:rsidP="00F72991">
            <w:pPr>
              <w:rPr>
                <w:rFonts w:cs="Arial"/>
                <w:color w:val="000000"/>
              </w:rPr>
            </w:pPr>
            <w:r>
              <w:rPr>
                <w:rFonts w:cs="Arial"/>
                <w:color w:val="000000"/>
              </w:rPr>
              <w:t xml:space="preserve">Jörgen </w:t>
            </w:r>
            <w:proofErr w:type="spellStart"/>
            <w:r>
              <w:rPr>
                <w:rFonts w:cs="Arial"/>
                <w:color w:val="000000"/>
              </w:rPr>
              <w:t>fri</w:t>
            </w:r>
            <w:proofErr w:type="spellEnd"/>
            <w:r>
              <w:rPr>
                <w:rFonts w:cs="Arial"/>
                <w:color w:val="000000"/>
              </w:rPr>
              <w:t xml:space="preserve"> 1045</w:t>
            </w:r>
          </w:p>
          <w:p w14:paraId="7B138DB2" w14:textId="33A48B99" w:rsidR="000C6323" w:rsidRDefault="000C6323" w:rsidP="00F72991">
            <w:pPr>
              <w:rPr>
                <w:rFonts w:cs="Arial"/>
                <w:color w:val="000000"/>
              </w:rPr>
            </w:pPr>
            <w:r>
              <w:rPr>
                <w:rFonts w:cs="Arial"/>
                <w:color w:val="000000"/>
              </w:rPr>
              <w:t>comments</w:t>
            </w:r>
          </w:p>
        </w:tc>
      </w:tr>
      <w:tr w:rsidR="00F72991" w:rsidRPr="00D95972" w14:paraId="631691F0" w14:textId="77777777" w:rsidTr="00BB7F13">
        <w:tc>
          <w:tcPr>
            <w:tcW w:w="976" w:type="dxa"/>
            <w:tcBorders>
              <w:top w:val="nil"/>
              <w:left w:val="thinThickThinSmallGap" w:sz="24" w:space="0" w:color="auto"/>
              <w:bottom w:val="nil"/>
            </w:tcBorders>
            <w:shd w:val="clear" w:color="auto" w:fill="auto"/>
          </w:tcPr>
          <w:p w14:paraId="326503D1"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85044F0"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6A71871F" w14:textId="26C6E53C" w:rsidR="00F72991" w:rsidRDefault="0049242D" w:rsidP="00F72991">
            <w:hyperlink r:id="rId359" w:history="1">
              <w:r w:rsidR="00F72991">
                <w:rPr>
                  <w:rStyle w:val="Hyperlink"/>
                </w:rPr>
                <w:t>C1-224741</w:t>
              </w:r>
            </w:hyperlink>
          </w:p>
        </w:tc>
        <w:tc>
          <w:tcPr>
            <w:tcW w:w="4191" w:type="dxa"/>
            <w:gridSpan w:val="3"/>
            <w:tcBorders>
              <w:top w:val="single" w:sz="4" w:space="0" w:color="auto"/>
              <w:bottom w:val="single" w:sz="4" w:space="0" w:color="auto"/>
            </w:tcBorders>
            <w:shd w:val="clear" w:color="auto" w:fill="FFFF00"/>
          </w:tcPr>
          <w:p w14:paraId="2059AB99" w14:textId="63CA93B7" w:rsidR="00F72991" w:rsidRDefault="00F72991" w:rsidP="00F72991">
            <w:pPr>
              <w:rPr>
                <w:rFonts w:cs="Arial"/>
              </w:rPr>
            </w:pPr>
            <w:r>
              <w:rPr>
                <w:rFonts w:cs="Arial"/>
              </w:rPr>
              <w:t>CT Aspects of Application Layer Support for Uncrewed Aerial Systems (UAS), Phase 2</w:t>
            </w:r>
          </w:p>
        </w:tc>
        <w:tc>
          <w:tcPr>
            <w:tcW w:w="1767" w:type="dxa"/>
            <w:tcBorders>
              <w:top w:val="single" w:sz="4" w:space="0" w:color="auto"/>
              <w:bottom w:val="single" w:sz="4" w:space="0" w:color="auto"/>
            </w:tcBorders>
            <w:shd w:val="clear" w:color="auto" w:fill="FFFF00"/>
          </w:tcPr>
          <w:p w14:paraId="2B18BF4F" w14:textId="6D91C871" w:rsidR="00F72991" w:rsidRDefault="00F72991" w:rsidP="00F72991">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6F701269" w14:textId="0CC385A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327A7" w14:textId="77777777" w:rsidR="00F72991" w:rsidRDefault="00D43AB8" w:rsidP="00F72991">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xml:space="preserve"> 0626</w:t>
            </w:r>
          </w:p>
          <w:p w14:paraId="07416B07" w14:textId="1C7FE3EA" w:rsidR="00D43AB8" w:rsidRDefault="00D43AB8" w:rsidP="00F72991">
            <w:pPr>
              <w:rPr>
                <w:rFonts w:cs="Arial"/>
                <w:color w:val="000000"/>
              </w:rPr>
            </w:pPr>
            <w:r>
              <w:rPr>
                <w:rFonts w:cs="Arial"/>
                <w:color w:val="000000"/>
              </w:rPr>
              <w:t xml:space="preserve">SA6 completion </w:t>
            </w:r>
            <w:r w:rsidR="00CA03AD">
              <w:rPr>
                <w:rFonts w:cs="Arial"/>
                <w:color w:val="000000"/>
              </w:rPr>
              <w:t>is</w:t>
            </w:r>
            <w:r>
              <w:rPr>
                <w:rFonts w:cs="Arial"/>
                <w:color w:val="000000"/>
              </w:rPr>
              <w:t xml:space="preserve"> 50%</w:t>
            </w:r>
          </w:p>
          <w:p w14:paraId="4A9B0F00" w14:textId="77777777" w:rsidR="00566A88" w:rsidRDefault="00566A88" w:rsidP="00F72991">
            <w:pPr>
              <w:rPr>
                <w:rFonts w:cs="Arial"/>
                <w:color w:val="000000"/>
              </w:rPr>
            </w:pPr>
          </w:p>
          <w:p w14:paraId="6B4DFA83" w14:textId="77777777" w:rsidR="00566A88" w:rsidRDefault="00566A88" w:rsidP="00F72991">
            <w:pPr>
              <w:rPr>
                <w:rFonts w:cs="Arial"/>
                <w:color w:val="000000"/>
              </w:rPr>
            </w:pPr>
            <w:r>
              <w:rPr>
                <w:rFonts w:cs="Arial"/>
                <w:color w:val="000000"/>
              </w:rPr>
              <w:t xml:space="preserve">Lin </w:t>
            </w:r>
            <w:proofErr w:type="spellStart"/>
            <w:r>
              <w:rPr>
                <w:rFonts w:cs="Arial"/>
                <w:color w:val="000000"/>
              </w:rPr>
              <w:t>thu</w:t>
            </w:r>
            <w:proofErr w:type="spellEnd"/>
            <w:r>
              <w:rPr>
                <w:rFonts w:cs="Arial"/>
                <w:color w:val="000000"/>
              </w:rPr>
              <w:t xml:space="preserve"> 1108</w:t>
            </w:r>
          </w:p>
          <w:p w14:paraId="413795BD" w14:textId="01E36491" w:rsidR="00566A88" w:rsidRDefault="00566A88" w:rsidP="00F72991">
            <w:pPr>
              <w:rPr>
                <w:rFonts w:cs="Arial"/>
                <w:color w:val="000000"/>
              </w:rPr>
            </w:pPr>
            <w:r>
              <w:rPr>
                <w:rFonts w:cs="Arial"/>
                <w:color w:val="000000"/>
              </w:rPr>
              <w:t>SID only 50%, rev required</w:t>
            </w:r>
          </w:p>
          <w:p w14:paraId="0B95BAAA" w14:textId="0A26B0C7" w:rsidR="00CA03AD" w:rsidRDefault="00CA03AD" w:rsidP="00F72991">
            <w:pPr>
              <w:rPr>
                <w:rFonts w:cs="Arial"/>
                <w:color w:val="000000"/>
              </w:rPr>
            </w:pPr>
          </w:p>
          <w:p w14:paraId="0958826D" w14:textId="3BE62840" w:rsidR="00CA03AD" w:rsidRDefault="00CA03AD" w:rsidP="00F72991">
            <w:pPr>
              <w:rPr>
                <w:rFonts w:cs="Arial"/>
                <w:color w:val="000000"/>
              </w:rPr>
            </w:pPr>
            <w:r>
              <w:rPr>
                <w:rFonts w:cs="Arial"/>
                <w:color w:val="000000"/>
              </w:rPr>
              <w:t>CC#1</w:t>
            </w:r>
          </w:p>
          <w:p w14:paraId="07A30395" w14:textId="33CC8C9F" w:rsidR="00CA03AD" w:rsidRDefault="00CA03AD" w:rsidP="00F72991">
            <w:pPr>
              <w:rPr>
                <w:rFonts w:cs="Arial"/>
                <w:b/>
                <w:bCs/>
                <w:color w:val="000000"/>
              </w:rPr>
            </w:pPr>
            <w:r>
              <w:rPr>
                <w:rFonts w:cs="Arial"/>
                <w:color w:val="000000"/>
              </w:rPr>
              <w:t xml:space="preserve">The work item will be </w:t>
            </w:r>
            <w:r w:rsidRPr="00CA03AD">
              <w:rPr>
                <w:rFonts w:cs="Arial"/>
                <w:b/>
                <w:bCs/>
                <w:color w:val="000000"/>
              </w:rPr>
              <w:t>postponed by the end of the meeting</w:t>
            </w:r>
          </w:p>
          <w:p w14:paraId="493B6F4D" w14:textId="0829B804" w:rsidR="00A41609" w:rsidRDefault="00A41609" w:rsidP="00F72991">
            <w:pPr>
              <w:rPr>
                <w:rFonts w:cs="Arial"/>
                <w:b/>
                <w:bCs/>
                <w:color w:val="000000"/>
              </w:rPr>
            </w:pPr>
          </w:p>
          <w:p w14:paraId="4385192A" w14:textId="7470798B" w:rsidR="00A41609" w:rsidRPr="00A41609" w:rsidRDefault="00A41609" w:rsidP="00F72991">
            <w:pPr>
              <w:rPr>
                <w:rFonts w:cs="Arial"/>
                <w:color w:val="000000"/>
              </w:rPr>
            </w:pPr>
            <w:r w:rsidRPr="00A41609">
              <w:rPr>
                <w:rFonts w:cs="Arial"/>
                <w:color w:val="000000"/>
              </w:rPr>
              <w:t>Taimoor mon 1923</w:t>
            </w:r>
          </w:p>
          <w:p w14:paraId="19F3CAD3" w14:textId="32F92C1C" w:rsidR="00A41609" w:rsidRDefault="00326591" w:rsidP="00F72991">
            <w:pPr>
              <w:rPr>
                <w:rFonts w:cs="Arial"/>
                <w:color w:val="000000"/>
              </w:rPr>
            </w:pPr>
            <w:r w:rsidRPr="00A41609">
              <w:rPr>
                <w:rFonts w:cs="Arial"/>
                <w:color w:val="000000"/>
              </w:rPr>
              <w:t>R</w:t>
            </w:r>
            <w:r w:rsidR="00A41609" w:rsidRPr="00A41609">
              <w:rPr>
                <w:rFonts w:cs="Arial"/>
                <w:color w:val="000000"/>
              </w:rPr>
              <w:t>eplies</w:t>
            </w:r>
          </w:p>
          <w:p w14:paraId="0E15BA2D" w14:textId="1C1E06AA" w:rsidR="00326591" w:rsidRDefault="00326591" w:rsidP="00F72991">
            <w:pPr>
              <w:rPr>
                <w:rFonts w:cs="Arial"/>
                <w:color w:val="000000"/>
              </w:rPr>
            </w:pPr>
          </w:p>
          <w:p w14:paraId="46F26F17" w14:textId="57638203" w:rsidR="00326591" w:rsidRPr="00A41609" w:rsidRDefault="00326591" w:rsidP="00F72991">
            <w:pPr>
              <w:rPr>
                <w:rFonts w:cs="Arial"/>
                <w:color w:val="000000"/>
              </w:rPr>
            </w:pPr>
            <w:r>
              <w:rPr>
                <w:rFonts w:cs="Arial"/>
                <w:color w:val="000000"/>
              </w:rPr>
              <w:t>**** disc no longer captured *******</w:t>
            </w:r>
          </w:p>
          <w:p w14:paraId="397F48BF" w14:textId="6B4B4233" w:rsidR="00566A88" w:rsidRDefault="00566A88" w:rsidP="00F72991">
            <w:pPr>
              <w:rPr>
                <w:rFonts w:cs="Arial"/>
                <w:color w:val="000000"/>
              </w:rPr>
            </w:pPr>
          </w:p>
        </w:tc>
      </w:tr>
      <w:tr w:rsidR="00F72991" w:rsidRPr="00D95972" w14:paraId="223ECFC4" w14:textId="77777777" w:rsidTr="004F4EB3">
        <w:tc>
          <w:tcPr>
            <w:tcW w:w="976" w:type="dxa"/>
            <w:tcBorders>
              <w:top w:val="nil"/>
              <w:left w:val="thinThickThinSmallGap" w:sz="24" w:space="0" w:color="auto"/>
              <w:bottom w:val="nil"/>
            </w:tcBorders>
            <w:shd w:val="clear" w:color="auto" w:fill="auto"/>
          </w:tcPr>
          <w:p w14:paraId="61D79124"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25E7FD3A" w14:textId="727F504C"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hemeFill="background1"/>
          </w:tcPr>
          <w:p w14:paraId="4FEA6A2B" w14:textId="5E4E3E5A" w:rsidR="00F72991" w:rsidRDefault="0049242D" w:rsidP="00F72991">
            <w:hyperlink r:id="rId360" w:history="1">
              <w:r w:rsidR="00F72991">
                <w:rPr>
                  <w:rStyle w:val="Hyperlink"/>
                </w:rPr>
                <w:t>C1-224769</w:t>
              </w:r>
            </w:hyperlink>
          </w:p>
        </w:tc>
        <w:tc>
          <w:tcPr>
            <w:tcW w:w="4191" w:type="dxa"/>
            <w:gridSpan w:val="3"/>
            <w:tcBorders>
              <w:top w:val="single" w:sz="4" w:space="0" w:color="auto"/>
              <w:bottom w:val="single" w:sz="4" w:space="0" w:color="auto"/>
            </w:tcBorders>
            <w:shd w:val="clear" w:color="auto" w:fill="FFFFFF" w:themeFill="background1"/>
          </w:tcPr>
          <w:p w14:paraId="6EF7D420" w14:textId="701B9DE2" w:rsidR="00F72991" w:rsidRDefault="00F72991" w:rsidP="00F72991">
            <w:pPr>
              <w:rPr>
                <w:rFonts w:cs="Arial"/>
              </w:rPr>
            </w:pPr>
            <w:r>
              <w:rPr>
                <w:rFonts w:cs="Arial"/>
              </w:rPr>
              <w:t>WID on Generic Use of Service-Level-AA Procedure</w:t>
            </w:r>
          </w:p>
        </w:tc>
        <w:tc>
          <w:tcPr>
            <w:tcW w:w="1767" w:type="dxa"/>
            <w:tcBorders>
              <w:top w:val="single" w:sz="4" w:space="0" w:color="auto"/>
              <w:bottom w:val="single" w:sz="4" w:space="0" w:color="auto"/>
            </w:tcBorders>
            <w:shd w:val="clear" w:color="auto" w:fill="FFFFFF" w:themeFill="background1"/>
          </w:tcPr>
          <w:p w14:paraId="3491CE08" w14:textId="6E84D325" w:rsidR="00F7299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FF" w:themeFill="background1"/>
          </w:tcPr>
          <w:p w14:paraId="5899CCDD" w14:textId="78A52FF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E390007" w14:textId="77777777" w:rsidR="004F4EB3" w:rsidRDefault="004F4EB3" w:rsidP="00487852">
            <w:pPr>
              <w:rPr>
                <w:rFonts w:cs="Arial"/>
                <w:color w:val="000000"/>
              </w:rPr>
            </w:pPr>
            <w:r>
              <w:rPr>
                <w:rFonts w:cs="Arial"/>
                <w:color w:val="000000"/>
              </w:rPr>
              <w:t>Postponed</w:t>
            </w:r>
          </w:p>
          <w:p w14:paraId="6C4CCEF5" w14:textId="77777777" w:rsidR="004F4EB3" w:rsidRDefault="004F4EB3" w:rsidP="00487852">
            <w:pPr>
              <w:rPr>
                <w:rFonts w:cs="Arial"/>
                <w:color w:val="000000"/>
              </w:rPr>
            </w:pPr>
          </w:p>
          <w:p w14:paraId="15162D65" w14:textId="2BC2D407" w:rsidR="00487852" w:rsidRDefault="00487852" w:rsidP="00487852">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0205</w:t>
            </w:r>
          </w:p>
          <w:p w14:paraId="0ED82FEB" w14:textId="2AFCBFED" w:rsidR="00487852" w:rsidRDefault="00487852" w:rsidP="00487852">
            <w:pPr>
              <w:rPr>
                <w:rFonts w:cs="Arial"/>
                <w:color w:val="000000"/>
              </w:rPr>
            </w:pPr>
            <w:r>
              <w:rPr>
                <w:rFonts w:cs="Arial"/>
                <w:color w:val="000000"/>
              </w:rPr>
              <w:t>Revision required</w:t>
            </w:r>
          </w:p>
          <w:p w14:paraId="3D5BC1B0" w14:textId="04224792" w:rsidR="0047392C" w:rsidRDefault="0047392C" w:rsidP="00487852">
            <w:pPr>
              <w:rPr>
                <w:rFonts w:cs="Arial"/>
                <w:color w:val="000000"/>
              </w:rPr>
            </w:pPr>
          </w:p>
          <w:p w14:paraId="32205C38" w14:textId="5014B3FA" w:rsidR="0047392C" w:rsidRDefault="0047392C" w:rsidP="00487852">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0935</w:t>
            </w:r>
          </w:p>
          <w:p w14:paraId="45494E25" w14:textId="7253381F" w:rsidR="0047392C" w:rsidRDefault="0047392C" w:rsidP="00487852">
            <w:pPr>
              <w:rPr>
                <w:rFonts w:cs="Arial"/>
                <w:color w:val="000000"/>
              </w:rPr>
            </w:pPr>
            <w:r>
              <w:rPr>
                <w:rFonts w:cs="Arial"/>
                <w:color w:val="000000"/>
              </w:rPr>
              <w:t>Request to postpone</w:t>
            </w:r>
          </w:p>
          <w:p w14:paraId="73DAD05C" w14:textId="2C7854D5" w:rsidR="00B05044" w:rsidRDefault="00B05044" w:rsidP="00487852">
            <w:pPr>
              <w:rPr>
                <w:rFonts w:cs="Arial"/>
                <w:color w:val="000000"/>
              </w:rPr>
            </w:pPr>
          </w:p>
          <w:p w14:paraId="1F5B2927" w14:textId="69DC2A94" w:rsidR="00B05044" w:rsidRDefault="00B05044" w:rsidP="00487852">
            <w:pPr>
              <w:rPr>
                <w:rFonts w:cs="Arial"/>
                <w:color w:val="000000"/>
              </w:rPr>
            </w:pPr>
            <w:r>
              <w:rPr>
                <w:rFonts w:cs="Arial"/>
                <w:color w:val="000000"/>
              </w:rPr>
              <w:t xml:space="preserve">Lin </w:t>
            </w:r>
            <w:proofErr w:type="spellStart"/>
            <w:r>
              <w:rPr>
                <w:rFonts w:cs="Arial"/>
                <w:color w:val="000000"/>
              </w:rPr>
              <w:t>thu</w:t>
            </w:r>
            <w:proofErr w:type="spellEnd"/>
            <w:r>
              <w:rPr>
                <w:rFonts w:cs="Arial"/>
                <w:color w:val="000000"/>
              </w:rPr>
              <w:t xml:space="preserve"> 1128</w:t>
            </w:r>
          </w:p>
          <w:p w14:paraId="3E5A6DDF" w14:textId="540C568E" w:rsidR="00B05044" w:rsidRDefault="00B05044" w:rsidP="00487852">
            <w:pPr>
              <w:rPr>
                <w:rFonts w:cs="Arial"/>
                <w:color w:val="000000"/>
              </w:rPr>
            </w:pPr>
            <w:r>
              <w:rPr>
                <w:rFonts w:cs="Arial"/>
                <w:color w:val="000000"/>
              </w:rPr>
              <w:t>Request to postpone</w:t>
            </w:r>
          </w:p>
          <w:p w14:paraId="786178F9" w14:textId="4E6ADE2B" w:rsidR="009616DE" w:rsidRDefault="009616DE" w:rsidP="00487852">
            <w:pPr>
              <w:rPr>
                <w:rFonts w:cs="Arial"/>
                <w:color w:val="000000"/>
              </w:rPr>
            </w:pPr>
          </w:p>
          <w:p w14:paraId="74D9FF3E" w14:textId="770FC76D" w:rsidR="009616DE" w:rsidRDefault="009616DE" w:rsidP="00487852">
            <w:pPr>
              <w:rPr>
                <w:rFonts w:cs="Arial"/>
                <w:color w:val="000000"/>
              </w:rPr>
            </w:pPr>
            <w:proofErr w:type="spellStart"/>
            <w:r>
              <w:rPr>
                <w:rFonts w:cs="Arial"/>
                <w:color w:val="000000"/>
              </w:rPr>
              <w:t>Roozbhe</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1416</w:t>
            </w:r>
          </w:p>
          <w:p w14:paraId="33628FDE" w14:textId="4D56A138" w:rsidR="009616DE" w:rsidRDefault="0038169A" w:rsidP="00487852">
            <w:pPr>
              <w:rPr>
                <w:rFonts w:cs="Arial"/>
                <w:color w:val="000000"/>
              </w:rPr>
            </w:pPr>
            <w:r>
              <w:rPr>
                <w:rFonts w:cs="Arial"/>
                <w:color w:val="000000"/>
              </w:rPr>
              <w:t>C</w:t>
            </w:r>
            <w:r w:rsidR="009616DE">
              <w:rPr>
                <w:rFonts w:cs="Arial"/>
                <w:color w:val="000000"/>
              </w:rPr>
              <w:t>omments</w:t>
            </w:r>
          </w:p>
          <w:p w14:paraId="11C8DE04" w14:textId="0F73B797" w:rsidR="0038169A" w:rsidRDefault="0038169A" w:rsidP="00487852">
            <w:pPr>
              <w:rPr>
                <w:rFonts w:cs="Arial"/>
                <w:color w:val="000000"/>
              </w:rPr>
            </w:pPr>
          </w:p>
          <w:p w14:paraId="6556D1F4" w14:textId="5DE77479" w:rsidR="0038169A" w:rsidRDefault="0038169A" w:rsidP="00487852">
            <w:pPr>
              <w:rPr>
                <w:rFonts w:cs="Arial"/>
                <w:color w:val="000000"/>
              </w:rPr>
            </w:pPr>
            <w:r>
              <w:rPr>
                <w:rFonts w:cs="Arial"/>
                <w:color w:val="000000"/>
              </w:rPr>
              <w:t xml:space="preserve">Sunghoon </w:t>
            </w:r>
            <w:proofErr w:type="spellStart"/>
            <w:r>
              <w:rPr>
                <w:rFonts w:cs="Arial"/>
                <w:color w:val="000000"/>
              </w:rPr>
              <w:t>fri</w:t>
            </w:r>
            <w:proofErr w:type="spellEnd"/>
            <w:r>
              <w:rPr>
                <w:rFonts w:cs="Arial"/>
                <w:color w:val="000000"/>
              </w:rPr>
              <w:t xml:space="preserve"> 0133/0140/0143/0154</w:t>
            </w:r>
          </w:p>
          <w:p w14:paraId="569759D5" w14:textId="1A0B952A" w:rsidR="0038169A" w:rsidRDefault="00BB3665" w:rsidP="00487852">
            <w:pPr>
              <w:rPr>
                <w:rFonts w:cs="Arial"/>
                <w:color w:val="000000"/>
              </w:rPr>
            </w:pPr>
            <w:r>
              <w:rPr>
                <w:rFonts w:cs="Arial"/>
                <w:color w:val="000000"/>
              </w:rPr>
              <w:t>R</w:t>
            </w:r>
            <w:r w:rsidR="0038169A">
              <w:rPr>
                <w:rFonts w:cs="Arial"/>
                <w:color w:val="000000"/>
              </w:rPr>
              <w:t>eplies</w:t>
            </w:r>
          </w:p>
          <w:p w14:paraId="2C1D0F59" w14:textId="496636D0" w:rsidR="00BB3665" w:rsidRDefault="00BB3665" w:rsidP="00487852">
            <w:pPr>
              <w:rPr>
                <w:rFonts w:cs="Arial"/>
                <w:color w:val="000000"/>
              </w:rPr>
            </w:pPr>
          </w:p>
          <w:p w14:paraId="71519922" w14:textId="2EB15245" w:rsidR="00BB3665" w:rsidRDefault="00BB3665" w:rsidP="00487852">
            <w:pPr>
              <w:rPr>
                <w:rFonts w:cs="Arial"/>
                <w:color w:val="000000"/>
              </w:rPr>
            </w:pPr>
            <w:r>
              <w:rPr>
                <w:rFonts w:cs="Arial"/>
                <w:color w:val="000000"/>
              </w:rPr>
              <w:t xml:space="preserve">Ivo </w:t>
            </w:r>
            <w:proofErr w:type="spellStart"/>
            <w:r>
              <w:rPr>
                <w:rFonts w:cs="Arial"/>
                <w:color w:val="000000"/>
              </w:rPr>
              <w:t>fri</w:t>
            </w:r>
            <w:proofErr w:type="spellEnd"/>
            <w:r>
              <w:rPr>
                <w:rFonts w:cs="Arial"/>
                <w:color w:val="000000"/>
              </w:rPr>
              <w:t xml:space="preserve"> 0926</w:t>
            </w:r>
          </w:p>
          <w:p w14:paraId="63ADDE81" w14:textId="20452312" w:rsidR="00BB3665" w:rsidRDefault="004F4EB3" w:rsidP="00487852">
            <w:pPr>
              <w:rPr>
                <w:rFonts w:cs="Arial"/>
                <w:color w:val="000000"/>
              </w:rPr>
            </w:pPr>
            <w:r>
              <w:rPr>
                <w:rFonts w:cs="Arial"/>
                <w:color w:val="000000"/>
              </w:rPr>
              <w:t>R</w:t>
            </w:r>
            <w:r w:rsidR="00BB3665">
              <w:rPr>
                <w:rFonts w:cs="Arial"/>
                <w:color w:val="000000"/>
              </w:rPr>
              <w:t>eplies</w:t>
            </w:r>
          </w:p>
          <w:p w14:paraId="7008B81A" w14:textId="175F3CDD" w:rsidR="004F4EB3" w:rsidRDefault="004F4EB3" w:rsidP="00487852">
            <w:pPr>
              <w:rPr>
                <w:rFonts w:cs="Arial"/>
                <w:color w:val="000000"/>
              </w:rPr>
            </w:pPr>
          </w:p>
          <w:p w14:paraId="3BAE9D29" w14:textId="54371F5B" w:rsidR="004F4EB3" w:rsidRDefault="004F4EB3" w:rsidP="00487852">
            <w:pPr>
              <w:rPr>
                <w:rFonts w:cs="Arial"/>
                <w:color w:val="000000"/>
              </w:rPr>
            </w:pPr>
            <w:r>
              <w:rPr>
                <w:rFonts w:cs="Arial"/>
                <w:color w:val="000000"/>
              </w:rPr>
              <w:t>CC#4</w:t>
            </w:r>
          </w:p>
          <w:p w14:paraId="61BABEEC" w14:textId="7BC8DCA9" w:rsidR="004F4EB3" w:rsidRDefault="004F4EB3" w:rsidP="00487852">
            <w:pPr>
              <w:rPr>
                <w:rFonts w:cs="Arial"/>
                <w:color w:val="000000"/>
              </w:rPr>
            </w:pPr>
            <w:r>
              <w:rPr>
                <w:rFonts w:cs="Arial"/>
                <w:color w:val="000000"/>
              </w:rPr>
              <w:t>Sunghoon wants to postpone this</w:t>
            </w:r>
          </w:p>
          <w:p w14:paraId="55391E9C" w14:textId="77777777" w:rsidR="00B05044" w:rsidRDefault="00B05044" w:rsidP="00487852">
            <w:pPr>
              <w:rPr>
                <w:rFonts w:cs="Arial"/>
                <w:color w:val="000000"/>
              </w:rPr>
            </w:pPr>
          </w:p>
          <w:p w14:paraId="1F5530D3" w14:textId="77777777" w:rsidR="00F72991" w:rsidRDefault="00F72991" w:rsidP="00F72991">
            <w:pPr>
              <w:rPr>
                <w:rFonts w:cs="Arial"/>
                <w:color w:val="000000"/>
              </w:rPr>
            </w:pPr>
          </w:p>
        </w:tc>
      </w:tr>
      <w:tr w:rsidR="00F72991" w:rsidRPr="00D95972" w14:paraId="1A6C9D41" w14:textId="77777777" w:rsidTr="00A34EF2">
        <w:tc>
          <w:tcPr>
            <w:tcW w:w="976" w:type="dxa"/>
            <w:tcBorders>
              <w:top w:val="nil"/>
              <w:left w:val="thinThickThinSmallGap" w:sz="24" w:space="0" w:color="auto"/>
              <w:bottom w:val="nil"/>
            </w:tcBorders>
            <w:shd w:val="clear" w:color="auto" w:fill="auto"/>
          </w:tcPr>
          <w:p w14:paraId="2D8C96D0"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582643C" w14:textId="25550B4A"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64C0DE3" w14:textId="66B4AC47" w:rsidR="00F72991" w:rsidRDefault="0049242D" w:rsidP="00F72991">
            <w:hyperlink r:id="rId361" w:history="1">
              <w:r w:rsidR="00F72991">
                <w:rPr>
                  <w:rStyle w:val="Hyperlink"/>
                </w:rPr>
                <w:t>C1-22</w:t>
              </w:r>
              <w:r w:rsidR="008C0011">
                <w:rPr>
                  <w:rStyle w:val="Hyperlink"/>
                </w:rPr>
                <w:t>5399</w:t>
              </w:r>
            </w:hyperlink>
          </w:p>
        </w:tc>
        <w:tc>
          <w:tcPr>
            <w:tcW w:w="4191" w:type="dxa"/>
            <w:gridSpan w:val="3"/>
            <w:tcBorders>
              <w:top w:val="single" w:sz="4" w:space="0" w:color="auto"/>
              <w:bottom w:val="single" w:sz="4" w:space="0" w:color="auto"/>
            </w:tcBorders>
            <w:shd w:val="clear" w:color="auto" w:fill="FFFF00"/>
          </w:tcPr>
          <w:p w14:paraId="5EBDB13A" w14:textId="5D3E2736" w:rsidR="00F72991" w:rsidRDefault="00F72991" w:rsidP="00F72991">
            <w:pPr>
              <w:rPr>
                <w:rFonts w:cs="Arial"/>
              </w:rPr>
            </w:pPr>
            <w:r>
              <w:rPr>
                <w:rFonts w:cs="Arial"/>
              </w:rPr>
              <w:t>New SID on simultaneous access to multiple NPNs</w:t>
            </w:r>
          </w:p>
        </w:tc>
        <w:tc>
          <w:tcPr>
            <w:tcW w:w="1767" w:type="dxa"/>
            <w:tcBorders>
              <w:top w:val="single" w:sz="4" w:space="0" w:color="auto"/>
              <w:bottom w:val="single" w:sz="4" w:space="0" w:color="auto"/>
            </w:tcBorders>
            <w:shd w:val="clear" w:color="auto" w:fill="FFFF00"/>
          </w:tcPr>
          <w:p w14:paraId="2E44F056" w14:textId="3473205A" w:rsidR="00F72991"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5C4ED28" w14:textId="3FACFF73" w:rsidR="00F72991" w:rsidRDefault="00F72991" w:rsidP="00F72991">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2815A" w14:textId="3091A092" w:rsidR="008C0011" w:rsidRDefault="008C0011" w:rsidP="00F72991">
            <w:pPr>
              <w:rPr>
                <w:rFonts w:cs="Arial"/>
                <w:color w:val="000000"/>
              </w:rPr>
            </w:pPr>
            <w:r>
              <w:rPr>
                <w:rFonts w:cs="Arial"/>
                <w:color w:val="000000"/>
              </w:rPr>
              <w:t>Revision of C1-224794</w:t>
            </w:r>
          </w:p>
          <w:p w14:paraId="379F1017" w14:textId="77777777" w:rsidR="008C0011" w:rsidRDefault="008C0011" w:rsidP="00F72991">
            <w:pPr>
              <w:rPr>
                <w:rFonts w:cs="Arial"/>
                <w:color w:val="000000"/>
              </w:rPr>
            </w:pPr>
          </w:p>
          <w:p w14:paraId="65E773BE" w14:textId="77777777" w:rsidR="008C0011" w:rsidRDefault="008C0011" w:rsidP="00F72991">
            <w:pPr>
              <w:rPr>
                <w:rFonts w:cs="Arial"/>
                <w:color w:val="000000"/>
              </w:rPr>
            </w:pPr>
          </w:p>
          <w:p w14:paraId="4DE86355" w14:textId="2362D64F" w:rsidR="008C0011" w:rsidRDefault="008C0011" w:rsidP="00F72991">
            <w:pPr>
              <w:rPr>
                <w:rFonts w:cs="Arial"/>
                <w:color w:val="000000"/>
              </w:rPr>
            </w:pPr>
            <w:r>
              <w:rPr>
                <w:rFonts w:cs="Arial"/>
                <w:color w:val="000000"/>
              </w:rPr>
              <w:t>----------------------</w:t>
            </w:r>
          </w:p>
          <w:p w14:paraId="1F3142F5" w14:textId="7B502D57" w:rsidR="00F72991" w:rsidRDefault="00741582" w:rsidP="00F72991">
            <w:pPr>
              <w:rPr>
                <w:rFonts w:cs="Arial"/>
                <w:color w:val="000000"/>
              </w:rPr>
            </w:pPr>
            <w:r>
              <w:rPr>
                <w:rFonts w:cs="Arial"/>
                <w:color w:val="000000"/>
              </w:rPr>
              <w:t xml:space="preserve">Lena </w:t>
            </w:r>
            <w:proofErr w:type="spellStart"/>
            <w:r>
              <w:rPr>
                <w:rFonts w:cs="Arial"/>
                <w:color w:val="000000"/>
              </w:rPr>
              <w:t>thu</w:t>
            </w:r>
            <w:proofErr w:type="spellEnd"/>
            <w:r>
              <w:rPr>
                <w:rFonts w:cs="Arial"/>
                <w:color w:val="000000"/>
              </w:rPr>
              <w:t xml:space="preserve"> 0206</w:t>
            </w:r>
          </w:p>
          <w:p w14:paraId="2F1ECEF2" w14:textId="5A7C4EFF" w:rsidR="00741582" w:rsidRDefault="00741582" w:rsidP="00F72991">
            <w:pPr>
              <w:rPr>
                <w:rFonts w:cs="Arial"/>
                <w:color w:val="000000"/>
              </w:rPr>
            </w:pPr>
            <w:r>
              <w:rPr>
                <w:rFonts w:cs="Arial"/>
                <w:color w:val="000000"/>
              </w:rPr>
              <w:t>Objection</w:t>
            </w:r>
          </w:p>
          <w:p w14:paraId="6DEF7A08" w14:textId="1729663E" w:rsidR="00A82967" w:rsidRDefault="00A82967" w:rsidP="00F72991">
            <w:pPr>
              <w:rPr>
                <w:rFonts w:cs="Arial"/>
                <w:color w:val="000000"/>
              </w:rPr>
            </w:pPr>
          </w:p>
          <w:p w14:paraId="2A440A34" w14:textId="1B4787CD" w:rsidR="00A82967" w:rsidRDefault="00021889" w:rsidP="00F72991">
            <w:pPr>
              <w:rPr>
                <w:rFonts w:cs="Arial"/>
                <w:color w:val="000000"/>
              </w:rPr>
            </w:pPr>
            <w:r>
              <w:rPr>
                <w:rFonts w:cs="Arial"/>
                <w:color w:val="000000"/>
              </w:rPr>
              <w:t>Roozbeh</w:t>
            </w:r>
            <w:r w:rsidR="00A82967">
              <w:rPr>
                <w:rFonts w:cs="Arial"/>
                <w:color w:val="000000"/>
              </w:rPr>
              <w:t xml:space="preserve"> </w:t>
            </w:r>
            <w:proofErr w:type="spellStart"/>
            <w:r w:rsidR="00A82967">
              <w:rPr>
                <w:rFonts w:cs="Arial"/>
                <w:color w:val="000000"/>
              </w:rPr>
              <w:t>thu</w:t>
            </w:r>
            <w:proofErr w:type="spellEnd"/>
            <w:r w:rsidR="00A82967">
              <w:rPr>
                <w:rFonts w:cs="Arial"/>
                <w:color w:val="000000"/>
              </w:rPr>
              <w:t xml:space="preserve"> 0707</w:t>
            </w:r>
          </w:p>
          <w:p w14:paraId="5CFA95FA" w14:textId="1EAC6441" w:rsidR="00A82967" w:rsidRDefault="00A82967" w:rsidP="00F72991">
            <w:pPr>
              <w:rPr>
                <w:rFonts w:cs="Arial"/>
                <w:color w:val="000000"/>
              </w:rPr>
            </w:pPr>
            <w:r>
              <w:rPr>
                <w:rFonts w:cs="Arial"/>
                <w:color w:val="000000"/>
              </w:rPr>
              <w:t xml:space="preserve">Question for </w:t>
            </w:r>
            <w:r w:rsidR="00864443">
              <w:rPr>
                <w:rFonts w:cs="Arial"/>
                <w:color w:val="000000"/>
              </w:rPr>
              <w:t>clarification</w:t>
            </w:r>
          </w:p>
          <w:p w14:paraId="015F44A3" w14:textId="568ECB4F" w:rsidR="00864443" w:rsidRDefault="00864443" w:rsidP="00F72991">
            <w:pPr>
              <w:rPr>
                <w:rFonts w:cs="Arial"/>
                <w:color w:val="000000"/>
              </w:rPr>
            </w:pPr>
          </w:p>
          <w:p w14:paraId="0EDE787B"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7C0C747" w14:textId="55B2B5F3" w:rsidR="00864443" w:rsidRDefault="00864443" w:rsidP="00864443">
            <w:pPr>
              <w:rPr>
                <w:rFonts w:eastAsia="Batang" w:cs="Arial"/>
                <w:lang w:eastAsia="ko-KR"/>
              </w:rPr>
            </w:pPr>
            <w:r>
              <w:rPr>
                <w:rFonts w:eastAsia="Batang" w:cs="Arial"/>
                <w:lang w:eastAsia="ko-KR"/>
              </w:rPr>
              <w:t>Revision required</w:t>
            </w:r>
          </w:p>
          <w:p w14:paraId="43FAFC46" w14:textId="0EACF0D6" w:rsidR="00BE4921" w:rsidRDefault="00BE4921" w:rsidP="00864443">
            <w:pPr>
              <w:rPr>
                <w:rFonts w:eastAsia="Batang" w:cs="Arial"/>
                <w:lang w:eastAsia="ko-KR"/>
              </w:rPr>
            </w:pPr>
          </w:p>
          <w:p w14:paraId="1B9FE855" w14:textId="24122E65" w:rsidR="00BE4921" w:rsidRDefault="00BE4921" w:rsidP="00864443">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1249</w:t>
            </w:r>
          </w:p>
          <w:p w14:paraId="688A8C64" w14:textId="60662ACD" w:rsidR="00BE4921" w:rsidRDefault="00BE4921" w:rsidP="00864443">
            <w:pPr>
              <w:rPr>
                <w:rFonts w:eastAsia="Batang" w:cs="Arial"/>
                <w:lang w:eastAsia="ko-KR"/>
              </w:rPr>
            </w:pPr>
            <w:r>
              <w:rPr>
                <w:rFonts w:eastAsia="Batang" w:cs="Arial"/>
                <w:lang w:eastAsia="ko-KR"/>
              </w:rPr>
              <w:t>Rev required</w:t>
            </w:r>
          </w:p>
          <w:p w14:paraId="4A84D9B5" w14:textId="65A0C96C" w:rsidR="00021889" w:rsidRDefault="00021889" w:rsidP="00864443">
            <w:pPr>
              <w:rPr>
                <w:rFonts w:eastAsia="Batang" w:cs="Arial"/>
                <w:lang w:eastAsia="ko-KR"/>
              </w:rPr>
            </w:pPr>
          </w:p>
          <w:p w14:paraId="645C17D0" w14:textId="327EB582" w:rsidR="00021889" w:rsidRDefault="00021889" w:rsidP="00864443">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0525/0558/0931/0939</w:t>
            </w:r>
          </w:p>
          <w:p w14:paraId="3A29708E" w14:textId="0F95020A" w:rsidR="00021889" w:rsidRDefault="00021889" w:rsidP="00864443">
            <w:pPr>
              <w:rPr>
                <w:rFonts w:eastAsia="Batang" w:cs="Arial"/>
                <w:lang w:eastAsia="ko-KR"/>
              </w:rPr>
            </w:pPr>
            <w:r>
              <w:rPr>
                <w:rFonts w:eastAsia="Batang" w:cs="Arial"/>
                <w:lang w:eastAsia="ko-KR"/>
              </w:rPr>
              <w:t>Acks</w:t>
            </w:r>
          </w:p>
          <w:p w14:paraId="0D138BD7" w14:textId="627C04EF" w:rsidR="00021889" w:rsidRDefault="00021889" w:rsidP="00864443">
            <w:pPr>
              <w:rPr>
                <w:rFonts w:eastAsia="Batang" w:cs="Arial"/>
                <w:lang w:eastAsia="ko-KR"/>
              </w:rPr>
            </w:pPr>
          </w:p>
          <w:p w14:paraId="4AD633B8" w14:textId="14BFB7BE" w:rsidR="00021889" w:rsidRDefault="00021889" w:rsidP="00864443">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0537</w:t>
            </w:r>
          </w:p>
          <w:p w14:paraId="19F8AE18" w14:textId="1461C78C" w:rsidR="00021889" w:rsidRDefault="00021889" w:rsidP="00864443">
            <w:pPr>
              <w:rPr>
                <w:rFonts w:eastAsia="Batang" w:cs="Arial"/>
                <w:lang w:eastAsia="ko-KR"/>
              </w:rPr>
            </w:pPr>
            <w:r>
              <w:rPr>
                <w:rFonts w:eastAsia="Batang" w:cs="Arial"/>
                <w:lang w:eastAsia="ko-KR"/>
              </w:rPr>
              <w:t>Objection</w:t>
            </w:r>
          </w:p>
          <w:p w14:paraId="0630FC56" w14:textId="204D24BE" w:rsidR="009B672F" w:rsidRDefault="009B672F" w:rsidP="00864443">
            <w:pPr>
              <w:rPr>
                <w:rFonts w:eastAsia="Batang" w:cs="Arial"/>
                <w:lang w:eastAsia="ko-KR"/>
              </w:rPr>
            </w:pPr>
          </w:p>
          <w:p w14:paraId="4A875B06" w14:textId="18FAEAF4" w:rsidR="009B672F" w:rsidRDefault="009B672F" w:rsidP="00864443">
            <w:pPr>
              <w:rPr>
                <w:rFonts w:eastAsia="Batang" w:cs="Arial"/>
                <w:lang w:eastAsia="ko-KR"/>
              </w:rPr>
            </w:pPr>
            <w:r>
              <w:rPr>
                <w:rFonts w:eastAsia="Batang" w:cs="Arial"/>
                <w:lang w:eastAsia="ko-KR"/>
              </w:rPr>
              <w:t>Ivo mon 1030</w:t>
            </w:r>
          </w:p>
          <w:p w14:paraId="6D144EA8" w14:textId="7D94EB12" w:rsidR="009B672F" w:rsidRDefault="009B672F" w:rsidP="00864443">
            <w:pPr>
              <w:rPr>
                <w:rFonts w:eastAsia="Batang" w:cs="Arial"/>
                <w:lang w:eastAsia="ko-KR"/>
              </w:rPr>
            </w:pPr>
            <w:r>
              <w:rPr>
                <w:rFonts w:eastAsia="Batang" w:cs="Arial"/>
                <w:lang w:eastAsia="ko-KR"/>
              </w:rPr>
              <w:t>comments</w:t>
            </w:r>
          </w:p>
          <w:p w14:paraId="25EB4271" w14:textId="24791AB8" w:rsidR="00021889" w:rsidRDefault="00021889" w:rsidP="00864443">
            <w:pPr>
              <w:rPr>
                <w:rFonts w:eastAsia="Batang" w:cs="Arial"/>
                <w:lang w:eastAsia="ko-KR"/>
              </w:rPr>
            </w:pPr>
          </w:p>
          <w:p w14:paraId="5502C5BB" w14:textId="78988ADC" w:rsidR="009B672F" w:rsidRDefault="009B672F" w:rsidP="00864443">
            <w:pPr>
              <w:rPr>
                <w:rFonts w:eastAsia="Batang" w:cs="Arial"/>
                <w:lang w:eastAsia="ko-KR"/>
              </w:rPr>
            </w:pPr>
            <w:r>
              <w:rPr>
                <w:rFonts w:eastAsia="Batang" w:cs="Arial"/>
                <w:lang w:eastAsia="ko-KR"/>
              </w:rPr>
              <w:t>xu mon 1032/1038</w:t>
            </w:r>
          </w:p>
          <w:p w14:paraId="18CCF112" w14:textId="53CC5775" w:rsidR="009B672F" w:rsidRDefault="009B672F" w:rsidP="00864443">
            <w:pPr>
              <w:rPr>
                <w:rFonts w:eastAsia="Batang" w:cs="Arial"/>
                <w:lang w:eastAsia="ko-KR"/>
              </w:rPr>
            </w:pPr>
            <w:r>
              <w:rPr>
                <w:rFonts w:eastAsia="Batang" w:cs="Arial"/>
                <w:lang w:eastAsia="ko-KR"/>
              </w:rPr>
              <w:t>replies</w:t>
            </w:r>
          </w:p>
          <w:p w14:paraId="5B4C04B5" w14:textId="77777777" w:rsidR="00021889" w:rsidRDefault="00021889" w:rsidP="00864443">
            <w:pPr>
              <w:rPr>
                <w:rFonts w:eastAsia="Batang" w:cs="Arial"/>
                <w:lang w:eastAsia="ko-KR"/>
              </w:rPr>
            </w:pPr>
          </w:p>
          <w:p w14:paraId="76E93AFE" w14:textId="332021AF" w:rsidR="00BE4921" w:rsidRDefault="00080E31" w:rsidP="00864443">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 2001</w:t>
            </w:r>
          </w:p>
          <w:p w14:paraId="72B905C5" w14:textId="173833A8" w:rsidR="00080E31" w:rsidRDefault="00080E31" w:rsidP="00864443">
            <w:pPr>
              <w:rPr>
                <w:rFonts w:eastAsia="Batang" w:cs="Arial"/>
                <w:lang w:eastAsia="ko-KR"/>
              </w:rPr>
            </w:pPr>
            <w:r>
              <w:rPr>
                <w:rFonts w:eastAsia="Batang" w:cs="Arial"/>
                <w:lang w:eastAsia="ko-KR"/>
              </w:rPr>
              <w:t>objection</w:t>
            </w:r>
          </w:p>
          <w:p w14:paraId="622267A8" w14:textId="5CEF77A3" w:rsidR="00FC742F" w:rsidRDefault="00FC742F" w:rsidP="00864443">
            <w:pPr>
              <w:rPr>
                <w:rFonts w:eastAsia="Batang" w:cs="Arial"/>
                <w:lang w:eastAsia="ko-KR"/>
              </w:rPr>
            </w:pPr>
          </w:p>
          <w:p w14:paraId="69CD9FB9" w14:textId="5CED1293" w:rsidR="00FC742F" w:rsidRDefault="00FC742F" w:rsidP="00864443">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1245</w:t>
            </w:r>
          </w:p>
          <w:p w14:paraId="0DEE7AD4" w14:textId="59AC729B" w:rsidR="00FC742F" w:rsidRDefault="00FC742F" w:rsidP="00864443">
            <w:pPr>
              <w:rPr>
                <w:rFonts w:eastAsia="Batang" w:cs="Arial"/>
                <w:lang w:eastAsia="ko-KR"/>
              </w:rPr>
            </w:pPr>
            <w:r>
              <w:rPr>
                <w:rFonts w:eastAsia="Batang" w:cs="Arial"/>
                <w:lang w:eastAsia="ko-KR"/>
              </w:rPr>
              <w:t>comments</w:t>
            </w:r>
          </w:p>
          <w:p w14:paraId="47B589D6" w14:textId="1A75B54E" w:rsidR="004F4EB3" w:rsidRDefault="004F4EB3" w:rsidP="00864443">
            <w:pPr>
              <w:rPr>
                <w:rFonts w:eastAsia="Batang" w:cs="Arial"/>
                <w:lang w:eastAsia="ko-KR"/>
              </w:rPr>
            </w:pPr>
          </w:p>
          <w:p w14:paraId="30B92DA8" w14:textId="244EA087" w:rsidR="004F4EB3" w:rsidRDefault="004F4EB3" w:rsidP="00864443">
            <w:pPr>
              <w:rPr>
                <w:rFonts w:eastAsia="Batang" w:cs="Arial"/>
                <w:lang w:eastAsia="ko-KR"/>
              </w:rPr>
            </w:pPr>
            <w:r>
              <w:rPr>
                <w:rFonts w:eastAsia="Batang" w:cs="Arial"/>
                <w:lang w:eastAsia="ko-KR"/>
              </w:rPr>
              <w:t>CC#4</w:t>
            </w:r>
          </w:p>
          <w:p w14:paraId="777132C8" w14:textId="7201D32A" w:rsidR="004F4EB3" w:rsidRDefault="004F4EB3" w:rsidP="00864443">
            <w:pPr>
              <w:rPr>
                <w:rFonts w:eastAsia="Batang" w:cs="Arial"/>
                <w:lang w:eastAsia="ko-KR"/>
              </w:rPr>
            </w:pPr>
            <w:r>
              <w:rPr>
                <w:rFonts w:eastAsia="Batang" w:cs="Arial"/>
                <w:lang w:eastAsia="ko-KR"/>
              </w:rPr>
              <w:t>Sung</w:t>
            </w:r>
            <w:r w:rsidR="007B2EC8">
              <w:rPr>
                <w:rFonts w:eastAsia="Batang" w:cs="Arial"/>
                <w:lang w:eastAsia="ko-KR"/>
              </w:rPr>
              <w:t>:</w:t>
            </w:r>
            <w:r>
              <w:rPr>
                <w:rFonts w:eastAsia="Batang" w:cs="Arial"/>
                <w:lang w:eastAsia="ko-KR"/>
              </w:rPr>
              <w:t xml:space="preserve"> object</w:t>
            </w:r>
          </w:p>
          <w:p w14:paraId="3CDB70F3" w14:textId="6F718B81" w:rsidR="004F4EB3" w:rsidRDefault="004F4EB3" w:rsidP="00864443">
            <w:pPr>
              <w:rPr>
                <w:rFonts w:eastAsia="Batang" w:cs="Arial"/>
                <w:lang w:eastAsia="ko-KR"/>
              </w:rPr>
            </w:pPr>
            <w:r>
              <w:rPr>
                <w:rFonts w:eastAsia="Batang" w:cs="Arial"/>
                <w:lang w:eastAsia="ko-KR"/>
              </w:rPr>
              <w:t>Ivo</w:t>
            </w:r>
            <w:r w:rsidR="007B2EC8">
              <w:rPr>
                <w:rFonts w:eastAsia="Batang" w:cs="Arial"/>
                <w:lang w:eastAsia="ko-KR"/>
              </w:rPr>
              <w:t>:</w:t>
            </w:r>
            <w:r>
              <w:rPr>
                <w:rFonts w:eastAsia="Batang" w:cs="Arial"/>
                <w:lang w:eastAsia="ko-KR"/>
              </w:rPr>
              <w:t xml:space="preserve"> </w:t>
            </w:r>
            <w:r w:rsidR="007B2EC8">
              <w:rPr>
                <w:rFonts w:eastAsia="Batang" w:cs="Arial"/>
                <w:lang w:eastAsia="ko-KR"/>
              </w:rPr>
              <w:t>negative on the SID, need to understand what is missing</w:t>
            </w:r>
          </w:p>
          <w:p w14:paraId="3BCA8277" w14:textId="1CEDF235" w:rsidR="007B2EC8" w:rsidRDefault="007B2EC8" w:rsidP="00864443">
            <w:pPr>
              <w:rPr>
                <w:rFonts w:eastAsia="Batang" w:cs="Arial"/>
                <w:lang w:eastAsia="ko-KR"/>
              </w:rPr>
            </w:pPr>
            <w:r>
              <w:rPr>
                <w:rFonts w:eastAsia="Batang" w:cs="Arial"/>
                <w:lang w:eastAsia="ko-KR"/>
              </w:rPr>
              <w:t>Lena: object</w:t>
            </w:r>
          </w:p>
          <w:p w14:paraId="1C3ED305" w14:textId="30BFAB90" w:rsidR="007B2EC8" w:rsidRDefault="007B2EC8" w:rsidP="00864443">
            <w:pPr>
              <w:rPr>
                <w:rFonts w:eastAsia="Batang" w:cs="Arial"/>
                <w:lang w:eastAsia="ko-KR"/>
              </w:rPr>
            </w:pPr>
            <w:r>
              <w:rPr>
                <w:rFonts w:eastAsia="Batang" w:cs="Arial"/>
                <w:lang w:eastAsia="ko-KR"/>
              </w:rPr>
              <w:t>Lin: explained</w:t>
            </w:r>
          </w:p>
          <w:p w14:paraId="44258210" w14:textId="5965E2D2" w:rsidR="007B2EC8" w:rsidRDefault="007B2EC8" w:rsidP="00864443">
            <w:pPr>
              <w:rPr>
                <w:rFonts w:eastAsia="Batang" w:cs="Arial"/>
                <w:lang w:eastAsia="ko-KR"/>
              </w:rPr>
            </w:pPr>
            <w:r>
              <w:rPr>
                <w:rFonts w:eastAsia="Batang" w:cs="Arial"/>
                <w:lang w:eastAsia="ko-KR"/>
              </w:rPr>
              <w:t xml:space="preserve">Disc to </w:t>
            </w:r>
            <w:proofErr w:type="gramStart"/>
            <w:r>
              <w:rPr>
                <w:rFonts w:eastAsia="Batang" w:cs="Arial"/>
                <w:lang w:eastAsia="ko-KR"/>
              </w:rPr>
              <w:t>continue on</w:t>
            </w:r>
            <w:proofErr w:type="gramEnd"/>
            <w:r>
              <w:rPr>
                <w:rFonts w:eastAsia="Batang" w:cs="Arial"/>
                <w:lang w:eastAsia="ko-KR"/>
              </w:rPr>
              <w:t xml:space="preserve"> the list</w:t>
            </w:r>
          </w:p>
          <w:p w14:paraId="3F1A6A4B" w14:textId="089D0EB6" w:rsidR="00864443" w:rsidRDefault="00864443" w:rsidP="00F72991">
            <w:pPr>
              <w:rPr>
                <w:rFonts w:cs="Arial"/>
                <w:color w:val="000000"/>
              </w:rPr>
            </w:pPr>
          </w:p>
          <w:p w14:paraId="0C4A1A76" w14:textId="11E5D924" w:rsidR="00700C78" w:rsidRDefault="00700C78" w:rsidP="00F72991">
            <w:pPr>
              <w:rPr>
                <w:rFonts w:cs="Arial"/>
                <w:color w:val="000000"/>
              </w:rPr>
            </w:pPr>
          </w:p>
          <w:p w14:paraId="39C7FD5D" w14:textId="5FBB8F67" w:rsidR="00700C78" w:rsidRDefault="00700C78" w:rsidP="00F72991">
            <w:pPr>
              <w:rPr>
                <w:rFonts w:cs="Arial"/>
                <w:color w:val="000000"/>
              </w:rPr>
            </w:pPr>
            <w:r>
              <w:rPr>
                <w:rFonts w:cs="Arial"/>
                <w:color w:val="000000"/>
              </w:rPr>
              <w:t xml:space="preserve">Roozbeh </w:t>
            </w:r>
            <w:proofErr w:type="spellStart"/>
            <w:r>
              <w:rPr>
                <w:rFonts w:cs="Arial"/>
                <w:color w:val="000000"/>
              </w:rPr>
              <w:t>tue</w:t>
            </w:r>
            <w:proofErr w:type="spellEnd"/>
            <w:r>
              <w:rPr>
                <w:rFonts w:cs="Arial"/>
                <w:color w:val="000000"/>
              </w:rPr>
              <w:t xml:space="preserve"> 1830</w:t>
            </w:r>
          </w:p>
          <w:p w14:paraId="39793A4F" w14:textId="7EA14E35" w:rsidR="00700C78" w:rsidRDefault="00083037" w:rsidP="00F72991">
            <w:pPr>
              <w:rPr>
                <w:rFonts w:cs="Arial"/>
                <w:color w:val="000000"/>
              </w:rPr>
            </w:pPr>
            <w:r>
              <w:rPr>
                <w:rFonts w:cs="Arial"/>
                <w:color w:val="000000"/>
              </w:rPr>
              <w:t>C</w:t>
            </w:r>
            <w:r w:rsidR="00700C78">
              <w:rPr>
                <w:rFonts w:cs="Arial"/>
                <w:color w:val="000000"/>
              </w:rPr>
              <w:t>omment</w:t>
            </w:r>
          </w:p>
          <w:p w14:paraId="77947447" w14:textId="0D424297" w:rsidR="00083037" w:rsidRDefault="00083037" w:rsidP="00F72991">
            <w:pPr>
              <w:rPr>
                <w:rFonts w:cs="Arial"/>
                <w:color w:val="000000"/>
              </w:rPr>
            </w:pPr>
          </w:p>
          <w:p w14:paraId="42014DBB" w14:textId="382247A9" w:rsidR="00083037" w:rsidRDefault="00083037" w:rsidP="00F72991">
            <w:pPr>
              <w:rPr>
                <w:rFonts w:cs="Arial"/>
                <w:color w:val="000000"/>
              </w:rPr>
            </w:pPr>
            <w:r>
              <w:rPr>
                <w:rFonts w:cs="Arial"/>
                <w:color w:val="000000"/>
              </w:rPr>
              <w:t>Xu wed 1702</w:t>
            </w:r>
          </w:p>
          <w:p w14:paraId="1623F11E" w14:textId="19CA3F65" w:rsidR="00083037" w:rsidRDefault="00FB4BD4" w:rsidP="00F72991">
            <w:pPr>
              <w:rPr>
                <w:rFonts w:cs="Arial"/>
                <w:color w:val="000000"/>
              </w:rPr>
            </w:pPr>
            <w:r>
              <w:rPr>
                <w:rFonts w:cs="Arial"/>
                <w:color w:val="000000"/>
              </w:rPr>
              <w:t>R</w:t>
            </w:r>
            <w:r w:rsidR="00083037">
              <w:rPr>
                <w:rFonts w:cs="Arial"/>
                <w:color w:val="000000"/>
              </w:rPr>
              <w:t>eplies</w:t>
            </w:r>
          </w:p>
          <w:p w14:paraId="6A8C5F5D" w14:textId="7EEEB963" w:rsidR="00FB4BD4" w:rsidRDefault="00FB4BD4" w:rsidP="00F72991">
            <w:pPr>
              <w:rPr>
                <w:rFonts w:cs="Arial"/>
                <w:color w:val="000000"/>
              </w:rPr>
            </w:pPr>
          </w:p>
          <w:p w14:paraId="274B17E8" w14:textId="043E5439" w:rsidR="00FB4BD4" w:rsidRDefault="00FB4BD4" w:rsidP="00F72991">
            <w:pPr>
              <w:rPr>
                <w:rFonts w:cs="Arial"/>
                <w:color w:val="000000"/>
              </w:rPr>
            </w:pPr>
            <w:r>
              <w:rPr>
                <w:rFonts w:cs="Arial"/>
                <w:color w:val="000000"/>
              </w:rPr>
              <w:t>Ivo wed 2248</w:t>
            </w:r>
          </w:p>
          <w:p w14:paraId="6631C614" w14:textId="17ED8B19" w:rsidR="00FB4BD4" w:rsidRDefault="00FB4BD4" w:rsidP="00F72991">
            <w:pPr>
              <w:rPr>
                <w:rFonts w:cs="Arial"/>
                <w:color w:val="000000"/>
              </w:rPr>
            </w:pPr>
            <w:r>
              <w:rPr>
                <w:rFonts w:cs="Arial"/>
                <w:color w:val="000000"/>
              </w:rPr>
              <w:t>Comments</w:t>
            </w:r>
          </w:p>
          <w:p w14:paraId="6EF2F1B0" w14:textId="77777777" w:rsidR="00FB4BD4" w:rsidRDefault="00FB4BD4" w:rsidP="00F72991">
            <w:pPr>
              <w:rPr>
                <w:rFonts w:cs="Arial"/>
                <w:color w:val="000000"/>
              </w:rPr>
            </w:pPr>
          </w:p>
          <w:p w14:paraId="0ECAF02D" w14:textId="28C1D540" w:rsidR="00741582" w:rsidRDefault="00741582" w:rsidP="00F72991">
            <w:pPr>
              <w:rPr>
                <w:rFonts w:cs="Arial"/>
                <w:color w:val="000000"/>
              </w:rPr>
            </w:pPr>
          </w:p>
        </w:tc>
      </w:tr>
      <w:tr w:rsidR="00F72991" w:rsidRPr="00D95972" w14:paraId="5D2424F4" w14:textId="77777777" w:rsidTr="00430B94">
        <w:tc>
          <w:tcPr>
            <w:tcW w:w="976" w:type="dxa"/>
            <w:tcBorders>
              <w:top w:val="nil"/>
              <w:left w:val="thinThickThinSmallGap" w:sz="24" w:space="0" w:color="auto"/>
              <w:bottom w:val="nil"/>
            </w:tcBorders>
            <w:shd w:val="clear" w:color="auto" w:fill="auto"/>
          </w:tcPr>
          <w:p w14:paraId="3358FDF7" w14:textId="7D7C7EEE"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813C71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9C9BFCF" w14:textId="4EAA82C0" w:rsidR="00F72991" w:rsidRDefault="00F72991" w:rsidP="00F72991">
            <w:r>
              <w:t>C1-225022</w:t>
            </w:r>
          </w:p>
        </w:tc>
        <w:tc>
          <w:tcPr>
            <w:tcW w:w="4191" w:type="dxa"/>
            <w:gridSpan w:val="3"/>
            <w:tcBorders>
              <w:top w:val="single" w:sz="4" w:space="0" w:color="auto"/>
              <w:bottom w:val="single" w:sz="4" w:space="0" w:color="auto"/>
            </w:tcBorders>
            <w:shd w:val="clear" w:color="auto" w:fill="FFFFFF"/>
          </w:tcPr>
          <w:p w14:paraId="3BD024D1" w14:textId="7E66DEF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3B213DBE" w14:textId="4B853E37"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054A775F" w14:textId="51B0A7B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C53AA9" w14:textId="77777777" w:rsidR="00F72991" w:rsidRDefault="00F72991" w:rsidP="00F72991">
            <w:pPr>
              <w:rPr>
                <w:rFonts w:cs="Arial"/>
                <w:color w:val="000000"/>
              </w:rPr>
            </w:pPr>
            <w:r>
              <w:rPr>
                <w:rFonts w:cs="Arial"/>
                <w:color w:val="000000"/>
              </w:rPr>
              <w:t>Withdrawn</w:t>
            </w:r>
          </w:p>
          <w:p w14:paraId="14D226B8" w14:textId="2FB73DA9" w:rsidR="00F72991" w:rsidRDefault="00F72991" w:rsidP="00F72991">
            <w:pPr>
              <w:rPr>
                <w:rFonts w:cs="Arial"/>
                <w:color w:val="000000"/>
              </w:rPr>
            </w:pPr>
          </w:p>
        </w:tc>
      </w:tr>
      <w:tr w:rsidR="00F72991" w:rsidRPr="00D95972" w14:paraId="48C5CF01" w14:textId="77777777" w:rsidTr="00430B94">
        <w:tc>
          <w:tcPr>
            <w:tcW w:w="976" w:type="dxa"/>
            <w:tcBorders>
              <w:top w:val="nil"/>
              <w:left w:val="thinThickThinSmallGap" w:sz="24" w:space="0" w:color="auto"/>
              <w:bottom w:val="nil"/>
            </w:tcBorders>
            <w:shd w:val="clear" w:color="auto" w:fill="auto"/>
          </w:tcPr>
          <w:p w14:paraId="0F480706"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59423D15"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D2E288B" w14:textId="67A33C1E" w:rsidR="00F72991" w:rsidRDefault="00F72991" w:rsidP="00F72991">
            <w:r>
              <w:t>C1-225025</w:t>
            </w:r>
          </w:p>
        </w:tc>
        <w:tc>
          <w:tcPr>
            <w:tcW w:w="4191" w:type="dxa"/>
            <w:gridSpan w:val="3"/>
            <w:tcBorders>
              <w:top w:val="single" w:sz="4" w:space="0" w:color="auto"/>
              <w:bottom w:val="single" w:sz="4" w:space="0" w:color="auto"/>
            </w:tcBorders>
            <w:shd w:val="clear" w:color="auto" w:fill="FFFFFF"/>
          </w:tcPr>
          <w:p w14:paraId="4ED63523" w14:textId="7C46342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0AC154FD" w14:textId="2C4C5DB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5E61626" w14:textId="08B323C0"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1087DF" w14:textId="77777777" w:rsidR="00430B94" w:rsidRDefault="00430B94" w:rsidP="00F72991">
            <w:pPr>
              <w:rPr>
                <w:rFonts w:cs="Arial"/>
                <w:color w:val="000000"/>
              </w:rPr>
            </w:pPr>
            <w:r>
              <w:rPr>
                <w:rFonts w:cs="Arial"/>
                <w:color w:val="000000"/>
              </w:rPr>
              <w:t>Withdrawn</w:t>
            </w:r>
          </w:p>
          <w:p w14:paraId="56EC7809" w14:textId="2FD85A64" w:rsidR="00F72991" w:rsidRDefault="00F72991" w:rsidP="00F72991">
            <w:pPr>
              <w:rPr>
                <w:rFonts w:cs="Arial"/>
                <w:color w:val="000000"/>
              </w:rPr>
            </w:pPr>
          </w:p>
        </w:tc>
      </w:tr>
      <w:tr w:rsidR="00A11F3A" w:rsidRPr="00D95972" w14:paraId="226B9C5E" w14:textId="77777777" w:rsidTr="00630861">
        <w:tc>
          <w:tcPr>
            <w:tcW w:w="976" w:type="dxa"/>
            <w:tcBorders>
              <w:top w:val="nil"/>
              <w:left w:val="thinThickThinSmallGap" w:sz="24" w:space="0" w:color="auto"/>
              <w:bottom w:val="nil"/>
            </w:tcBorders>
            <w:shd w:val="clear" w:color="auto" w:fill="auto"/>
          </w:tcPr>
          <w:p w14:paraId="3233B544" w14:textId="77777777" w:rsidR="00A11F3A" w:rsidRPr="00D95972" w:rsidRDefault="00A11F3A" w:rsidP="00F97B49">
            <w:pPr>
              <w:rPr>
                <w:rFonts w:cs="Arial"/>
                <w:lang w:val="en-US"/>
              </w:rPr>
            </w:pPr>
          </w:p>
        </w:tc>
        <w:tc>
          <w:tcPr>
            <w:tcW w:w="1317" w:type="dxa"/>
            <w:gridSpan w:val="2"/>
            <w:tcBorders>
              <w:top w:val="nil"/>
              <w:bottom w:val="nil"/>
            </w:tcBorders>
            <w:shd w:val="clear" w:color="auto" w:fill="auto"/>
          </w:tcPr>
          <w:p w14:paraId="04BDD284" w14:textId="77777777" w:rsidR="00A11F3A" w:rsidRPr="00D95972" w:rsidRDefault="00A11F3A" w:rsidP="00F97B49">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FF" w:themeFill="background1"/>
          </w:tcPr>
          <w:p w14:paraId="0141B925" w14:textId="00867118" w:rsidR="00A11F3A" w:rsidRDefault="00A11F3A" w:rsidP="00F97B49">
            <w:r w:rsidRPr="00A11F3A">
              <w:t>C1-225156</w:t>
            </w:r>
          </w:p>
        </w:tc>
        <w:tc>
          <w:tcPr>
            <w:tcW w:w="4191" w:type="dxa"/>
            <w:gridSpan w:val="3"/>
            <w:tcBorders>
              <w:top w:val="single" w:sz="4" w:space="0" w:color="auto"/>
              <w:bottom w:val="single" w:sz="4" w:space="0" w:color="auto"/>
            </w:tcBorders>
            <w:shd w:val="clear" w:color="auto" w:fill="FFFFFF" w:themeFill="background1"/>
          </w:tcPr>
          <w:p w14:paraId="516873D7" w14:textId="77777777" w:rsidR="00A11F3A" w:rsidRDefault="00A11F3A" w:rsidP="00F97B49">
            <w:pPr>
              <w:rPr>
                <w:rFonts w:cs="Arial"/>
              </w:rPr>
            </w:pPr>
            <w:r>
              <w:rPr>
                <w:rFonts w:cs="Arial"/>
              </w:rPr>
              <w:t>Rel-18 Enhancements of UE Policy and AM Policy Control</w:t>
            </w:r>
          </w:p>
        </w:tc>
        <w:tc>
          <w:tcPr>
            <w:tcW w:w="1767" w:type="dxa"/>
            <w:tcBorders>
              <w:top w:val="single" w:sz="4" w:space="0" w:color="auto"/>
              <w:bottom w:val="single" w:sz="4" w:space="0" w:color="auto"/>
            </w:tcBorders>
            <w:shd w:val="clear" w:color="auto" w:fill="FFFFFF" w:themeFill="background1"/>
          </w:tcPr>
          <w:p w14:paraId="2F30F02D" w14:textId="77777777" w:rsidR="00A11F3A" w:rsidRDefault="00A11F3A" w:rsidP="00F97B49">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037AB0F7" w14:textId="77777777" w:rsidR="00A11F3A" w:rsidRDefault="00A11F3A" w:rsidP="00F97B49">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AFC7BD" w14:textId="77777777" w:rsidR="007B2EC8" w:rsidRDefault="007B2EC8" w:rsidP="00F97B49">
            <w:pPr>
              <w:rPr>
                <w:rFonts w:cs="Arial"/>
                <w:color w:val="000000"/>
              </w:rPr>
            </w:pPr>
            <w:r>
              <w:rPr>
                <w:rFonts w:cs="Arial"/>
                <w:color w:val="000000"/>
              </w:rPr>
              <w:t>Noted</w:t>
            </w:r>
          </w:p>
          <w:p w14:paraId="7BA54584" w14:textId="77777777" w:rsidR="007B2EC8" w:rsidRDefault="007B2EC8" w:rsidP="00F97B49">
            <w:pPr>
              <w:rPr>
                <w:rFonts w:cs="Arial"/>
                <w:color w:val="000000"/>
              </w:rPr>
            </w:pPr>
          </w:p>
          <w:p w14:paraId="46DDCC0F" w14:textId="288E7182" w:rsidR="00A11F3A" w:rsidRDefault="00A11F3A" w:rsidP="00F97B49">
            <w:pPr>
              <w:rPr>
                <w:rFonts w:cs="Arial"/>
                <w:color w:val="000000"/>
              </w:rPr>
            </w:pPr>
            <w:ins w:id="262" w:author="Nokia User" w:date="2022-08-23T12:29:00Z">
              <w:r>
                <w:rPr>
                  <w:rFonts w:cs="Arial"/>
                  <w:color w:val="000000"/>
                </w:rPr>
                <w:t>Revision of C1-224863</w:t>
              </w:r>
            </w:ins>
          </w:p>
          <w:p w14:paraId="404F5EB9" w14:textId="3FF1C08A" w:rsidR="00A11F3A" w:rsidRDefault="00A11F3A" w:rsidP="00F97B49">
            <w:pPr>
              <w:rPr>
                <w:rFonts w:cs="Arial"/>
                <w:color w:val="000000"/>
              </w:rPr>
            </w:pPr>
          </w:p>
          <w:p w14:paraId="38744619" w14:textId="0E68C920" w:rsidR="00A11F3A" w:rsidRDefault="00A11F3A" w:rsidP="00F97B49">
            <w:pPr>
              <w:rPr>
                <w:rFonts w:cs="Arial"/>
                <w:color w:val="000000"/>
              </w:rPr>
            </w:pPr>
            <w:r>
              <w:rPr>
                <w:rFonts w:cs="Arial"/>
                <w:color w:val="000000"/>
              </w:rPr>
              <w:t>No impacts on CT1</w:t>
            </w:r>
          </w:p>
          <w:p w14:paraId="64F880F4" w14:textId="77777777" w:rsidR="007B2EC8" w:rsidRDefault="007B2EC8" w:rsidP="00F97B49">
            <w:pPr>
              <w:rPr>
                <w:ins w:id="263" w:author="Nokia User" w:date="2022-08-23T12:29:00Z"/>
                <w:rFonts w:cs="Arial"/>
                <w:color w:val="000000"/>
              </w:rPr>
            </w:pPr>
          </w:p>
          <w:p w14:paraId="54B9AB0B" w14:textId="71E3AFD7" w:rsidR="00A11F3A" w:rsidRDefault="00A11F3A" w:rsidP="00F97B49">
            <w:pPr>
              <w:rPr>
                <w:ins w:id="264" w:author="Nokia User" w:date="2022-08-23T12:29:00Z"/>
                <w:rFonts w:cs="Arial"/>
                <w:color w:val="000000"/>
              </w:rPr>
            </w:pPr>
            <w:ins w:id="265" w:author="Nokia User" w:date="2022-08-23T12:29:00Z">
              <w:r>
                <w:rPr>
                  <w:rFonts w:cs="Arial"/>
                  <w:color w:val="000000"/>
                </w:rPr>
                <w:t>_________________________________________</w:t>
              </w:r>
            </w:ins>
          </w:p>
          <w:p w14:paraId="14E39334" w14:textId="40AD5599" w:rsidR="00A11F3A" w:rsidRDefault="00A11F3A" w:rsidP="00F97B49">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0205</w:t>
            </w:r>
          </w:p>
          <w:p w14:paraId="7992F074" w14:textId="77777777" w:rsidR="00A11F3A" w:rsidRDefault="00A11F3A" w:rsidP="00F97B49">
            <w:pPr>
              <w:rPr>
                <w:rFonts w:cs="Arial"/>
                <w:color w:val="000000"/>
              </w:rPr>
            </w:pPr>
            <w:r>
              <w:rPr>
                <w:rFonts w:cs="Arial"/>
                <w:color w:val="000000"/>
              </w:rPr>
              <w:t>Revision required</w:t>
            </w:r>
          </w:p>
          <w:p w14:paraId="151F85AF" w14:textId="77777777" w:rsidR="00A11F3A" w:rsidRDefault="00A11F3A" w:rsidP="00F97B49">
            <w:pPr>
              <w:rPr>
                <w:rFonts w:cs="Arial"/>
                <w:color w:val="000000"/>
              </w:rPr>
            </w:pPr>
          </w:p>
          <w:p w14:paraId="755841A5" w14:textId="77777777" w:rsidR="00A11F3A" w:rsidRDefault="00A11F3A" w:rsidP="00F97B49">
            <w:pPr>
              <w:rPr>
                <w:rFonts w:cs="Arial"/>
                <w:color w:val="000000"/>
              </w:rPr>
            </w:pPr>
            <w:r>
              <w:rPr>
                <w:rFonts w:cs="Arial"/>
                <w:color w:val="000000"/>
              </w:rPr>
              <w:t xml:space="preserve">Roozbeh </w:t>
            </w:r>
            <w:proofErr w:type="spellStart"/>
            <w:r>
              <w:rPr>
                <w:rFonts w:cs="Arial"/>
                <w:color w:val="000000"/>
              </w:rPr>
              <w:t>thu</w:t>
            </w:r>
            <w:proofErr w:type="spellEnd"/>
            <w:r>
              <w:rPr>
                <w:rFonts w:cs="Arial"/>
                <w:color w:val="000000"/>
              </w:rPr>
              <w:t xml:space="preserve"> 0708</w:t>
            </w:r>
          </w:p>
          <w:p w14:paraId="55DB4430" w14:textId="77777777" w:rsidR="00A11F3A" w:rsidRDefault="00A11F3A" w:rsidP="00F97B49">
            <w:r>
              <w:rPr>
                <w:rFonts w:cs="Arial"/>
                <w:color w:val="000000"/>
              </w:rPr>
              <w:t xml:space="preserve">Is there a linkage to </w:t>
            </w:r>
            <w:r>
              <w:t>SA2 “</w:t>
            </w:r>
            <w:proofErr w:type="spellStart"/>
            <w:r>
              <w:t>FS_</w:t>
            </w:r>
            <w:proofErr w:type="gramStart"/>
            <w:r>
              <w:t>eUEPO</w:t>
            </w:r>
            <w:proofErr w:type="spellEnd"/>
            <w:r>
              <w:t>”</w:t>
            </w:r>
            <w:proofErr w:type="gramEnd"/>
          </w:p>
          <w:p w14:paraId="57D3B8FB" w14:textId="77777777" w:rsidR="00A11F3A" w:rsidRDefault="00A11F3A" w:rsidP="00F97B49"/>
          <w:p w14:paraId="706C6353" w14:textId="77777777" w:rsidR="00A11F3A" w:rsidRDefault="00A11F3A" w:rsidP="00F97B49">
            <w:proofErr w:type="spellStart"/>
            <w:r>
              <w:t>Yizhong</w:t>
            </w:r>
            <w:proofErr w:type="spellEnd"/>
            <w:r>
              <w:t xml:space="preserve"> </w:t>
            </w:r>
            <w:proofErr w:type="spellStart"/>
            <w:r>
              <w:t>thu</w:t>
            </w:r>
            <w:proofErr w:type="spellEnd"/>
            <w:r>
              <w:t xml:space="preserve"> 1222</w:t>
            </w:r>
          </w:p>
          <w:p w14:paraId="092B67CF" w14:textId="77777777" w:rsidR="00A11F3A" w:rsidRDefault="00A11F3A" w:rsidP="00F97B49">
            <w:r>
              <w:t>Rev required</w:t>
            </w:r>
          </w:p>
          <w:p w14:paraId="613A1F07" w14:textId="77777777" w:rsidR="00A11F3A" w:rsidRDefault="00A11F3A" w:rsidP="00F97B49"/>
          <w:p w14:paraId="0DC53D8B" w14:textId="77777777" w:rsidR="00A11F3A" w:rsidRDefault="00A11F3A" w:rsidP="00F97B49">
            <w:r>
              <w:t>CC#1</w:t>
            </w:r>
          </w:p>
          <w:p w14:paraId="62D6A37C" w14:textId="77777777" w:rsidR="00A11F3A" w:rsidRDefault="00A11F3A" w:rsidP="00866990">
            <w:pPr>
              <w:pStyle w:val="ListParagraph"/>
              <w:numPr>
                <w:ilvl w:val="0"/>
                <w:numId w:val="12"/>
              </w:numPr>
            </w:pPr>
            <w:r>
              <w:t>All CT1 impacts will be taken out from the work item</w:t>
            </w:r>
          </w:p>
          <w:p w14:paraId="5F4AA968" w14:textId="77777777" w:rsidR="00A11F3A" w:rsidRPr="0039712E" w:rsidRDefault="00A11F3A" w:rsidP="00866990">
            <w:pPr>
              <w:pStyle w:val="ListParagraph"/>
              <w:numPr>
                <w:ilvl w:val="0"/>
                <w:numId w:val="12"/>
              </w:numPr>
              <w:rPr>
                <w:b/>
                <w:bCs/>
              </w:rPr>
            </w:pPr>
            <w:r w:rsidRPr="0039712E">
              <w:rPr>
                <w:b/>
                <w:bCs/>
              </w:rPr>
              <w:t>C1-224863 will be noted</w:t>
            </w:r>
            <w:r>
              <w:rPr>
                <w:b/>
                <w:bCs/>
              </w:rPr>
              <w:t>, it is NOT agreed</w:t>
            </w:r>
          </w:p>
          <w:p w14:paraId="4E51E10F" w14:textId="77777777" w:rsidR="00A11F3A" w:rsidRDefault="00A11F3A" w:rsidP="00F97B49"/>
          <w:p w14:paraId="3633D3F7" w14:textId="77777777" w:rsidR="00A11F3A" w:rsidRDefault="00A11F3A" w:rsidP="00F97B49">
            <w:pPr>
              <w:rPr>
                <w:rFonts w:cs="Arial"/>
                <w:color w:val="000000"/>
              </w:rPr>
            </w:pPr>
          </w:p>
          <w:p w14:paraId="7D578A8F" w14:textId="77777777" w:rsidR="00A11F3A" w:rsidRDefault="00A11F3A" w:rsidP="00F97B49">
            <w:pPr>
              <w:rPr>
                <w:rFonts w:cs="Arial"/>
                <w:color w:val="000000"/>
              </w:rPr>
            </w:pPr>
          </w:p>
        </w:tc>
      </w:tr>
      <w:tr w:rsidR="00630861" w:rsidRPr="00D95972" w14:paraId="733CF10B" w14:textId="77777777" w:rsidTr="00F16F6D">
        <w:tc>
          <w:tcPr>
            <w:tcW w:w="976" w:type="dxa"/>
            <w:tcBorders>
              <w:top w:val="nil"/>
              <w:left w:val="thinThickThinSmallGap" w:sz="24" w:space="0" w:color="auto"/>
              <w:bottom w:val="nil"/>
            </w:tcBorders>
            <w:shd w:val="clear" w:color="auto" w:fill="auto"/>
          </w:tcPr>
          <w:p w14:paraId="0C662209" w14:textId="77777777" w:rsidR="00630861" w:rsidRPr="00D95972" w:rsidRDefault="00630861" w:rsidP="003E3DC8">
            <w:pPr>
              <w:rPr>
                <w:rFonts w:cs="Arial"/>
                <w:lang w:val="en-US"/>
              </w:rPr>
            </w:pPr>
          </w:p>
        </w:tc>
        <w:tc>
          <w:tcPr>
            <w:tcW w:w="1317" w:type="dxa"/>
            <w:gridSpan w:val="2"/>
            <w:tcBorders>
              <w:top w:val="nil"/>
              <w:bottom w:val="nil"/>
            </w:tcBorders>
            <w:shd w:val="clear" w:color="auto" w:fill="auto"/>
          </w:tcPr>
          <w:p w14:paraId="453473C8" w14:textId="77777777" w:rsidR="00630861" w:rsidRPr="00D95972" w:rsidRDefault="00630861" w:rsidP="003E3DC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84AA88F" w14:textId="1AB2FF4E" w:rsidR="00630861" w:rsidRDefault="00630861" w:rsidP="003E3DC8">
            <w:r w:rsidRPr="00630861">
              <w:t>C1-225220</w:t>
            </w:r>
          </w:p>
        </w:tc>
        <w:tc>
          <w:tcPr>
            <w:tcW w:w="4191" w:type="dxa"/>
            <w:gridSpan w:val="3"/>
            <w:tcBorders>
              <w:top w:val="single" w:sz="4" w:space="0" w:color="auto"/>
              <w:bottom w:val="single" w:sz="4" w:space="0" w:color="auto"/>
            </w:tcBorders>
            <w:shd w:val="clear" w:color="auto" w:fill="FFFF00"/>
          </w:tcPr>
          <w:p w14:paraId="333134D1" w14:textId="77777777" w:rsidR="00630861" w:rsidRDefault="00630861" w:rsidP="003E3DC8">
            <w:pPr>
              <w:rPr>
                <w:rFonts w:cs="Arial"/>
              </w:rPr>
            </w:pPr>
            <w:r>
              <w:rPr>
                <w:rFonts w:cs="Arial"/>
              </w:rPr>
              <w:t>CT aspects of Mission Critical Services over 5GProSe</w:t>
            </w:r>
          </w:p>
        </w:tc>
        <w:tc>
          <w:tcPr>
            <w:tcW w:w="1767" w:type="dxa"/>
            <w:tcBorders>
              <w:top w:val="single" w:sz="4" w:space="0" w:color="auto"/>
              <w:bottom w:val="single" w:sz="4" w:space="0" w:color="auto"/>
            </w:tcBorders>
            <w:shd w:val="clear" w:color="auto" w:fill="FFFF00"/>
          </w:tcPr>
          <w:p w14:paraId="01C3F89E" w14:textId="77777777" w:rsidR="00630861" w:rsidRDefault="00630861" w:rsidP="003E3DC8">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6256BD6" w14:textId="77777777" w:rsidR="00630861" w:rsidRDefault="00630861" w:rsidP="003E3D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33482" w14:textId="77777777" w:rsidR="00630861" w:rsidRDefault="00630861" w:rsidP="003E3DC8">
            <w:pPr>
              <w:rPr>
                <w:ins w:id="266" w:author="Nokia User" w:date="2022-08-24T17:37:00Z"/>
                <w:rFonts w:cs="Arial"/>
                <w:color w:val="000000"/>
              </w:rPr>
            </w:pPr>
            <w:ins w:id="267" w:author="Nokia User" w:date="2022-08-24T17:37:00Z">
              <w:r>
                <w:rPr>
                  <w:rFonts w:cs="Arial"/>
                  <w:color w:val="000000"/>
                </w:rPr>
                <w:t>Revision of C1-224661</w:t>
              </w:r>
            </w:ins>
          </w:p>
          <w:p w14:paraId="6FE606F7" w14:textId="66A61C94" w:rsidR="00630861" w:rsidRDefault="00630861" w:rsidP="003E3DC8">
            <w:pPr>
              <w:rPr>
                <w:ins w:id="268" w:author="Nokia User" w:date="2022-08-24T17:37:00Z"/>
                <w:rFonts w:cs="Arial"/>
                <w:color w:val="000000"/>
              </w:rPr>
            </w:pPr>
            <w:ins w:id="269" w:author="Nokia User" w:date="2022-08-24T17:37:00Z">
              <w:r>
                <w:rPr>
                  <w:rFonts w:cs="Arial"/>
                  <w:color w:val="000000"/>
                </w:rPr>
                <w:t>_________________________________________</w:t>
              </w:r>
            </w:ins>
          </w:p>
          <w:p w14:paraId="74A6D18D" w14:textId="5FF90948" w:rsidR="00630861" w:rsidRDefault="00630861" w:rsidP="003E3DC8">
            <w:pPr>
              <w:rPr>
                <w:rFonts w:cs="Arial"/>
                <w:color w:val="000000"/>
              </w:rPr>
            </w:pPr>
            <w:r>
              <w:rPr>
                <w:rFonts w:cs="Arial"/>
                <w:color w:val="000000"/>
              </w:rPr>
              <w:t>CC#1</w:t>
            </w:r>
          </w:p>
          <w:p w14:paraId="3EC1F2C7" w14:textId="77777777" w:rsidR="00630861" w:rsidRDefault="00630861" w:rsidP="003E3DC8">
            <w:pPr>
              <w:rPr>
                <w:rFonts w:cs="Arial"/>
                <w:color w:val="000000"/>
              </w:rPr>
            </w:pPr>
            <w:r>
              <w:rPr>
                <w:rFonts w:cs="Arial"/>
                <w:color w:val="000000"/>
              </w:rPr>
              <w:t>Revision to update the completion date</w:t>
            </w:r>
          </w:p>
          <w:p w14:paraId="318B8D24" w14:textId="77777777" w:rsidR="00630861" w:rsidRDefault="00630861" w:rsidP="003E3DC8">
            <w:pPr>
              <w:rPr>
                <w:rFonts w:cs="Arial"/>
                <w:color w:val="000000"/>
              </w:rPr>
            </w:pPr>
          </w:p>
          <w:p w14:paraId="51B2778B" w14:textId="77777777" w:rsidR="00630861" w:rsidRDefault="00630861" w:rsidP="003E3DC8">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1537</w:t>
            </w:r>
          </w:p>
          <w:p w14:paraId="46A0E4B1" w14:textId="77777777" w:rsidR="00630861" w:rsidRDefault="00630861" w:rsidP="003E3DC8">
            <w:pPr>
              <w:rPr>
                <w:rFonts w:cs="Arial"/>
                <w:color w:val="000000"/>
              </w:rPr>
            </w:pPr>
            <w:r>
              <w:rPr>
                <w:rFonts w:cs="Arial"/>
                <w:color w:val="000000"/>
              </w:rPr>
              <w:t>Rev required</w:t>
            </w:r>
          </w:p>
          <w:p w14:paraId="257221EF" w14:textId="77777777" w:rsidR="00630861" w:rsidRDefault="00630861" w:rsidP="003E3DC8">
            <w:pPr>
              <w:rPr>
                <w:rFonts w:cs="Arial"/>
                <w:color w:val="000000"/>
              </w:rPr>
            </w:pPr>
          </w:p>
          <w:p w14:paraId="268C9A2E" w14:textId="77777777" w:rsidR="00630861" w:rsidRDefault="00630861" w:rsidP="003E3DC8">
            <w:pPr>
              <w:rPr>
                <w:rFonts w:cs="Arial"/>
                <w:color w:val="000000"/>
              </w:rPr>
            </w:pPr>
            <w:r>
              <w:rPr>
                <w:rFonts w:cs="Arial"/>
                <w:color w:val="000000"/>
              </w:rPr>
              <w:t xml:space="preserve">Bill </w:t>
            </w:r>
            <w:proofErr w:type="spellStart"/>
            <w:r>
              <w:rPr>
                <w:rFonts w:cs="Arial"/>
                <w:color w:val="000000"/>
              </w:rPr>
              <w:t>fri</w:t>
            </w:r>
            <w:proofErr w:type="spellEnd"/>
            <w:r>
              <w:rPr>
                <w:rFonts w:cs="Arial"/>
                <w:color w:val="000000"/>
              </w:rPr>
              <w:t xml:space="preserve"> 0537</w:t>
            </w:r>
          </w:p>
          <w:p w14:paraId="7B038DB4" w14:textId="77777777" w:rsidR="00630861" w:rsidRDefault="00630861" w:rsidP="003E3DC8">
            <w:pPr>
              <w:rPr>
                <w:rFonts w:cs="Arial"/>
                <w:color w:val="000000"/>
              </w:rPr>
            </w:pPr>
            <w:r>
              <w:rPr>
                <w:rFonts w:cs="Arial"/>
                <w:color w:val="000000"/>
              </w:rPr>
              <w:t>Replies</w:t>
            </w:r>
          </w:p>
          <w:p w14:paraId="52603F08" w14:textId="77777777" w:rsidR="00630861" w:rsidRDefault="00630861" w:rsidP="003E3DC8">
            <w:pPr>
              <w:rPr>
                <w:rFonts w:cs="Arial"/>
                <w:color w:val="000000"/>
              </w:rPr>
            </w:pPr>
          </w:p>
          <w:p w14:paraId="515EED7F" w14:textId="77777777" w:rsidR="00630861" w:rsidRDefault="00630861" w:rsidP="003E3DC8">
            <w:pPr>
              <w:rPr>
                <w:rFonts w:cs="Arial"/>
                <w:color w:val="000000"/>
              </w:rPr>
            </w:pPr>
            <w:r>
              <w:rPr>
                <w:rFonts w:cs="Arial"/>
                <w:color w:val="000000"/>
              </w:rPr>
              <w:t xml:space="preserve">Lazaros </w:t>
            </w:r>
            <w:proofErr w:type="spellStart"/>
            <w:r>
              <w:rPr>
                <w:rFonts w:cs="Arial"/>
                <w:color w:val="000000"/>
              </w:rPr>
              <w:t>tue</w:t>
            </w:r>
            <w:proofErr w:type="spellEnd"/>
            <w:r>
              <w:rPr>
                <w:rFonts w:cs="Arial"/>
                <w:color w:val="000000"/>
              </w:rPr>
              <w:t xml:space="preserve"> 1232</w:t>
            </w:r>
          </w:p>
          <w:p w14:paraId="41CA07F0" w14:textId="77777777" w:rsidR="00630861" w:rsidRDefault="00630861" w:rsidP="003E3DC8">
            <w:pPr>
              <w:rPr>
                <w:rFonts w:cs="Arial"/>
                <w:color w:val="000000"/>
              </w:rPr>
            </w:pPr>
            <w:r>
              <w:rPr>
                <w:rFonts w:cs="Arial"/>
                <w:color w:val="000000"/>
              </w:rPr>
              <w:t>Ok</w:t>
            </w:r>
          </w:p>
          <w:p w14:paraId="7E9F641E" w14:textId="77777777" w:rsidR="00630861" w:rsidRDefault="00630861" w:rsidP="003E3DC8">
            <w:pPr>
              <w:rPr>
                <w:rFonts w:cs="Arial"/>
                <w:color w:val="000000"/>
              </w:rPr>
            </w:pPr>
          </w:p>
          <w:p w14:paraId="43D0BC3F" w14:textId="77777777" w:rsidR="00630861" w:rsidRDefault="00630861" w:rsidP="003E3DC8">
            <w:pPr>
              <w:rPr>
                <w:rFonts w:cs="Arial"/>
                <w:color w:val="000000"/>
              </w:rPr>
            </w:pPr>
            <w:r>
              <w:rPr>
                <w:rFonts w:cs="Arial"/>
                <w:color w:val="000000"/>
              </w:rPr>
              <w:t>CC#4</w:t>
            </w:r>
          </w:p>
          <w:p w14:paraId="39D2A5B6" w14:textId="77777777" w:rsidR="00630861" w:rsidRDefault="00630861" w:rsidP="003E3DC8">
            <w:pPr>
              <w:rPr>
                <w:rFonts w:cs="Arial"/>
                <w:color w:val="000000"/>
              </w:rPr>
            </w:pPr>
            <w:r>
              <w:rPr>
                <w:rFonts w:cs="Arial"/>
                <w:color w:val="000000"/>
              </w:rPr>
              <w:t>No comments</w:t>
            </w:r>
          </w:p>
          <w:p w14:paraId="612C1560" w14:textId="77777777" w:rsidR="00630861" w:rsidRDefault="00630861" w:rsidP="003E3DC8">
            <w:pPr>
              <w:rPr>
                <w:rFonts w:cs="Arial"/>
                <w:color w:val="000000"/>
              </w:rPr>
            </w:pPr>
          </w:p>
        </w:tc>
      </w:tr>
      <w:tr w:rsidR="00F16F6D" w:rsidRPr="00D95972" w14:paraId="4F50FDA5" w14:textId="77777777" w:rsidTr="00C71812">
        <w:tc>
          <w:tcPr>
            <w:tcW w:w="976" w:type="dxa"/>
            <w:tcBorders>
              <w:top w:val="nil"/>
              <w:left w:val="thinThickThinSmallGap" w:sz="24" w:space="0" w:color="auto"/>
              <w:bottom w:val="nil"/>
            </w:tcBorders>
            <w:shd w:val="clear" w:color="auto" w:fill="auto"/>
          </w:tcPr>
          <w:p w14:paraId="2A9678D2" w14:textId="77777777" w:rsidR="00F16F6D" w:rsidRPr="00D95972" w:rsidRDefault="00F16F6D" w:rsidP="00032E69">
            <w:pPr>
              <w:rPr>
                <w:rFonts w:cs="Arial"/>
                <w:lang w:val="en-US"/>
              </w:rPr>
            </w:pPr>
          </w:p>
        </w:tc>
        <w:tc>
          <w:tcPr>
            <w:tcW w:w="1317" w:type="dxa"/>
            <w:gridSpan w:val="2"/>
            <w:tcBorders>
              <w:top w:val="nil"/>
              <w:bottom w:val="nil"/>
            </w:tcBorders>
            <w:shd w:val="clear" w:color="auto" w:fill="auto"/>
          </w:tcPr>
          <w:p w14:paraId="69A5D61F" w14:textId="77777777" w:rsidR="00F16F6D" w:rsidRPr="00D95972" w:rsidRDefault="00F16F6D" w:rsidP="00032E6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1A144831" w14:textId="78872CDE" w:rsidR="00F16F6D" w:rsidRDefault="00F16F6D" w:rsidP="00032E69">
            <w:r w:rsidRPr="00F16F6D">
              <w:t>C1-225085</w:t>
            </w:r>
          </w:p>
        </w:tc>
        <w:tc>
          <w:tcPr>
            <w:tcW w:w="4191" w:type="dxa"/>
            <w:gridSpan w:val="3"/>
            <w:tcBorders>
              <w:top w:val="single" w:sz="4" w:space="0" w:color="auto"/>
              <w:bottom w:val="single" w:sz="4" w:space="0" w:color="auto"/>
            </w:tcBorders>
            <w:shd w:val="clear" w:color="auto" w:fill="FFFF00"/>
          </w:tcPr>
          <w:p w14:paraId="17224CFB" w14:textId="77777777" w:rsidR="00F16F6D" w:rsidRDefault="00F16F6D" w:rsidP="00032E69">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00"/>
          </w:tcPr>
          <w:p w14:paraId="19EFF01C" w14:textId="77777777" w:rsidR="00F16F6D" w:rsidRDefault="00F16F6D" w:rsidP="00032E69">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24DB1B1F" w14:textId="77777777" w:rsidR="00F16F6D" w:rsidRDefault="00F16F6D" w:rsidP="00032E69">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A58C6" w14:textId="77777777" w:rsidR="00F16F6D" w:rsidRDefault="00F16F6D" w:rsidP="00032E69">
            <w:pPr>
              <w:rPr>
                <w:ins w:id="270" w:author="Nokia User" w:date="2022-08-25T11:59:00Z"/>
                <w:rFonts w:cs="Arial"/>
                <w:color w:val="000000"/>
              </w:rPr>
            </w:pPr>
            <w:ins w:id="271" w:author="Nokia User" w:date="2022-08-25T11:59:00Z">
              <w:r>
                <w:rPr>
                  <w:rFonts w:cs="Arial"/>
                  <w:color w:val="000000"/>
                </w:rPr>
                <w:t>Revision of C1-224553</w:t>
              </w:r>
            </w:ins>
          </w:p>
          <w:p w14:paraId="18E011E5" w14:textId="671B47B2" w:rsidR="00F16F6D" w:rsidRDefault="00F16F6D" w:rsidP="00032E69">
            <w:pPr>
              <w:rPr>
                <w:ins w:id="272" w:author="Nokia User" w:date="2022-08-25T11:59:00Z"/>
                <w:rFonts w:cs="Arial"/>
                <w:color w:val="000000"/>
              </w:rPr>
            </w:pPr>
            <w:ins w:id="273" w:author="Nokia User" w:date="2022-08-25T11:59:00Z">
              <w:r>
                <w:rPr>
                  <w:rFonts w:cs="Arial"/>
                  <w:color w:val="000000"/>
                </w:rPr>
                <w:t>_________________________________________</w:t>
              </w:r>
            </w:ins>
          </w:p>
          <w:p w14:paraId="04AC298A" w14:textId="74D134B6" w:rsidR="00F16F6D" w:rsidRDefault="00F16F6D" w:rsidP="00032E69">
            <w:pPr>
              <w:rPr>
                <w:rFonts w:cs="Arial"/>
                <w:color w:val="000000"/>
              </w:rPr>
            </w:pPr>
            <w:r>
              <w:rPr>
                <w:rFonts w:cs="Arial"/>
                <w:color w:val="000000"/>
              </w:rPr>
              <w:t>Lazaros Thu 0205</w:t>
            </w:r>
          </w:p>
          <w:p w14:paraId="5BC24C3A" w14:textId="77777777" w:rsidR="00F16F6D" w:rsidRDefault="00F16F6D" w:rsidP="00032E69">
            <w:pPr>
              <w:rPr>
                <w:rFonts w:cs="Arial"/>
                <w:color w:val="000000"/>
              </w:rPr>
            </w:pPr>
            <w:r>
              <w:rPr>
                <w:rFonts w:cs="Arial"/>
                <w:color w:val="000000"/>
              </w:rPr>
              <w:t>Rev required</w:t>
            </w:r>
          </w:p>
          <w:p w14:paraId="47F336A5" w14:textId="77777777" w:rsidR="00F16F6D" w:rsidRDefault="00F16F6D" w:rsidP="00032E69">
            <w:pPr>
              <w:rPr>
                <w:rFonts w:cs="Arial"/>
                <w:color w:val="000000"/>
              </w:rPr>
            </w:pPr>
          </w:p>
          <w:p w14:paraId="58842F28" w14:textId="77777777" w:rsidR="00F16F6D" w:rsidRDefault="00F16F6D" w:rsidP="00032E69">
            <w:pPr>
              <w:rPr>
                <w:rFonts w:cs="Arial"/>
                <w:color w:val="000000"/>
              </w:rPr>
            </w:pPr>
            <w:r>
              <w:rPr>
                <w:rFonts w:cs="Arial"/>
                <w:color w:val="000000"/>
              </w:rPr>
              <w:t>Hannah mon 0539</w:t>
            </w:r>
          </w:p>
          <w:p w14:paraId="6211FBDA" w14:textId="77777777" w:rsidR="00F16F6D" w:rsidRDefault="00F16F6D" w:rsidP="00032E69">
            <w:pPr>
              <w:rPr>
                <w:rFonts w:cs="Arial"/>
                <w:color w:val="000000"/>
              </w:rPr>
            </w:pPr>
            <w:r>
              <w:rPr>
                <w:rFonts w:cs="Arial"/>
                <w:color w:val="000000"/>
              </w:rPr>
              <w:t>Co-sign</w:t>
            </w:r>
          </w:p>
          <w:p w14:paraId="66F7D0BB" w14:textId="77777777" w:rsidR="00F16F6D" w:rsidRDefault="00F16F6D" w:rsidP="00032E69">
            <w:pPr>
              <w:rPr>
                <w:rFonts w:cs="Arial"/>
                <w:color w:val="000000"/>
              </w:rPr>
            </w:pPr>
          </w:p>
          <w:p w14:paraId="4C0F7D69" w14:textId="77777777" w:rsidR="00F16F6D" w:rsidRDefault="00F16F6D" w:rsidP="00032E69">
            <w:pPr>
              <w:rPr>
                <w:rFonts w:cs="Arial"/>
                <w:color w:val="000000"/>
              </w:rPr>
            </w:pPr>
            <w:r>
              <w:rPr>
                <w:rFonts w:cs="Arial"/>
                <w:color w:val="000000"/>
              </w:rPr>
              <w:t>Francois mon 0912</w:t>
            </w:r>
          </w:p>
          <w:p w14:paraId="094AF911" w14:textId="77777777" w:rsidR="00F16F6D" w:rsidRDefault="00F16F6D" w:rsidP="00032E69">
            <w:pPr>
              <w:rPr>
                <w:rFonts w:cs="Arial"/>
                <w:color w:val="000000"/>
              </w:rPr>
            </w:pPr>
            <w:r>
              <w:rPr>
                <w:rFonts w:cs="Arial"/>
                <w:color w:val="000000"/>
              </w:rPr>
              <w:t>Co-sign</w:t>
            </w:r>
          </w:p>
          <w:p w14:paraId="1C41C570" w14:textId="77777777" w:rsidR="00F16F6D" w:rsidRDefault="00F16F6D" w:rsidP="00032E69">
            <w:pPr>
              <w:rPr>
                <w:rFonts w:cs="Arial"/>
                <w:color w:val="000000"/>
              </w:rPr>
            </w:pPr>
          </w:p>
          <w:p w14:paraId="22401F5F" w14:textId="77777777" w:rsidR="00F16F6D" w:rsidRDefault="00F16F6D" w:rsidP="00032E69">
            <w:pPr>
              <w:rPr>
                <w:rFonts w:cs="Arial"/>
                <w:color w:val="000000"/>
              </w:rPr>
            </w:pPr>
            <w:r>
              <w:rPr>
                <w:rFonts w:cs="Arial"/>
                <w:color w:val="000000"/>
              </w:rPr>
              <w:t>Val mon 1014</w:t>
            </w:r>
          </w:p>
          <w:p w14:paraId="11005682" w14:textId="77777777" w:rsidR="00F16F6D" w:rsidRDefault="00F16F6D" w:rsidP="00032E69">
            <w:pPr>
              <w:rPr>
                <w:rFonts w:cs="Arial"/>
                <w:color w:val="000000"/>
              </w:rPr>
            </w:pPr>
            <w:r>
              <w:rPr>
                <w:rFonts w:cs="Arial"/>
                <w:color w:val="000000"/>
              </w:rPr>
              <w:t>Comments</w:t>
            </w:r>
          </w:p>
          <w:p w14:paraId="55036848" w14:textId="77777777" w:rsidR="00F16F6D" w:rsidRDefault="00F16F6D" w:rsidP="00032E69">
            <w:pPr>
              <w:rPr>
                <w:rFonts w:cs="Arial"/>
                <w:color w:val="000000"/>
              </w:rPr>
            </w:pPr>
          </w:p>
          <w:p w14:paraId="7EC46EB0" w14:textId="77777777" w:rsidR="00F16F6D" w:rsidRDefault="00F16F6D" w:rsidP="00032E69">
            <w:pPr>
              <w:rPr>
                <w:rFonts w:cs="Arial"/>
                <w:color w:val="000000"/>
              </w:rPr>
            </w:pPr>
            <w:r>
              <w:rPr>
                <w:rFonts w:cs="Arial"/>
                <w:color w:val="000000"/>
              </w:rPr>
              <w:t>Chen mon 1030</w:t>
            </w:r>
          </w:p>
          <w:p w14:paraId="50D762A7" w14:textId="77777777" w:rsidR="00F16F6D" w:rsidRDefault="00F16F6D" w:rsidP="00032E69">
            <w:pPr>
              <w:rPr>
                <w:rFonts w:cs="Arial"/>
                <w:color w:val="000000"/>
              </w:rPr>
            </w:pPr>
            <w:r>
              <w:rPr>
                <w:rFonts w:cs="Arial"/>
                <w:color w:val="000000"/>
              </w:rPr>
              <w:t>Provides rev</w:t>
            </w:r>
          </w:p>
          <w:p w14:paraId="71F07F4D" w14:textId="77777777" w:rsidR="00F16F6D" w:rsidRDefault="00F16F6D" w:rsidP="00032E69">
            <w:pPr>
              <w:rPr>
                <w:rFonts w:cs="Arial"/>
                <w:color w:val="000000"/>
              </w:rPr>
            </w:pPr>
          </w:p>
          <w:p w14:paraId="3250969F" w14:textId="77777777" w:rsidR="00F16F6D" w:rsidRDefault="00F16F6D" w:rsidP="00032E69">
            <w:pPr>
              <w:rPr>
                <w:rFonts w:cs="Arial"/>
                <w:color w:val="000000"/>
              </w:rPr>
            </w:pPr>
            <w:r>
              <w:rPr>
                <w:rFonts w:cs="Arial"/>
                <w:color w:val="000000"/>
              </w:rPr>
              <w:t>Guillaume mon 1500</w:t>
            </w:r>
          </w:p>
          <w:p w14:paraId="58AF3018" w14:textId="77777777" w:rsidR="00F16F6D" w:rsidRDefault="00F16F6D" w:rsidP="00032E69">
            <w:pPr>
              <w:rPr>
                <w:rFonts w:cs="Arial"/>
                <w:color w:val="000000"/>
              </w:rPr>
            </w:pPr>
            <w:r>
              <w:rPr>
                <w:rFonts w:cs="Arial"/>
                <w:color w:val="000000"/>
              </w:rPr>
              <w:t>Support</w:t>
            </w:r>
          </w:p>
          <w:p w14:paraId="53D4FCDB" w14:textId="77777777" w:rsidR="00F16F6D" w:rsidRDefault="00F16F6D" w:rsidP="00032E69">
            <w:pPr>
              <w:rPr>
                <w:rFonts w:cs="Arial"/>
                <w:color w:val="000000"/>
              </w:rPr>
            </w:pPr>
          </w:p>
          <w:p w14:paraId="2CF54C3B" w14:textId="77777777" w:rsidR="00F16F6D" w:rsidRDefault="00F16F6D" w:rsidP="00032E69">
            <w:pPr>
              <w:rPr>
                <w:rFonts w:cs="Arial"/>
                <w:color w:val="000000"/>
              </w:rPr>
            </w:pPr>
            <w:r>
              <w:rPr>
                <w:rFonts w:cs="Arial"/>
                <w:color w:val="000000"/>
              </w:rPr>
              <w:t xml:space="preserve">Chen </w:t>
            </w:r>
            <w:proofErr w:type="spellStart"/>
            <w:r>
              <w:rPr>
                <w:rFonts w:cs="Arial"/>
                <w:color w:val="000000"/>
              </w:rPr>
              <w:t>tue</w:t>
            </w:r>
            <w:proofErr w:type="spellEnd"/>
            <w:r>
              <w:rPr>
                <w:rFonts w:cs="Arial"/>
                <w:color w:val="000000"/>
              </w:rPr>
              <w:t xml:space="preserve"> 1336</w:t>
            </w:r>
          </w:p>
          <w:p w14:paraId="597A31C6" w14:textId="77777777" w:rsidR="00F16F6D" w:rsidRDefault="00F16F6D" w:rsidP="00032E69">
            <w:pPr>
              <w:rPr>
                <w:rFonts w:cs="Arial"/>
                <w:color w:val="000000"/>
              </w:rPr>
            </w:pPr>
            <w:r>
              <w:rPr>
                <w:rFonts w:cs="Arial"/>
                <w:color w:val="000000"/>
              </w:rPr>
              <w:t>New rev</w:t>
            </w:r>
          </w:p>
          <w:p w14:paraId="3FD45791" w14:textId="77777777" w:rsidR="00F16F6D" w:rsidRDefault="00F16F6D" w:rsidP="00032E69">
            <w:pPr>
              <w:rPr>
                <w:rFonts w:cs="Arial"/>
                <w:color w:val="000000"/>
              </w:rPr>
            </w:pPr>
          </w:p>
          <w:p w14:paraId="503018F6" w14:textId="77777777" w:rsidR="00F16F6D" w:rsidRDefault="00F16F6D" w:rsidP="00032E69">
            <w:pPr>
              <w:rPr>
                <w:rFonts w:cs="Arial"/>
                <w:color w:val="000000"/>
              </w:rPr>
            </w:pPr>
            <w:r>
              <w:rPr>
                <w:rFonts w:cs="Arial"/>
                <w:color w:val="000000"/>
              </w:rPr>
              <w:t>CC#4</w:t>
            </w:r>
          </w:p>
          <w:p w14:paraId="603A738D" w14:textId="77777777" w:rsidR="00F16F6D" w:rsidRDefault="00F16F6D" w:rsidP="00032E69">
            <w:pPr>
              <w:rPr>
                <w:rFonts w:cs="Arial"/>
                <w:color w:val="000000"/>
              </w:rPr>
            </w:pPr>
            <w:r>
              <w:rPr>
                <w:rFonts w:cs="Arial"/>
                <w:color w:val="000000"/>
              </w:rPr>
              <w:t>No comments</w:t>
            </w:r>
          </w:p>
          <w:p w14:paraId="3D6FCE6D" w14:textId="77777777" w:rsidR="00F16F6D" w:rsidRDefault="00F16F6D" w:rsidP="00032E69">
            <w:pPr>
              <w:rPr>
                <w:rFonts w:cs="Arial"/>
                <w:color w:val="000000"/>
              </w:rPr>
            </w:pPr>
          </w:p>
          <w:p w14:paraId="054EFC26" w14:textId="77777777" w:rsidR="00F16F6D" w:rsidRDefault="00F16F6D" w:rsidP="00032E69">
            <w:pPr>
              <w:rPr>
                <w:rFonts w:cs="Arial"/>
                <w:color w:val="000000"/>
              </w:rPr>
            </w:pPr>
          </w:p>
          <w:p w14:paraId="422BFB65" w14:textId="77777777" w:rsidR="00F16F6D" w:rsidRDefault="00F16F6D" w:rsidP="00032E69">
            <w:pPr>
              <w:rPr>
                <w:rFonts w:cs="Arial"/>
                <w:color w:val="000000"/>
              </w:rPr>
            </w:pPr>
          </w:p>
          <w:p w14:paraId="2C58375F" w14:textId="77777777" w:rsidR="00F16F6D" w:rsidRDefault="00F16F6D" w:rsidP="00032E69">
            <w:pPr>
              <w:rPr>
                <w:rFonts w:cs="Arial"/>
                <w:color w:val="000000"/>
              </w:rPr>
            </w:pPr>
          </w:p>
        </w:tc>
      </w:tr>
      <w:tr w:rsidR="00C71812" w:rsidRPr="00D95972" w14:paraId="1AE337B7" w14:textId="77777777" w:rsidTr="00C71812">
        <w:tc>
          <w:tcPr>
            <w:tcW w:w="976" w:type="dxa"/>
            <w:tcBorders>
              <w:top w:val="nil"/>
              <w:left w:val="thinThickThinSmallGap" w:sz="24" w:space="0" w:color="auto"/>
              <w:bottom w:val="nil"/>
            </w:tcBorders>
            <w:shd w:val="clear" w:color="auto" w:fill="auto"/>
          </w:tcPr>
          <w:p w14:paraId="0BF30D45" w14:textId="77777777" w:rsidR="00C71812" w:rsidRPr="00D95972" w:rsidRDefault="00C71812" w:rsidP="00032E69">
            <w:pPr>
              <w:rPr>
                <w:rFonts w:cs="Arial"/>
                <w:lang w:val="en-US"/>
              </w:rPr>
            </w:pPr>
          </w:p>
        </w:tc>
        <w:tc>
          <w:tcPr>
            <w:tcW w:w="1317" w:type="dxa"/>
            <w:gridSpan w:val="2"/>
            <w:tcBorders>
              <w:top w:val="nil"/>
              <w:bottom w:val="nil"/>
            </w:tcBorders>
            <w:shd w:val="clear" w:color="auto" w:fill="auto"/>
          </w:tcPr>
          <w:p w14:paraId="0650CC3D" w14:textId="77777777" w:rsidR="00C71812" w:rsidRPr="00D95972" w:rsidRDefault="00C71812" w:rsidP="00032E69">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4B7EE2A" w14:textId="79F5DD6C" w:rsidR="00C71812" w:rsidRDefault="00C71812" w:rsidP="00032E69">
            <w:r w:rsidRPr="00C71812">
              <w:t>C1-225436</w:t>
            </w:r>
          </w:p>
        </w:tc>
        <w:tc>
          <w:tcPr>
            <w:tcW w:w="4191" w:type="dxa"/>
            <w:gridSpan w:val="3"/>
            <w:tcBorders>
              <w:top w:val="single" w:sz="4" w:space="0" w:color="auto"/>
              <w:bottom w:val="single" w:sz="4" w:space="0" w:color="auto"/>
            </w:tcBorders>
            <w:shd w:val="clear" w:color="auto" w:fill="FFFF00"/>
          </w:tcPr>
          <w:p w14:paraId="7F38AF53" w14:textId="77777777" w:rsidR="00C71812" w:rsidRDefault="00C71812" w:rsidP="00032E69">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3CAAFCD6" w14:textId="77777777" w:rsidR="00C71812" w:rsidRDefault="00C71812"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B276FC" w14:textId="77777777" w:rsidR="00C71812" w:rsidRDefault="00C71812" w:rsidP="00032E69">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CF448" w14:textId="77777777" w:rsidR="00C71812" w:rsidRDefault="00C71812" w:rsidP="00032E69">
            <w:pPr>
              <w:rPr>
                <w:ins w:id="274" w:author="Nokia User" w:date="2022-08-25T18:18:00Z"/>
                <w:rFonts w:cs="Arial"/>
                <w:color w:val="000000"/>
              </w:rPr>
            </w:pPr>
            <w:ins w:id="275" w:author="Nokia User" w:date="2022-08-25T18:18:00Z">
              <w:r>
                <w:rPr>
                  <w:rFonts w:cs="Arial"/>
                  <w:color w:val="000000"/>
                </w:rPr>
                <w:t>Revision of C1-225055</w:t>
              </w:r>
            </w:ins>
          </w:p>
          <w:p w14:paraId="745DC191" w14:textId="4BD7BC3B" w:rsidR="00C71812" w:rsidRDefault="00C71812" w:rsidP="00032E69">
            <w:pPr>
              <w:rPr>
                <w:ins w:id="276" w:author="Nokia User" w:date="2022-08-25T18:18:00Z"/>
                <w:rFonts w:cs="Arial"/>
                <w:color w:val="000000"/>
              </w:rPr>
            </w:pPr>
            <w:ins w:id="277" w:author="Nokia User" w:date="2022-08-25T18:18:00Z">
              <w:r>
                <w:rPr>
                  <w:rFonts w:cs="Arial"/>
                  <w:color w:val="000000"/>
                </w:rPr>
                <w:t>_________________________________________</w:t>
              </w:r>
            </w:ins>
          </w:p>
          <w:p w14:paraId="078B61D7" w14:textId="683C8240" w:rsidR="00C71812" w:rsidRDefault="00C71812" w:rsidP="00032E69">
            <w:pPr>
              <w:rPr>
                <w:rFonts w:cs="Arial"/>
                <w:color w:val="000000"/>
              </w:rPr>
            </w:pPr>
            <w:r>
              <w:rPr>
                <w:rFonts w:cs="Arial"/>
                <w:color w:val="000000"/>
              </w:rPr>
              <w:t xml:space="preserve">Bill </w:t>
            </w:r>
            <w:proofErr w:type="spellStart"/>
            <w:r>
              <w:rPr>
                <w:rFonts w:cs="Arial"/>
                <w:color w:val="000000"/>
              </w:rPr>
              <w:t>fri</w:t>
            </w:r>
            <w:proofErr w:type="spellEnd"/>
            <w:r>
              <w:rPr>
                <w:rFonts w:cs="Arial"/>
                <w:color w:val="000000"/>
              </w:rPr>
              <w:t xml:space="preserve"> 0327</w:t>
            </w:r>
          </w:p>
          <w:p w14:paraId="093522BE" w14:textId="77777777" w:rsidR="00C71812" w:rsidRDefault="00C71812" w:rsidP="00032E69">
            <w:pPr>
              <w:rPr>
                <w:rFonts w:cs="Arial"/>
                <w:color w:val="000000"/>
              </w:rPr>
            </w:pPr>
            <w:r>
              <w:rPr>
                <w:rFonts w:cs="Arial"/>
                <w:color w:val="000000"/>
              </w:rPr>
              <w:t>Support</w:t>
            </w:r>
          </w:p>
          <w:p w14:paraId="568277E3" w14:textId="77777777" w:rsidR="00C71812" w:rsidRDefault="00C71812" w:rsidP="00032E69">
            <w:pPr>
              <w:rPr>
                <w:rFonts w:cs="Arial"/>
                <w:color w:val="000000"/>
              </w:rPr>
            </w:pPr>
          </w:p>
          <w:p w14:paraId="663E2763" w14:textId="77777777" w:rsidR="00C71812" w:rsidRDefault="00C71812" w:rsidP="00032E69">
            <w:pPr>
              <w:rPr>
                <w:rFonts w:cs="Arial"/>
                <w:color w:val="000000"/>
              </w:rPr>
            </w:pPr>
            <w:r>
              <w:rPr>
                <w:rFonts w:cs="Arial"/>
                <w:color w:val="000000"/>
              </w:rPr>
              <w:t xml:space="preserve">Jörgen </w:t>
            </w:r>
            <w:proofErr w:type="spellStart"/>
            <w:r>
              <w:rPr>
                <w:rFonts w:cs="Arial"/>
                <w:color w:val="000000"/>
              </w:rPr>
              <w:t>fri</w:t>
            </w:r>
            <w:proofErr w:type="spellEnd"/>
            <w:r>
              <w:rPr>
                <w:rFonts w:cs="Arial"/>
                <w:color w:val="000000"/>
              </w:rPr>
              <w:t xml:space="preserve"> 1118</w:t>
            </w:r>
          </w:p>
          <w:p w14:paraId="7979FEB1" w14:textId="77777777" w:rsidR="00C71812" w:rsidRDefault="00C71812" w:rsidP="00032E69">
            <w:pPr>
              <w:rPr>
                <w:rFonts w:cs="Arial"/>
                <w:color w:val="000000"/>
              </w:rPr>
            </w:pPr>
            <w:r>
              <w:rPr>
                <w:rFonts w:cs="Arial"/>
                <w:color w:val="000000"/>
              </w:rPr>
              <w:t>Support, and comments</w:t>
            </w:r>
          </w:p>
          <w:p w14:paraId="582CC48F" w14:textId="77777777" w:rsidR="00C71812" w:rsidRDefault="00C71812" w:rsidP="00032E69">
            <w:pPr>
              <w:rPr>
                <w:rFonts w:cs="Arial"/>
                <w:color w:val="000000"/>
              </w:rPr>
            </w:pPr>
          </w:p>
          <w:p w14:paraId="487D9052" w14:textId="77777777" w:rsidR="00C71812" w:rsidRDefault="00C71812" w:rsidP="00032E69">
            <w:pPr>
              <w:rPr>
                <w:rFonts w:cs="Arial"/>
                <w:color w:val="000000"/>
              </w:rPr>
            </w:pPr>
            <w:r>
              <w:rPr>
                <w:rFonts w:cs="Arial"/>
                <w:color w:val="000000"/>
              </w:rPr>
              <w:t xml:space="preserve">Shota </w:t>
            </w:r>
            <w:proofErr w:type="spellStart"/>
            <w:r>
              <w:rPr>
                <w:rFonts w:cs="Arial"/>
                <w:color w:val="000000"/>
              </w:rPr>
              <w:t>fri</w:t>
            </w:r>
            <w:proofErr w:type="spellEnd"/>
            <w:r>
              <w:rPr>
                <w:rFonts w:cs="Arial"/>
                <w:color w:val="000000"/>
              </w:rPr>
              <w:t xml:space="preserve"> 1355</w:t>
            </w:r>
          </w:p>
          <w:p w14:paraId="1416629F" w14:textId="77777777" w:rsidR="00C71812" w:rsidRDefault="00C71812" w:rsidP="00032E69">
            <w:pPr>
              <w:rPr>
                <w:rFonts w:cs="Arial"/>
                <w:color w:val="000000"/>
              </w:rPr>
            </w:pPr>
            <w:r>
              <w:rPr>
                <w:rFonts w:cs="Arial"/>
                <w:color w:val="000000"/>
              </w:rPr>
              <w:t>Support</w:t>
            </w:r>
          </w:p>
          <w:p w14:paraId="39D23685" w14:textId="77777777" w:rsidR="00C71812" w:rsidRDefault="00C71812" w:rsidP="00032E69">
            <w:pPr>
              <w:rPr>
                <w:rFonts w:cs="Arial"/>
                <w:color w:val="000000"/>
              </w:rPr>
            </w:pPr>
          </w:p>
          <w:p w14:paraId="50824E1A" w14:textId="77777777" w:rsidR="00C71812" w:rsidRDefault="00C71812" w:rsidP="00032E69">
            <w:pPr>
              <w:rPr>
                <w:rFonts w:cs="Arial"/>
                <w:color w:val="000000"/>
              </w:rPr>
            </w:pPr>
            <w:r>
              <w:rPr>
                <w:rFonts w:cs="Arial"/>
                <w:color w:val="000000"/>
              </w:rPr>
              <w:t xml:space="preserve">Lazaros </w:t>
            </w:r>
            <w:proofErr w:type="spellStart"/>
            <w:r>
              <w:rPr>
                <w:rFonts w:cs="Arial"/>
                <w:color w:val="000000"/>
              </w:rPr>
              <w:t>tue</w:t>
            </w:r>
            <w:proofErr w:type="spellEnd"/>
            <w:r>
              <w:rPr>
                <w:rFonts w:cs="Arial"/>
                <w:color w:val="000000"/>
              </w:rPr>
              <w:t xml:space="preserve"> 1021</w:t>
            </w:r>
          </w:p>
          <w:p w14:paraId="31FB27B8" w14:textId="77777777" w:rsidR="00C71812" w:rsidRDefault="00C71812" w:rsidP="00032E69">
            <w:pPr>
              <w:rPr>
                <w:rStyle w:val="Hyperlink"/>
                <w:rFonts w:cs="Arial"/>
              </w:rPr>
            </w:pPr>
            <w:r>
              <w:rPr>
                <w:rFonts w:cs="Arial"/>
                <w:color w:val="000000"/>
              </w:rPr>
              <w:t xml:space="preserve">New </w:t>
            </w:r>
            <w:hyperlink r:id="rId362" w:history="1">
              <w:r w:rsidRPr="00326591">
                <w:rPr>
                  <w:rStyle w:val="Hyperlink"/>
                  <w:rFonts w:cs="Arial"/>
                </w:rPr>
                <w:t>rev</w:t>
              </w:r>
            </w:hyperlink>
          </w:p>
          <w:p w14:paraId="0B2F8361" w14:textId="77777777" w:rsidR="00C71812" w:rsidRDefault="00C71812" w:rsidP="00032E69">
            <w:pPr>
              <w:rPr>
                <w:rStyle w:val="Hyperlink"/>
                <w:rFonts w:cs="Arial"/>
              </w:rPr>
            </w:pPr>
          </w:p>
          <w:p w14:paraId="38CFE94B" w14:textId="77777777" w:rsidR="00C71812" w:rsidRPr="007B2EC8" w:rsidRDefault="00C71812" w:rsidP="00032E69">
            <w:pPr>
              <w:rPr>
                <w:rFonts w:cs="Arial"/>
                <w:color w:val="000000"/>
              </w:rPr>
            </w:pPr>
            <w:r w:rsidRPr="007B2EC8">
              <w:rPr>
                <w:rFonts w:cs="Arial"/>
                <w:color w:val="000000"/>
              </w:rPr>
              <w:t>CC#4</w:t>
            </w:r>
          </w:p>
          <w:p w14:paraId="1B35BFE9" w14:textId="77777777" w:rsidR="00C71812" w:rsidRDefault="00C71812" w:rsidP="00032E69">
            <w:pPr>
              <w:rPr>
                <w:rFonts w:cs="Arial"/>
                <w:color w:val="000000"/>
              </w:rPr>
            </w:pPr>
            <w:r w:rsidRPr="007B2EC8">
              <w:rPr>
                <w:rFonts w:cs="Arial"/>
                <w:color w:val="000000"/>
              </w:rPr>
              <w:t>No issues identified</w:t>
            </w:r>
          </w:p>
          <w:p w14:paraId="78100311" w14:textId="77777777" w:rsidR="00C71812" w:rsidRDefault="00C71812" w:rsidP="00032E69">
            <w:pPr>
              <w:rPr>
                <w:rFonts w:cs="Arial"/>
                <w:color w:val="000000"/>
              </w:rPr>
            </w:pPr>
          </w:p>
          <w:p w14:paraId="19529093" w14:textId="77777777" w:rsidR="00C71812" w:rsidRDefault="00C71812" w:rsidP="00032E69">
            <w:pPr>
              <w:rPr>
                <w:rFonts w:cs="Arial"/>
                <w:color w:val="000000"/>
              </w:rPr>
            </w:pPr>
            <w:r>
              <w:rPr>
                <w:rFonts w:cs="Arial"/>
                <w:color w:val="000000"/>
              </w:rPr>
              <w:t>Reinhard wed 1021</w:t>
            </w:r>
          </w:p>
          <w:p w14:paraId="0F811260" w14:textId="77777777" w:rsidR="00C71812" w:rsidRDefault="00C71812" w:rsidP="00032E69">
            <w:pPr>
              <w:rPr>
                <w:rFonts w:cs="Arial"/>
                <w:color w:val="000000"/>
              </w:rPr>
            </w:pPr>
            <w:r>
              <w:rPr>
                <w:rFonts w:cs="Arial"/>
                <w:color w:val="000000"/>
              </w:rPr>
              <w:t>Co-sign</w:t>
            </w:r>
          </w:p>
          <w:p w14:paraId="65AA9E7A" w14:textId="77777777" w:rsidR="00C71812" w:rsidRDefault="00C71812" w:rsidP="00032E69">
            <w:pPr>
              <w:rPr>
                <w:rFonts w:cs="Arial"/>
                <w:color w:val="000000"/>
              </w:rPr>
            </w:pPr>
          </w:p>
          <w:p w14:paraId="5D8E9199" w14:textId="77777777" w:rsidR="00C71812" w:rsidRDefault="00C71812" w:rsidP="00032E69">
            <w:pPr>
              <w:rPr>
                <w:rFonts w:cs="Arial"/>
                <w:color w:val="000000"/>
              </w:rPr>
            </w:pPr>
            <w:r>
              <w:rPr>
                <w:rFonts w:cs="Arial"/>
                <w:color w:val="000000"/>
              </w:rPr>
              <w:t>Roozbeh wed 1747</w:t>
            </w:r>
          </w:p>
          <w:p w14:paraId="41748E46" w14:textId="77777777" w:rsidR="00C71812" w:rsidRDefault="00C71812" w:rsidP="00032E69">
            <w:pPr>
              <w:rPr>
                <w:rFonts w:cs="Arial"/>
                <w:color w:val="000000"/>
              </w:rPr>
            </w:pPr>
            <w:r>
              <w:rPr>
                <w:rFonts w:cs="Arial"/>
                <w:color w:val="000000"/>
              </w:rPr>
              <w:t>Co-sign</w:t>
            </w:r>
          </w:p>
          <w:p w14:paraId="2F82D84A" w14:textId="77777777" w:rsidR="00C71812" w:rsidRDefault="00C71812" w:rsidP="00032E69">
            <w:pPr>
              <w:rPr>
                <w:rFonts w:cs="Arial"/>
                <w:color w:val="000000"/>
              </w:rPr>
            </w:pPr>
          </w:p>
          <w:p w14:paraId="49B065F3" w14:textId="77777777" w:rsidR="00C71812" w:rsidRDefault="00C71812" w:rsidP="00032E69">
            <w:pPr>
              <w:rPr>
                <w:rFonts w:cs="Arial"/>
                <w:color w:val="000000"/>
              </w:rPr>
            </w:pPr>
            <w:r>
              <w:rPr>
                <w:rFonts w:cs="Arial"/>
                <w:color w:val="000000"/>
              </w:rPr>
              <w:t>Lazaros wed 1750</w:t>
            </w:r>
          </w:p>
          <w:p w14:paraId="0F43F7AB" w14:textId="77777777" w:rsidR="00C71812" w:rsidRDefault="00C71812" w:rsidP="00032E69">
            <w:pPr>
              <w:rPr>
                <w:rFonts w:cs="Arial"/>
                <w:color w:val="000000"/>
              </w:rPr>
            </w:pPr>
            <w:r>
              <w:rPr>
                <w:rFonts w:cs="Arial"/>
                <w:color w:val="000000"/>
              </w:rPr>
              <w:t>New rev</w:t>
            </w:r>
          </w:p>
          <w:p w14:paraId="3D810D2C" w14:textId="77777777" w:rsidR="00C71812" w:rsidRDefault="00C71812" w:rsidP="00032E69">
            <w:pPr>
              <w:rPr>
                <w:rFonts w:cs="Arial"/>
                <w:color w:val="000000"/>
              </w:rPr>
            </w:pPr>
          </w:p>
        </w:tc>
      </w:tr>
      <w:tr w:rsidR="00F72991" w:rsidRPr="00D95972" w14:paraId="646295CB" w14:textId="77777777" w:rsidTr="00F32434">
        <w:tc>
          <w:tcPr>
            <w:tcW w:w="976" w:type="dxa"/>
            <w:tcBorders>
              <w:top w:val="nil"/>
              <w:left w:val="thinThickThinSmallGap" w:sz="24" w:space="0" w:color="auto"/>
              <w:bottom w:val="nil"/>
            </w:tcBorders>
            <w:shd w:val="clear" w:color="auto" w:fill="auto"/>
          </w:tcPr>
          <w:p w14:paraId="6FC536C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29A7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7DFB3D" w14:textId="25122057" w:rsidR="00F72991" w:rsidRDefault="00F72991" w:rsidP="00F72991"/>
        </w:tc>
        <w:tc>
          <w:tcPr>
            <w:tcW w:w="4191" w:type="dxa"/>
            <w:gridSpan w:val="3"/>
            <w:tcBorders>
              <w:top w:val="single" w:sz="4" w:space="0" w:color="auto"/>
              <w:bottom w:val="single" w:sz="4" w:space="0" w:color="auto"/>
            </w:tcBorders>
            <w:shd w:val="clear" w:color="auto" w:fill="FFFFFF"/>
          </w:tcPr>
          <w:p w14:paraId="511C2BCD" w14:textId="6E4D430C"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0C92CBE" w14:textId="52BE6C4A"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C643A1" w14:textId="7D80D6D4"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195B" w14:textId="77777777" w:rsidR="00F72991" w:rsidRDefault="00F72991" w:rsidP="00F72991">
            <w:pPr>
              <w:rPr>
                <w:rFonts w:cs="Arial"/>
                <w:color w:val="000000"/>
              </w:rPr>
            </w:pPr>
          </w:p>
        </w:tc>
      </w:tr>
      <w:tr w:rsidR="00F72991"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8E144B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4E5A3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FE7831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F9CC90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F72991" w:rsidRDefault="00F72991" w:rsidP="00F72991">
            <w:pPr>
              <w:rPr>
                <w:rFonts w:cs="Arial"/>
                <w:color w:val="000000"/>
              </w:rPr>
            </w:pPr>
          </w:p>
        </w:tc>
      </w:tr>
      <w:tr w:rsidR="00F72991"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F72991" w:rsidRPr="00D95972" w:rsidRDefault="00F72991" w:rsidP="00F72991">
            <w:pPr>
              <w:rPr>
                <w:rFonts w:cs="Arial"/>
                <w:lang w:val="en-US"/>
              </w:rPr>
            </w:pPr>
          </w:p>
        </w:tc>
        <w:tc>
          <w:tcPr>
            <w:tcW w:w="1317" w:type="dxa"/>
            <w:gridSpan w:val="2"/>
            <w:tcBorders>
              <w:top w:val="nil"/>
              <w:bottom w:val="single" w:sz="4" w:space="0" w:color="auto"/>
            </w:tcBorders>
            <w:shd w:val="clear" w:color="auto" w:fill="auto"/>
          </w:tcPr>
          <w:p w14:paraId="68F352D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F72991" w:rsidRPr="00D95972" w:rsidRDefault="00F72991" w:rsidP="00F72991">
            <w:pPr>
              <w:rPr>
                <w:rFonts w:eastAsia="Batang" w:cs="Arial"/>
                <w:lang w:val="en-US" w:eastAsia="ko-KR"/>
              </w:rPr>
            </w:pPr>
          </w:p>
        </w:tc>
      </w:tr>
      <w:tr w:rsidR="00F72991" w:rsidRPr="00D95972" w14:paraId="0D66D215" w14:textId="77777777" w:rsidTr="00F066B9">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F72991" w:rsidRPr="00D95972" w:rsidRDefault="00F72991" w:rsidP="00866990">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F72991" w:rsidRPr="00D95972" w:rsidRDefault="00F72991" w:rsidP="00F729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F72991" w:rsidRDefault="00F72991" w:rsidP="00F72991">
            <w:pPr>
              <w:rPr>
                <w:rFonts w:eastAsia="Batang" w:cs="Arial"/>
                <w:color w:val="000000"/>
                <w:lang w:eastAsia="ko-KR"/>
              </w:rPr>
            </w:pPr>
          </w:p>
          <w:p w14:paraId="7D8C856A" w14:textId="77777777" w:rsidR="00F72991" w:rsidRDefault="00F72991" w:rsidP="00F72991">
            <w:pPr>
              <w:rPr>
                <w:rFonts w:eastAsia="Batang" w:cs="Arial"/>
                <w:color w:val="000000"/>
                <w:lang w:eastAsia="ko-KR"/>
              </w:rPr>
            </w:pPr>
          </w:p>
          <w:p w14:paraId="4C07EFA8" w14:textId="77777777" w:rsidR="00F72991" w:rsidRDefault="00F72991" w:rsidP="00F72991">
            <w:pPr>
              <w:rPr>
                <w:rFonts w:eastAsia="Batang" w:cs="Arial"/>
                <w:color w:val="000000"/>
                <w:lang w:eastAsia="ko-KR"/>
              </w:rPr>
            </w:pPr>
          </w:p>
          <w:p w14:paraId="0D1F8610" w14:textId="0C4A0EF5" w:rsidR="00F72991" w:rsidRPr="00993713" w:rsidRDefault="00F72991" w:rsidP="00F72991">
            <w:pPr>
              <w:rPr>
                <w:rFonts w:eastAsia="Batang" w:cs="Arial"/>
                <w:b/>
                <w:bCs/>
                <w:color w:val="000000"/>
                <w:lang w:eastAsia="ko-KR"/>
              </w:rPr>
            </w:pPr>
          </w:p>
        </w:tc>
      </w:tr>
      <w:tr w:rsidR="00F72991" w:rsidRPr="00D95972" w14:paraId="0A1C1D0F" w14:textId="77777777" w:rsidTr="00F066B9">
        <w:tc>
          <w:tcPr>
            <w:tcW w:w="976" w:type="dxa"/>
            <w:tcBorders>
              <w:left w:val="thinThickThinSmallGap" w:sz="24" w:space="0" w:color="auto"/>
              <w:bottom w:val="nil"/>
            </w:tcBorders>
            <w:shd w:val="clear" w:color="auto" w:fill="auto"/>
          </w:tcPr>
          <w:p w14:paraId="3C9620E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67A383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79CC0D3E" w14:textId="4E0F2FEF" w:rsidR="00F72991" w:rsidRPr="000412A1" w:rsidRDefault="0049242D" w:rsidP="00F72991">
            <w:pPr>
              <w:rPr>
                <w:rFonts w:cs="Arial"/>
              </w:rPr>
            </w:pPr>
            <w:hyperlink r:id="rId363" w:history="1">
              <w:r w:rsidR="00F72991">
                <w:rPr>
                  <w:rStyle w:val="Hyperlink"/>
                </w:rPr>
                <w:t>C1-224554</w:t>
              </w:r>
            </w:hyperlink>
          </w:p>
        </w:tc>
        <w:tc>
          <w:tcPr>
            <w:tcW w:w="4191" w:type="dxa"/>
            <w:gridSpan w:val="3"/>
            <w:tcBorders>
              <w:top w:val="single" w:sz="4" w:space="0" w:color="auto"/>
              <w:bottom w:val="single" w:sz="4" w:space="0" w:color="auto"/>
            </w:tcBorders>
            <w:shd w:val="clear" w:color="auto" w:fill="FFFFFF"/>
          </w:tcPr>
          <w:p w14:paraId="2424ED40" w14:textId="39E101F0"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37AE6F1E" w14:textId="081428B6"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9E99496" w14:textId="086A7D67"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A2264" w14:textId="77777777" w:rsidR="00F066B9" w:rsidRDefault="00F066B9" w:rsidP="00F72991">
            <w:pPr>
              <w:rPr>
                <w:rFonts w:cs="Arial"/>
                <w:color w:val="000000"/>
              </w:rPr>
            </w:pPr>
            <w:r>
              <w:rPr>
                <w:rFonts w:cs="Arial"/>
                <w:color w:val="000000"/>
              </w:rPr>
              <w:t>Noted</w:t>
            </w:r>
          </w:p>
          <w:p w14:paraId="50F60B4B" w14:textId="7B399933" w:rsidR="00F72991" w:rsidRPr="000412A1" w:rsidRDefault="00F066B9" w:rsidP="00F72991">
            <w:pPr>
              <w:rPr>
                <w:rFonts w:cs="Arial"/>
                <w:color w:val="000000"/>
              </w:rPr>
            </w:pPr>
            <w:r>
              <w:rPr>
                <w:rFonts w:cs="Arial"/>
                <w:color w:val="000000"/>
              </w:rPr>
              <w:t>Discussion paper</w:t>
            </w:r>
          </w:p>
        </w:tc>
      </w:tr>
      <w:tr w:rsidR="00F72991" w:rsidRPr="00D95972" w14:paraId="5163211D" w14:textId="77777777" w:rsidTr="00F066B9">
        <w:tc>
          <w:tcPr>
            <w:tcW w:w="976" w:type="dxa"/>
            <w:tcBorders>
              <w:left w:val="thinThickThinSmallGap" w:sz="24" w:space="0" w:color="auto"/>
              <w:bottom w:val="nil"/>
            </w:tcBorders>
            <w:shd w:val="clear" w:color="auto" w:fill="auto"/>
          </w:tcPr>
          <w:p w14:paraId="7EF21A7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EF4EC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7FAF1890" w14:textId="74FF5018" w:rsidR="00F72991" w:rsidRPr="000412A1" w:rsidRDefault="0049242D" w:rsidP="00F72991">
            <w:pPr>
              <w:rPr>
                <w:rFonts w:cs="Arial"/>
              </w:rPr>
            </w:pPr>
            <w:hyperlink r:id="rId364" w:history="1">
              <w:r w:rsidR="00F72991">
                <w:rPr>
                  <w:rStyle w:val="Hyperlink"/>
                </w:rPr>
                <w:t>C1-224639</w:t>
              </w:r>
            </w:hyperlink>
          </w:p>
        </w:tc>
        <w:tc>
          <w:tcPr>
            <w:tcW w:w="4191" w:type="dxa"/>
            <w:gridSpan w:val="3"/>
            <w:tcBorders>
              <w:top w:val="single" w:sz="4" w:space="0" w:color="auto"/>
              <w:bottom w:val="single" w:sz="4" w:space="0" w:color="auto"/>
            </w:tcBorders>
            <w:shd w:val="clear" w:color="auto" w:fill="FFFFFF"/>
          </w:tcPr>
          <w:p w14:paraId="7B4E4372" w14:textId="31EA13B4" w:rsidR="00F72991" w:rsidRPr="000412A1" w:rsidRDefault="00F72991" w:rsidP="00F72991">
            <w:pPr>
              <w:rPr>
                <w:rFonts w:cs="Arial"/>
              </w:rPr>
            </w:pPr>
            <w:r>
              <w:rPr>
                <w:rFonts w:cs="Arial"/>
              </w:rPr>
              <w:t>Discussion on the progress of the NTN work in SA2</w:t>
            </w:r>
          </w:p>
        </w:tc>
        <w:tc>
          <w:tcPr>
            <w:tcW w:w="1767" w:type="dxa"/>
            <w:tcBorders>
              <w:top w:val="single" w:sz="4" w:space="0" w:color="auto"/>
              <w:bottom w:val="single" w:sz="4" w:space="0" w:color="auto"/>
            </w:tcBorders>
            <w:shd w:val="clear" w:color="auto" w:fill="FFFFFF"/>
          </w:tcPr>
          <w:p w14:paraId="047E656D" w14:textId="7C02BD86" w:rsidR="00F72991" w:rsidRPr="000412A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005C791" w14:textId="102DB56B" w:rsidR="00F72991" w:rsidRPr="000412A1" w:rsidRDefault="00F72991" w:rsidP="00F72991">
            <w:pPr>
              <w:rPr>
                <w:rFonts w:cs="Arial"/>
                <w:color w:val="000000"/>
              </w:rPr>
            </w:pPr>
            <w:r>
              <w:rPr>
                <w:rFonts w:cs="Arial"/>
                <w:color w:val="000000"/>
              </w:rPr>
              <w:t>WI status report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4DFFBF" w14:textId="77777777" w:rsidR="00F066B9" w:rsidRDefault="00F066B9" w:rsidP="00F72991">
            <w:pPr>
              <w:rPr>
                <w:rFonts w:cs="Arial"/>
                <w:color w:val="000000"/>
              </w:rPr>
            </w:pPr>
            <w:r>
              <w:rPr>
                <w:rFonts w:cs="Arial"/>
                <w:color w:val="000000"/>
              </w:rPr>
              <w:t>Noted</w:t>
            </w:r>
          </w:p>
          <w:p w14:paraId="78C5A54B" w14:textId="6BB74138" w:rsidR="00F72991" w:rsidRPr="000412A1" w:rsidRDefault="00F72991" w:rsidP="00F72991">
            <w:pPr>
              <w:rPr>
                <w:rFonts w:cs="Arial"/>
                <w:color w:val="000000"/>
              </w:rPr>
            </w:pPr>
          </w:p>
        </w:tc>
      </w:tr>
      <w:tr w:rsidR="00F72991" w:rsidRPr="00D95972" w14:paraId="51B4BBB9" w14:textId="77777777" w:rsidTr="00F066B9">
        <w:tc>
          <w:tcPr>
            <w:tcW w:w="976" w:type="dxa"/>
            <w:tcBorders>
              <w:left w:val="thinThickThinSmallGap" w:sz="24" w:space="0" w:color="auto"/>
              <w:bottom w:val="nil"/>
            </w:tcBorders>
            <w:shd w:val="clear" w:color="auto" w:fill="auto"/>
          </w:tcPr>
          <w:p w14:paraId="2FC69F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1EEF84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77B8DC8B" w14:textId="7ABE6643" w:rsidR="00F72991" w:rsidRPr="000412A1" w:rsidRDefault="0049242D" w:rsidP="00F72991">
            <w:pPr>
              <w:rPr>
                <w:rFonts w:cs="Arial"/>
              </w:rPr>
            </w:pPr>
            <w:hyperlink r:id="rId365" w:history="1">
              <w:r w:rsidR="00F72991">
                <w:rPr>
                  <w:rStyle w:val="Hyperlink"/>
                </w:rPr>
                <w:t>C1-224713</w:t>
              </w:r>
            </w:hyperlink>
          </w:p>
        </w:tc>
        <w:tc>
          <w:tcPr>
            <w:tcW w:w="4191" w:type="dxa"/>
            <w:gridSpan w:val="3"/>
            <w:tcBorders>
              <w:top w:val="single" w:sz="4" w:space="0" w:color="auto"/>
              <w:bottom w:val="single" w:sz="4" w:space="0" w:color="auto"/>
            </w:tcBorders>
            <w:shd w:val="clear" w:color="auto" w:fill="FFFFFF"/>
          </w:tcPr>
          <w:p w14:paraId="09F1A56E" w14:textId="18E4546A" w:rsidR="00F72991" w:rsidRPr="000412A1" w:rsidRDefault="00F72991" w:rsidP="00F72991">
            <w:pPr>
              <w:rPr>
                <w:rFonts w:cs="Arial"/>
              </w:rPr>
            </w:pPr>
            <w:r>
              <w:rPr>
                <w:rFonts w:cs="Arial"/>
              </w:rPr>
              <w:t xml:space="preserve">Discussion </w:t>
            </w:r>
            <w:proofErr w:type="gramStart"/>
            <w:r>
              <w:rPr>
                <w:rFonts w:cs="Arial"/>
              </w:rPr>
              <w:t>on  Signal</w:t>
            </w:r>
            <w:proofErr w:type="gramEnd"/>
            <w:r>
              <w:rPr>
                <w:rFonts w:cs="Arial"/>
              </w:rPr>
              <w:t xml:space="preserve"> Level Enhanced Network Selection</w:t>
            </w:r>
          </w:p>
        </w:tc>
        <w:tc>
          <w:tcPr>
            <w:tcW w:w="1767" w:type="dxa"/>
            <w:tcBorders>
              <w:top w:val="single" w:sz="4" w:space="0" w:color="auto"/>
              <w:bottom w:val="single" w:sz="4" w:space="0" w:color="auto"/>
            </w:tcBorders>
            <w:shd w:val="clear" w:color="auto" w:fill="FFFFFF"/>
          </w:tcPr>
          <w:p w14:paraId="166413DA" w14:textId="0A87193D"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185A5017" w14:textId="7BDFEB82" w:rsidR="00F72991" w:rsidRPr="000412A1" w:rsidRDefault="00F72991" w:rsidP="00F72991">
            <w:pPr>
              <w:rPr>
                <w:rFonts w:cs="Arial"/>
                <w:color w:val="000000"/>
              </w:rPr>
            </w:pPr>
            <w:proofErr w:type="gramStart"/>
            <w:r>
              <w:rPr>
                <w:rFonts w:cs="Arial"/>
                <w:color w:val="000000"/>
              </w:rPr>
              <w:t>discussion  23.122</w:t>
            </w:r>
            <w:proofErr w:type="gramEnd"/>
            <w:r>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15125E" w14:textId="77777777" w:rsidR="00F066B9" w:rsidRDefault="00F066B9" w:rsidP="00F72991">
            <w:pPr>
              <w:rPr>
                <w:rFonts w:cs="Arial"/>
                <w:color w:val="000000"/>
              </w:rPr>
            </w:pPr>
            <w:r>
              <w:rPr>
                <w:rFonts w:cs="Arial"/>
                <w:color w:val="000000"/>
              </w:rPr>
              <w:t>Noted</w:t>
            </w:r>
          </w:p>
          <w:p w14:paraId="5BBF372E" w14:textId="7B592CB5" w:rsidR="00F72991" w:rsidRPr="000412A1" w:rsidRDefault="00864443" w:rsidP="00F72991">
            <w:pPr>
              <w:rPr>
                <w:rFonts w:cs="Arial"/>
                <w:color w:val="000000"/>
              </w:rPr>
            </w:pPr>
            <w:r>
              <w:rPr>
                <w:rFonts w:cs="Arial"/>
                <w:color w:val="000000"/>
              </w:rPr>
              <w:t>*** discussion not captured ****</w:t>
            </w:r>
          </w:p>
        </w:tc>
      </w:tr>
      <w:tr w:rsidR="00F72991" w:rsidRPr="00D95972" w14:paraId="23E91D02" w14:textId="77777777" w:rsidTr="003D4933">
        <w:tc>
          <w:tcPr>
            <w:tcW w:w="976" w:type="dxa"/>
            <w:tcBorders>
              <w:left w:val="thinThickThinSmallGap" w:sz="24" w:space="0" w:color="auto"/>
              <w:bottom w:val="nil"/>
            </w:tcBorders>
            <w:shd w:val="clear" w:color="auto" w:fill="auto"/>
          </w:tcPr>
          <w:p w14:paraId="41EF6F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1996EBA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DDC574A" w14:textId="14AAA58C" w:rsidR="00F72991" w:rsidRPr="000412A1" w:rsidRDefault="0049242D" w:rsidP="00F72991">
            <w:pPr>
              <w:rPr>
                <w:rFonts w:cs="Arial"/>
              </w:rPr>
            </w:pPr>
            <w:hyperlink r:id="rId366" w:history="1">
              <w:r w:rsidR="00F72991">
                <w:rPr>
                  <w:rStyle w:val="Hyperlink"/>
                </w:rPr>
                <w:t>C1-22</w:t>
              </w:r>
              <w:r w:rsidR="006D2FDF">
                <w:rPr>
                  <w:rStyle w:val="Hyperlink"/>
                </w:rPr>
                <w:t>5373</w:t>
              </w:r>
            </w:hyperlink>
          </w:p>
        </w:tc>
        <w:tc>
          <w:tcPr>
            <w:tcW w:w="4191" w:type="dxa"/>
            <w:gridSpan w:val="3"/>
            <w:tcBorders>
              <w:top w:val="single" w:sz="4" w:space="0" w:color="auto"/>
              <w:bottom w:val="single" w:sz="4" w:space="0" w:color="auto"/>
            </w:tcBorders>
            <w:shd w:val="clear" w:color="auto" w:fill="FFFF00"/>
          </w:tcPr>
          <w:p w14:paraId="190D8D00" w14:textId="4F29BFF0" w:rsidR="00F72991" w:rsidRPr="000412A1" w:rsidRDefault="00F72991" w:rsidP="00F72991">
            <w:pPr>
              <w:rPr>
                <w:rFonts w:cs="Arial"/>
              </w:rPr>
            </w:pPr>
            <w:r>
              <w:rPr>
                <w:rFonts w:cs="Arial"/>
              </w:rPr>
              <w:t>Introduction to Signal level enhanced network selection (SENSE)</w:t>
            </w:r>
          </w:p>
        </w:tc>
        <w:tc>
          <w:tcPr>
            <w:tcW w:w="1767" w:type="dxa"/>
            <w:tcBorders>
              <w:top w:val="single" w:sz="4" w:space="0" w:color="auto"/>
              <w:bottom w:val="single" w:sz="4" w:space="0" w:color="auto"/>
            </w:tcBorders>
            <w:shd w:val="clear" w:color="auto" w:fill="FFFF00"/>
          </w:tcPr>
          <w:p w14:paraId="37E6E7AE" w14:textId="0FB53647"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052DE45" w14:textId="35EFFE56" w:rsidR="00F72991" w:rsidRPr="000412A1" w:rsidRDefault="00F72991" w:rsidP="00F72991">
            <w:pPr>
              <w:rPr>
                <w:rFonts w:cs="Arial"/>
                <w:color w:val="000000"/>
              </w:rPr>
            </w:pPr>
            <w:r>
              <w:rPr>
                <w:rFonts w:cs="Arial"/>
                <w:color w:val="000000"/>
              </w:rPr>
              <w:t>CR 0952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F0974" w14:textId="0FACF148" w:rsidR="006D2FDF" w:rsidRDefault="006D2FDF" w:rsidP="00F72991">
            <w:pPr>
              <w:rPr>
                <w:rFonts w:cs="Arial"/>
                <w:color w:val="000000"/>
              </w:rPr>
            </w:pPr>
            <w:r>
              <w:rPr>
                <w:rFonts w:cs="Arial"/>
                <w:color w:val="000000"/>
              </w:rPr>
              <w:t>Revision of c1-224716</w:t>
            </w:r>
          </w:p>
          <w:p w14:paraId="52793B87" w14:textId="77777777" w:rsidR="006D2FDF" w:rsidRDefault="006D2FDF" w:rsidP="00F72991">
            <w:pPr>
              <w:rPr>
                <w:rFonts w:cs="Arial"/>
                <w:color w:val="000000"/>
              </w:rPr>
            </w:pPr>
          </w:p>
          <w:p w14:paraId="28E024A2" w14:textId="77777777" w:rsidR="006D2FDF" w:rsidRDefault="006D2FDF" w:rsidP="00F72991">
            <w:pPr>
              <w:rPr>
                <w:rFonts w:cs="Arial"/>
                <w:color w:val="000000"/>
              </w:rPr>
            </w:pPr>
          </w:p>
          <w:p w14:paraId="66D2148B" w14:textId="5DDDD265" w:rsidR="006D2FDF" w:rsidRDefault="006D2FDF" w:rsidP="00F72991">
            <w:pPr>
              <w:rPr>
                <w:rFonts w:cs="Arial"/>
                <w:color w:val="000000"/>
              </w:rPr>
            </w:pPr>
            <w:r>
              <w:rPr>
                <w:rFonts w:cs="Arial"/>
                <w:color w:val="000000"/>
              </w:rPr>
              <w:t>--------------------</w:t>
            </w:r>
          </w:p>
          <w:p w14:paraId="53E538BF" w14:textId="39EA2674" w:rsidR="00F72991" w:rsidRDefault="00F72991" w:rsidP="00F72991">
            <w:pPr>
              <w:rPr>
                <w:rFonts w:cs="Arial"/>
                <w:color w:val="000000"/>
              </w:rPr>
            </w:pPr>
            <w:r>
              <w:rPr>
                <w:rFonts w:cs="Arial"/>
                <w:color w:val="000000"/>
              </w:rPr>
              <w:t>Cover page – incorrect TS number, should be 23.122</w:t>
            </w:r>
          </w:p>
          <w:p w14:paraId="01E375F4" w14:textId="77777777" w:rsidR="00A82967" w:rsidRDefault="00A82967" w:rsidP="00F72991">
            <w:pPr>
              <w:rPr>
                <w:rFonts w:cs="Arial"/>
                <w:color w:val="000000"/>
              </w:rPr>
            </w:pPr>
          </w:p>
          <w:p w14:paraId="1E48C9B4" w14:textId="77777777" w:rsidR="00A82967" w:rsidRDefault="00A82967" w:rsidP="00F72991">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0734</w:t>
            </w:r>
          </w:p>
          <w:p w14:paraId="149674B9" w14:textId="068E37EF" w:rsidR="00A82967" w:rsidRDefault="00A82967" w:rsidP="00F72991">
            <w:pPr>
              <w:rPr>
                <w:rFonts w:cs="Arial"/>
                <w:color w:val="000000"/>
              </w:rPr>
            </w:pPr>
            <w:r>
              <w:rPr>
                <w:rFonts w:cs="Arial"/>
                <w:color w:val="000000"/>
              </w:rPr>
              <w:t>Editorial comment</w:t>
            </w:r>
          </w:p>
          <w:p w14:paraId="190480BA" w14:textId="5CCB1C30" w:rsidR="00864443" w:rsidRDefault="00864443" w:rsidP="00F72991">
            <w:pPr>
              <w:rPr>
                <w:rFonts w:cs="Arial"/>
                <w:color w:val="000000"/>
              </w:rPr>
            </w:pPr>
          </w:p>
          <w:p w14:paraId="1DD8D3F6" w14:textId="5B8D8776"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24833A6" w14:textId="570462C1" w:rsidR="00864443" w:rsidRDefault="00864443" w:rsidP="00864443">
            <w:pPr>
              <w:rPr>
                <w:rFonts w:eastAsia="Batang" w:cs="Arial"/>
                <w:lang w:eastAsia="ko-KR"/>
              </w:rPr>
            </w:pPr>
            <w:r>
              <w:rPr>
                <w:rFonts w:eastAsia="Batang" w:cs="Arial"/>
                <w:lang w:eastAsia="ko-KR"/>
              </w:rPr>
              <w:t>Revision required</w:t>
            </w:r>
          </w:p>
          <w:p w14:paraId="5E4D5CA7" w14:textId="58E86B00" w:rsidR="00716F47" w:rsidRDefault="00716F47" w:rsidP="00864443">
            <w:pPr>
              <w:rPr>
                <w:rFonts w:eastAsia="Batang" w:cs="Arial"/>
                <w:lang w:eastAsia="ko-KR"/>
              </w:rPr>
            </w:pPr>
          </w:p>
          <w:p w14:paraId="675DD443" w14:textId="0E9B1C73" w:rsidR="00716F47" w:rsidRDefault="00716F47" w:rsidP="00864443">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0856</w:t>
            </w:r>
          </w:p>
          <w:p w14:paraId="6D2A32FA" w14:textId="5C24732B" w:rsidR="00716F47" w:rsidRDefault="00716F47" w:rsidP="00864443">
            <w:pPr>
              <w:rPr>
                <w:rFonts w:eastAsia="Batang" w:cs="Arial"/>
                <w:lang w:eastAsia="ko-KR"/>
              </w:rPr>
            </w:pPr>
            <w:r>
              <w:rPr>
                <w:rFonts w:eastAsia="Batang" w:cs="Arial"/>
                <w:lang w:eastAsia="ko-KR"/>
              </w:rPr>
              <w:t>Rev required</w:t>
            </w:r>
          </w:p>
          <w:p w14:paraId="7D631A19" w14:textId="77777777" w:rsidR="00716F47" w:rsidRDefault="00716F47" w:rsidP="00864443">
            <w:pPr>
              <w:rPr>
                <w:rFonts w:eastAsia="Batang" w:cs="Arial"/>
                <w:lang w:eastAsia="ko-KR"/>
              </w:rPr>
            </w:pPr>
          </w:p>
          <w:p w14:paraId="77053540" w14:textId="5C8179F0" w:rsidR="00864443" w:rsidRDefault="00566A88" w:rsidP="00F72991">
            <w:pPr>
              <w:rPr>
                <w:rFonts w:cs="Arial"/>
                <w:color w:val="000000"/>
              </w:rPr>
            </w:pPr>
            <w:r>
              <w:rPr>
                <w:rFonts w:cs="Arial"/>
                <w:color w:val="000000"/>
              </w:rPr>
              <w:t xml:space="preserve">Chen </w:t>
            </w:r>
            <w:proofErr w:type="spellStart"/>
            <w:r>
              <w:rPr>
                <w:rFonts w:cs="Arial"/>
                <w:color w:val="000000"/>
              </w:rPr>
              <w:t>thu</w:t>
            </w:r>
            <w:proofErr w:type="spellEnd"/>
            <w:r>
              <w:rPr>
                <w:rFonts w:cs="Arial"/>
                <w:color w:val="000000"/>
              </w:rPr>
              <w:t xml:space="preserve"> 1125</w:t>
            </w:r>
          </w:p>
          <w:p w14:paraId="6E2FD0D0" w14:textId="637215F5" w:rsidR="00566A88" w:rsidRDefault="00566A88" w:rsidP="00F72991">
            <w:pPr>
              <w:rPr>
                <w:rFonts w:cs="Arial"/>
                <w:color w:val="000000"/>
              </w:rPr>
            </w:pPr>
            <w:r>
              <w:rPr>
                <w:rFonts w:cs="Arial"/>
                <w:color w:val="000000"/>
              </w:rPr>
              <w:t>Rev required</w:t>
            </w:r>
          </w:p>
          <w:p w14:paraId="2AC15583" w14:textId="55FA3F95" w:rsidR="00C604D4" w:rsidRDefault="00C604D4" w:rsidP="00F72991">
            <w:pPr>
              <w:rPr>
                <w:rFonts w:cs="Arial"/>
                <w:color w:val="000000"/>
              </w:rPr>
            </w:pPr>
          </w:p>
          <w:p w14:paraId="7C660B6B" w14:textId="1E529C8B" w:rsidR="00C604D4" w:rsidRDefault="00C604D4" w:rsidP="00F72991">
            <w:pPr>
              <w:rPr>
                <w:rFonts w:cs="Arial"/>
                <w:color w:val="000000"/>
              </w:rPr>
            </w:pPr>
            <w:r>
              <w:rPr>
                <w:rFonts w:cs="Arial"/>
                <w:color w:val="000000"/>
              </w:rPr>
              <w:t xml:space="preserve">Roland </w:t>
            </w:r>
            <w:proofErr w:type="spellStart"/>
            <w:r>
              <w:rPr>
                <w:rFonts w:cs="Arial"/>
                <w:color w:val="000000"/>
              </w:rPr>
              <w:t>thu</w:t>
            </w:r>
            <w:proofErr w:type="spellEnd"/>
            <w:r>
              <w:rPr>
                <w:rFonts w:cs="Arial"/>
                <w:color w:val="000000"/>
              </w:rPr>
              <w:t xml:space="preserve"> 1338</w:t>
            </w:r>
          </w:p>
          <w:p w14:paraId="624C55EA" w14:textId="2B8062ED" w:rsidR="00C604D4" w:rsidRDefault="00C604D4" w:rsidP="00F72991">
            <w:pPr>
              <w:rPr>
                <w:rFonts w:cs="Arial"/>
                <w:color w:val="000000"/>
              </w:rPr>
            </w:pPr>
            <w:r>
              <w:rPr>
                <w:rFonts w:cs="Arial"/>
                <w:color w:val="000000"/>
              </w:rPr>
              <w:t>Rev required</w:t>
            </w:r>
          </w:p>
          <w:p w14:paraId="775FE726" w14:textId="3533A0D4" w:rsidR="00A10753" w:rsidRDefault="00A10753" w:rsidP="00F72991">
            <w:pPr>
              <w:rPr>
                <w:rFonts w:cs="Arial"/>
                <w:color w:val="000000"/>
              </w:rPr>
            </w:pPr>
          </w:p>
          <w:p w14:paraId="18ADC0F5" w14:textId="416ACCAA" w:rsidR="00A10753" w:rsidRDefault="00A10753" w:rsidP="00F72991">
            <w:pPr>
              <w:rPr>
                <w:rFonts w:cs="Arial"/>
                <w:color w:val="000000"/>
              </w:rPr>
            </w:pPr>
            <w:r>
              <w:rPr>
                <w:rFonts w:cs="Arial"/>
                <w:color w:val="000000"/>
              </w:rPr>
              <w:t xml:space="preserve">Osama </w:t>
            </w:r>
            <w:proofErr w:type="spellStart"/>
            <w:r>
              <w:rPr>
                <w:rFonts w:cs="Arial"/>
                <w:color w:val="000000"/>
              </w:rPr>
              <w:t>fri</w:t>
            </w:r>
            <w:proofErr w:type="spellEnd"/>
            <w:r>
              <w:rPr>
                <w:rFonts w:cs="Arial"/>
                <w:color w:val="000000"/>
              </w:rPr>
              <w:t xml:space="preserve"> 0126</w:t>
            </w:r>
          </w:p>
          <w:p w14:paraId="393A60FD" w14:textId="7DDDE63D" w:rsidR="00A10753" w:rsidRDefault="00A10753" w:rsidP="00F72991">
            <w:pPr>
              <w:rPr>
                <w:rFonts w:cs="Arial"/>
                <w:color w:val="000000"/>
              </w:rPr>
            </w:pPr>
            <w:r>
              <w:rPr>
                <w:rFonts w:cs="Arial"/>
                <w:color w:val="000000"/>
              </w:rPr>
              <w:t>Rev required</w:t>
            </w:r>
          </w:p>
          <w:p w14:paraId="44D6B536" w14:textId="78CF5178" w:rsidR="00A10753" w:rsidRDefault="00A10753" w:rsidP="00F72991">
            <w:pPr>
              <w:rPr>
                <w:rFonts w:cs="Arial"/>
                <w:color w:val="000000"/>
              </w:rPr>
            </w:pPr>
          </w:p>
          <w:p w14:paraId="447560A1" w14:textId="3146B6AC" w:rsidR="005B603C" w:rsidRDefault="005B603C" w:rsidP="00F72991">
            <w:pPr>
              <w:rPr>
                <w:rFonts w:cs="Arial"/>
                <w:color w:val="000000"/>
              </w:rPr>
            </w:pPr>
            <w:r>
              <w:rPr>
                <w:rFonts w:cs="Arial"/>
                <w:color w:val="000000"/>
              </w:rPr>
              <w:t>Ban mon 0657</w:t>
            </w:r>
          </w:p>
          <w:p w14:paraId="00DAA633" w14:textId="4D6EE918" w:rsidR="005B603C" w:rsidRDefault="005B603C" w:rsidP="00F72991">
            <w:pPr>
              <w:rPr>
                <w:rFonts w:cs="Arial"/>
                <w:color w:val="000000"/>
              </w:rPr>
            </w:pPr>
            <w:r>
              <w:rPr>
                <w:rFonts w:cs="Arial"/>
                <w:color w:val="000000"/>
              </w:rPr>
              <w:t xml:space="preserve">Rev </w:t>
            </w:r>
            <w:r w:rsidR="000F477C">
              <w:rPr>
                <w:rFonts w:cs="Arial"/>
                <w:color w:val="000000"/>
              </w:rPr>
              <w:t>required</w:t>
            </w:r>
          </w:p>
          <w:p w14:paraId="4DFE276F" w14:textId="32F115D6" w:rsidR="000F477C" w:rsidRDefault="000F477C" w:rsidP="00F72991">
            <w:pPr>
              <w:rPr>
                <w:rFonts w:cs="Arial"/>
                <w:color w:val="000000"/>
              </w:rPr>
            </w:pPr>
          </w:p>
          <w:p w14:paraId="65DF7D98" w14:textId="41FE4C58" w:rsidR="000F477C" w:rsidRDefault="000F477C" w:rsidP="00F72991">
            <w:pPr>
              <w:rPr>
                <w:rFonts w:cs="Arial"/>
                <w:color w:val="000000"/>
              </w:rPr>
            </w:pPr>
            <w:r>
              <w:rPr>
                <w:rFonts w:cs="Arial"/>
                <w:color w:val="000000"/>
              </w:rPr>
              <w:t xml:space="preserve">Vishnu </w:t>
            </w:r>
            <w:proofErr w:type="spellStart"/>
            <w:r>
              <w:rPr>
                <w:rFonts w:cs="Arial"/>
                <w:color w:val="000000"/>
              </w:rPr>
              <w:t>tue</w:t>
            </w:r>
            <w:proofErr w:type="spellEnd"/>
            <w:r>
              <w:rPr>
                <w:rFonts w:cs="Arial"/>
                <w:color w:val="000000"/>
              </w:rPr>
              <w:t xml:space="preserve"> 1129</w:t>
            </w:r>
          </w:p>
          <w:p w14:paraId="53C3976C" w14:textId="4F9922AC" w:rsidR="000F477C" w:rsidRDefault="000F477C" w:rsidP="00F72991">
            <w:pPr>
              <w:rPr>
                <w:rFonts w:cs="Arial"/>
                <w:color w:val="000000"/>
              </w:rPr>
            </w:pPr>
            <w:r>
              <w:rPr>
                <w:rFonts w:cs="Arial"/>
                <w:color w:val="000000"/>
              </w:rPr>
              <w:t>New rev</w:t>
            </w:r>
          </w:p>
          <w:p w14:paraId="40D3F887" w14:textId="1EF216EE" w:rsidR="000E0A09" w:rsidRDefault="000E0A09" w:rsidP="00F72991">
            <w:pPr>
              <w:rPr>
                <w:rFonts w:cs="Arial"/>
                <w:color w:val="000000"/>
              </w:rPr>
            </w:pPr>
          </w:p>
          <w:p w14:paraId="486671AA" w14:textId="4555B7CD" w:rsidR="000E0A09" w:rsidRDefault="000E0A09" w:rsidP="00F72991">
            <w:pPr>
              <w:rPr>
                <w:rFonts w:cs="Arial"/>
                <w:color w:val="000000"/>
              </w:rPr>
            </w:pPr>
            <w:r>
              <w:rPr>
                <w:rFonts w:cs="Arial"/>
                <w:color w:val="000000"/>
              </w:rPr>
              <w:t xml:space="preserve">Reinhard </w:t>
            </w:r>
            <w:proofErr w:type="spellStart"/>
            <w:r>
              <w:rPr>
                <w:rFonts w:cs="Arial"/>
                <w:color w:val="000000"/>
              </w:rPr>
              <w:t>tue</w:t>
            </w:r>
            <w:proofErr w:type="spellEnd"/>
            <w:r>
              <w:rPr>
                <w:rFonts w:cs="Arial"/>
                <w:color w:val="000000"/>
              </w:rPr>
              <w:t xml:space="preserve"> 1400</w:t>
            </w:r>
          </w:p>
          <w:p w14:paraId="04790898" w14:textId="219EE548" w:rsidR="000E0A09" w:rsidRDefault="00405357" w:rsidP="00F72991">
            <w:pPr>
              <w:rPr>
                <w:rFonts w:cs="Arial"/>
                <w:color w:val="000000"/>
              </w:rPr>
            </w:pPr>
            <w:r>
              <w:rPr>
                <w:rFonts w:cs="Arial"/>
                <w:color w:val="000000"/>
              </w:rPr>
              <w:t>O</w:t>
            </w:r>
            <w:r w:rsidR="000E0A09">
              <w:rPr>
                <w:rFonts w:cs="Arial"/>
                <w:color w:val="000000"/>
              </w:rPr>
              <w:t>k</w:t>
            </w:r>
          </w:p>
          <w:p w14:paraId="15D04B99" w14:textId="67CEC4A9" w:rsidR="00405357" w:rsidRDefault="00405357" w:rsidP="00F72991">
            <w:pPr>
              <w:rPr>
                <w:rFonts w:cs="Arial"/>
                <w:color w:val="000000"/>
              </w:rPr>
            </w:pPr>
          </w:p>
          <w:p w14:paraId="025B6881" w14:textId="7B0F7DF2" w:rsidR="00405357" w:rsidRDefault="00405357" w:rsidP="00F72991">
            <w:pPr>
              <w:rPr>
                <w:rFonts w:cs="Arial"/>
                <w:color w:val="000000"/>
              </w:rPr>
            </w:pPr>
            <w:r>
              <w:rPr>
                <w:rFonts w:cs="Arial"/>
                <w:color w:val="000000"/>
              </w:rPr>
              <w:t xml:space="preserve">Reinhard </w:t>
            </w:r>
            <w:proofErr w:type="spellStart"/>
            <w:r>
              <w:rPr>
                <w:rFonts w:cs="Arial"/>
                <w:color w:val="000000"/>
              </w:rPr>
              <w:t>tue</w:t>
            </w:r>
            <w:proofErr w:type="spellEnd"/>
            <w:r>
              <w:rPr>
                <w:rFonts w:cs="Arial"/>
                <w:color w:val="000000"/>
              </w:rPr>
              <w:t xml:space="preserve"> 1610</w:t>
            </w:r>
          </w:p>
          <w:p w14:paraId="1C5F9EE2" w14:textId="3B4016FB" w:rsidR="00405357" w:rsidRDefault="00405357" w:rsidP="00F72991">
            <w:pPr>
              <w:rPr>
                <w:rFonts w:cs="Arial"/>
                <w:color w:val="000000"/>
              </w:rPr>
            </w:pPr>
            <w:r>
              <w:rPr>
                <w:rFonts w:cs="Arial"/>
                <w:color w:val="000000"/>
              </w:rPr>
              <w:t xml:space="preserve">Rev </w:t>
            </w:r>
            <w:proofErr w:type="spellStart"/>
            <w:r>
              <w:rPr>
                <w:rFonts w:cs="Arial"/>
                <w:color w:val="000000"/>
              </w:rPr>
              <w:t>rquired</w:t>
            </w:r>
            <w:proofErr w:type="spellEnd"/>
          </w:p>
          <w:p w14:paraId="24BE7B2B" w14:textId="3A87EE3F" w:rsidR="001444CD" w:rsidRDefault="001444CD" w:rsidP="00F72991">
            <w:pPr>
              <w:rPr>
                <w:rFonts w:cs="Arial"/>
                <w:color w:val="000000"/>
              </w:rPr>
            </w:pPr>
          </w:p>
          <w:p w14:paraId="0BCBC79F" w14:textId="7EC65506" w:rsidR="001444CD" w:rsidRDefault="001444CD" w:rsidP="00F72991">
            <w:pPr>
              <w:rPr>
                <w:rFonts w:cs="Arial"/>
                <w:color w:val="000000"/>
              </w:rPr>
            </w:pPr>
            <w:r>
              <w:rPr>
                <w:rFonts w:cs="Arial"/>
                <w:color w:val="000000"/>
              </w:rPr>
              <w:t xml:space="preserve">Chen </w:t>
            </w:r>
            <w:proofErr w:type="spellStart"/>
            <w:r>
              <w:rPr>
                <w:rFonts w:cs="Arial"/>
                <w:color w:val="000000"/>
              </w:rPr>
              <w:t>tue</w:t>
            </w:r>
            <w:proofErr w:type="spellEnd"/>
            <w:r>
              <w:rPr>
                <w:rFonts w:cs="Arial"/>
                <w:color w:val="000000"/>
              </w:rPr>
              <w:t xml:space="preserve"> 1755</w:t>
            </w:r>
          </w:p>
          <w:p w14:paraId="19B8D2C6" w14:textId="31D99E35" w:rsidR="001444CD" w:rsidRDefault="001444CD" w:rsidP="00F72991">
            <w:pPr>
              <w:rPr>
                <w:rFonts w:cs="Arial"/>
                <w:color w:val="000000"/>
              </w:rPr>
            </w:pPr>
            <w:r>
              <w:rPr>
                <w:rFonts w:cs="Arial"/>
                <w:color w:val="000000"/>
              </w:rPr>
              <w:t xml:space="preserve">Rev </w:t>
            </w:r>
            <w:r w:rsidR="009F0FCA">
              <w:rPr>
                <w:rFonts w:cs="Arial"/>
                <w:color w:val="000000"/>
              </w:rPr>
              <w:t>required</w:t>
            </w:r>
          </w:p>
          <w:p w14:paraId="3EE461DF" w14:textId="049737C4" w:rsidR="009F0FCA" w:rsidRDefault="009F0FCA" w:rsidP="00F72991">
            <w:pPr>
              <w:rPr>
                <w:rFonts w:cs="Arial"/>
                <w:color w:val="000000"/>
              </w:rPr>
            </w:pPr>
          </w:p>
          <w:p w14:paraId="38430BE2" w14:textId="6B0FC3A8" w:rsidR="009F0FCA" w:rsidRDefault="009F0FCA" w:rsidP="00F72991">
            <w:pPr>
              <w:rPr>
                <w:rFonts w:cs="Arial"/>
                <w:color w:val="000000"/>
              </w:rPr>
            </w:pPr>
            <w:r>
              <w:rPr>
                <w:rFonts w:cs="Arial"/>
                <w:color w:val="000000"/>
              </w:rPr>
              <w:t xml:space="preserve">Vishnu </w:t>
            </w:r>
            <w:proofErr w:type="spellStart"/>
            <w:r>
              <w:rPr>
                <w:rFonts w:cs="Arial"/>
                <w:color w:val="000000"/>
              </w:rPr>
              <w:t>tue</w:t>
            </w:r>
            <w:proofErr w:type="spellEnd"/>
            <w:r>
              <w:rPr>
                <w:rFonts w:cs="Arial"/>
                <w:color w:val="000000"/>
              </w:rPr>
              <w:t xml:space="preserve"> 2110</w:t>
            </w:r>
          </w:p>
          <w:p w14:paraId="56D20369" w14:textId="56E8BC15" w:rsidR="009F0FCA" w:rsidRDefault="009F0FCA" w:rsidP="00F72991">
            <w:pPr>
              <w:rPr>
                <w:rFonts w:cs="Arial"/>
                <w:color w:val="000000"/>
              </w:rPr>
            </w:pPr>
            <w:r>
              <w:rPr>
                <w:rFonts w:cs="Arial"/>
                <w:color w:val="000000"/>
              </w:rPr>
              <w:t>New rev</w:t>
            </w:r>
          </w:p>
          <w:p w14:paraId="39844AA5" w14:textId="23306DB1" w:rsidR="007F032E" w:rsidRDefault="007F032E" w:rsidP="00F72991">
            <w:pPr>
              <w:rPr>
                <w:rFonts w:cs="Arial"/>
                <w:color w:val="000000"/>
              </w:rPr>
            </w:pPr>
          </w:p>
          <w:p w14:paraId="13ECD94C" w14:textId="110093CA" w:rsidR="007F032E" w:rsidRDefault="007F032E" w:rsidP="00F72991">
            <w:pPr>
              <w:rPr>
                <w:rFonts w:cs="Arial"/>
                <w:color w:val="000000"/>
              </w:rPr>
            </w:pPr>
            <w:r>
              <w:rPr>
                <w:rFonts w:cs="Arial"/>
                <w:color w:val="000000"/>
              </w:rPr>
              <w:t xml:space="preserve">Ivo </w:t>
            </w:r>
            <w:proofErr w:type="spellStart"/>
            <w:r>
              <w:rPr>
                <w:rFonts w:cs="Arial"/>
                <w:color w:val="000000"/>
              </w:rPr>
              <w:t>tue</w:t>
            </w:r>
            <w:proofErr w:type="spellEnd"/>
            <w:r>
              <w:rPr>
                <w:rFonts w:cs="Arial"/>
                <w:color w:val="000000"/>
              </w:rPr>
              <w:t xml:space="preserve"> 2200</w:t>
            </w:r>
          </w:p>
          <w:p w14:paraId="5E32688C" w14:textId="54AE6A3F" w:rsidR="007F032E" w:rsidRDefault="007F032E" w:rsidP="00F72991">
            <w:pPr>
              <w:rPr>
                <w:rFonts w:cs="Arial"/>
                <w:color w:val="000000"/>
              </w:rPr>
            </w:pPr>
            <w:r>
              <w:rPr>
                <w:rFonts w:cs="Arial"/>
                <w:color w:val="000000"/>
              </w:rPr>
              <w:t>editorial</w:t>
            </w:r>
          </w:p>
          <w:p w14:paraId="6B8CFC3D" w14:textId="3587215B" w:rsidR="009F0FCA" w:rsidRDefault="009F0FCA" w:rsidP="00F72991">
            <w:pPr>
              <w:rPr>
                <w:rFonts w:cs="Arial"/>
                <w:color w:val="000000"/>
              </w:rPr>
            </w:pPr>
          </w:p>
          <w:p w14:paraId="1C177BEC" w14:textId="49573597" w:rsidR="007F032E" w:rsidRDefault="007F032E" w:rsidP="00F72991">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2207</w:t>
            </w:r>
          </w:p>
          <w:p w14:paraId="31AFB181" w14:textId="3F554607" w:rsidR="007F032E" w:rsidRDefault="007F032E" w:rsidP="00F72991">
            <w:pPr>
              <w:rPr>
                <w:rFonts w:cs="Arial"/>
                <w:color w:val="000000"/>
              </w:rPr>
            </w:pPr>
            <w:r>
              <w:rPr>
                <w:rFonts w:cs="Arial"/>
                <w:color w:val="000000"/>
              </w:rPr>
              <w:t>editorials</w:t>
            </w:r>
          </w:p>
          <w:p w14:paraId="456C42EC" w14:textId="65504368" w:rsidR="003B0D94" w:rsidRDefault="003B0D94" w:rsidP="00F72991">
            <w:pPr>
              <w:rPr>
                <w:rFonts w:cs="Arial"/>
                <w:color w:val="000000"/>
              </w:rPr>
            </w:pPr>
          </w:p>
          <w:p w14:paraId="5336C74B" w14:textId="59537575" w:rsidR="003B0D94" w:rsidRDefault="003B0D94" w:rsidP="00F72991">
            <w:pPr>
              <w:rPr>
                <w:rFonts w:cs="Arial"/>
                <w:color w:val="000000"/>
              </w:rPr>
            </w:pPr>
            <w:r>
              <w:rPr>
                <w:rFonts w:cs="Arial"/>
                <w:color w:val="000000"/>
              </w:rPr>
              <w:t>hank wed 0</w:t>
            </w:r>
            <w:r w:rsidR="001B22C9">
              <w:rPr>
                <w:rFonts w:cs="Arial"/>
                <w:color w:val="000000"/>
              </w:rPr>
              <w:t>6</w:t>
            </w:r>
            <w:r>
              <w:rPr>
                <w:rFonts w:cs="Arial"/>
                <w:color w:val="000000"/>
              </w:rPr>
              <w:t>36</w:t>
            </w:r>
          </w:p>
          <w:p w14:paraId="63F06E64" w14:textId="0790A864" w:rsidR="003B0D94" w:rsidRDefault="003B0D94" w:rsidP="00F72991">
            <w:pPr>
              <w:rPr>
                <w:rFonts w:cs="Arial"/>
                <w:color w:val="000000"/>
              </w:rPr>
            </w:pPr>
            <w:r>
              <w:rPr>
                <w:rFonts w:cs="Arial"/>
                <w:color w:val="000000"/>
              </w:rPr>
              <w:t xml:space="preserve">rev </w:t>
            </w:r>
            <w:proofErr w:type="spellStart"/>
            <w:r>
              <w:rPr>
                <w:rFonts w:cs="Arial"/>
                <w:color w:val="000000"/>
              </w:rPr>
              <w:t>rquired</w:t>
            </w:r>
            <w:proofErr w:type="spellEnd"/>
          </w:p>
          <w:p w14:paraId="5398AF7C" w14:textId="239119DD" w:rsidR="001B22C9" w:rsidRDefault="001B22C9" w:rsidP="00F72991">
            <w:pPr>
              <w:rPr>
                <w:rFonts w:cs="Arial"/>
                <w:color w:val="000000"/>
              </w:rPr>
            </w:pPr>
          </w:p>
          <w:p w14:paraId="109A09C1" w14:textId="02E619E0" w:rsidR="001B22C9" w:rsidRDefault="001B22C9" w:rsidP="00F72991">
            <w:pPr>
              <w:rPr>
                <w:rFonts w:cs="Arial"/>
                <w:color w:val="000000"/>
              </w:rPr>
            </w:pPr>
            <w:r>
              <w:rPr>
                <w:rFonts w:cs="Arial"/>
                <w:color w:val="000000"/>
              </w:rPr>
              <w:t>ban wed 0648</w:t>
            </w:r>
          </w:p>
          <w:p w14:paraId="507B653D" w14:textId="40C975EF" w:rsidR="001B22C9" w:rsidRDefault="001B22C9" w:rsidP="00F72991">
            <w:pPr>
              <w:rPr>
                <w:rFonts w:cs="Arial"/>
                <w:color w:val="000000"/>
              </w:rPr>
            </w:pPr>
            <w:r>
              <w:rPr>
                <w:rFonts w:cs="Arial"/>
                <w:color w:val="000000"/>
              </w:rPr>
              <w:t xml:space="preserve">rev </w:t>
            </w:r>
            <w:proofErr w:type="spellStart"/>
            <w:r>
              <w:rPr>
                <w:rFonts w:cs="Arial"/>
                <w:color w:val="000000"/>
              </w:rPr>
              <w:t>rquired</w:t>
            </w:r>
            <w:proofErr w:type="spellEnd"/>
          </w:p>
          <w:p w14:paraId="0BBE1D35" w14:textId="17732364" w:rsidR="00E9618D" w:rsidRDefault="00E9618D" w:rsidP="00F72991">
            <w:pPr>
              <w:rPr>
                <w:rFonts w:cs="Arial"/>
                <w:color w:val="000000"/>
              </w:rPr>
            </w:pPr>
          </w:p>
          <w:p w14:paraId="37218274" w14:textId="7355B38F" w:rsidR="00E9618D" w:rsidRDefault="00E9618D" w:rsidP="00F72991">
            <w:pPr>
              <w:rPr>
                <w:rFonts w:cs="Arial"/>
                <w:color w:val="000000"/>
              </w:rPr>
            </w:pPr>
            <w:proofErr w:type="spellStart"/>
            <w:r>
              <w:rPr>
                <w:rFonts w:cs="Arial"/>
                <w:color w:val="000000"/>
              </w:rPr>
              <w:t>chen</w:t>
            </w:r>
            <w:proofErr w:type="spellEnd"/>
            <w:r>
              <w:rPr>
                <w:rFonts w:cs="Arial"/>
                <w:color w:val="000000"/>
              </w:rPr>
              <w:t xml:space="preserve"> wed 1115</w:t>
            </w:r>
          </w:p>
          <w:p w14:paraId="39D6680A" w14:textId="771BCEDE" w:rsidR="00E9618D" w:rsidRDefault="00E9618D" w:rsidP="00F72991">
            <w:pPr>
              <w:rPr>
                <w:rFonts w:cs="Arial"/>
                <w:color w:val="000000"/>
              </w:rPr>
            </w:pPr>
            <w:r>
              <w:rPr>
                <w:rFonts w:cs="Arial"/>
                <w:color w:val="000000"/>
              </w:rPr>
              <w:t>rev required</w:t>
            </w:r>
          </w:p>
          <w:p w14:paraId="00DC16A9" w14:textId="165DF630" w:rsidR="00723C09" w:rsidRDefault="00723C09" w:rsidP="00F72991">
            <w:pPr>
              <w:rPr>
                <w:rFonts w:cs="Arial"/>
                <w:color w:val="000000"/>
              </w:rPr>
            </w:pPr>
          </w:p>
          <w:p w14:paraId="2DBA4A09" w14:textId="46B636AD" w:rsidR="00723C09" w:rsidRDefault="00723C09" w:rsidP="00F72991">
            <w:pPr>
              <w:rPr>
                <w:rFonts w:cs="Arial"/>
                <w:color w:val="000000"/>
              </w:rPr>
            </w:pPr>
            <w:r>
              <w:rPr>
                <w:rFonts w:cs="Arial"/>
                <w:color w:val="000000"/>
              </w:rPr>
              <w:t>lin wed 1303</w:t>
            </w:r>
          </w:p>
          <w:p w14:paraId="575C5FD1" w14:textId="75B43E40" w:rsidR="00723C09" w:rsidRDefault="00723C09" w:rsidP="00F72991">
            <w:pPr>
              <w:rPr>
                <w:rFonts w:cs="Arial"/>
                <w:color w:val="000000"/>
              </w:rPr>
            </w:pPr>
            <w:r>
              <w:rPr>
                <w:rFonts w:cs="Arial"/>
                <w:color w:val="000000"/>
              </w:rPr>
              <w:t>new rev</w:t>
            </w:r>
          </w:p>
          <w:p w14:paraId="1EC513B7" w14:textId="1549FC04" w:rsidR="00723C09" w:rsidRDefault="00723C09" w:rsidP="00F72991">
            <w:pPr>
              <w:rPr>
                <w:rFonts w:cs="Arial"/>
                <w:color w:val="000000"/>
              </w:rPr>
            </w:pPr>
          </w:p>
          <w:p w14:paraId="5255DA34" w14:textId="39321D29" w:rsidR="00BB3DA4" w:rsidRDefault="00BB3DA4" w:rsidP="00F72991">
            <w:pPr>
              <w:rPr>
                <w:rFonts w:cs="Arial"/>
                <w:color w:val="000000"/>
              </w:rPr>
            </w:pPr>
            <w:proofErr w:type="spellStart"/>
            <w:r>
              <w:rPr>
                <w:rFonts w:cs="Arial"/>
                <w:color w:val="000000"/>
              </w:rPr>
              <w:t>ivo</w:t>
            </w:r>
            <w:proofErr w:type="spellEnd"/>
            <w:r>
              <w:rPr>
                <w:rFonts w:cs="Arial"/>
                <w:color w:val="000000"/>
              </w:rPr>
              <w:t xml:space="preserve"> wed 1327</w:t>
            </w:r>
          </w:p>
          <w:p w14:paraId="52958D21" w14:textId="0104522C" w:rsidR="00BB3DA4" w:rsidRDefault="00BB3DA4" w:rsidP="00F72991">
            <w:pPr>
              <w:rPr>
                <w:rFonts w:cs="Arial"/>
                <w:color w:val="000000"/>
              </w:rPr>
            </w:pPr>
            <w:proofErr w:type="spellStart"/>
            <w:r>
              <w:rPr>
                <w:rFonts w:cs="Arial"/>
                <w:color w:val="000000"/>
              </w:rPr>
              <w:t>cr</w:t>
            </w:r>
            <w:proofErr w:type="spellEnd"/>
            <w:r>
              <w:rPr>
                <w:rFonts w:cs="Arial"/>
                <w:color w:val="000000"/>
              </w:rPr>
              <w:t xml:space="preserve"> is ok</w:t>
            </w:r>
          </w:p>
          <w:p w14:paraId="1DD123B3" w14:textId="7B5348F7" w:rsidR="00017FB8" w:rsidRDefault="00017FB8" w:rsidP="00F72991">
            <w:pPr>
              <w:rPr>
                <w:rFonts w:cs="Arial"/>
                <w:color w:val="000000"/>
              </w:rPr>
            </w:pPr>
          </w:p>
          <w:p w14:paraId="45232740" w14:textId="0064FE72" w:rsidR="00017FB8" w:rsidRDefault="00017FB8" w:rsidP="00F72991">
            <w:pPr>
              <w:rPr>
                <w:rFonts w:cs="Arial"/>
                <w:color w:val="000000"/>
              </w:rPr>
            </w:pPr>
            <w:r>
              <w:rPr>
                <w:rFonts w:cs="Arial"/>
                <w:color w:val="000000"/>
              </w:rPr>
              <w:t xml:space="preserve">ban </w:t>
            </w:r>
            <w:proofErr w:type="spellStart"/>
            <w:r>
              <w:rPr>
                <w:rFonts w:cs="Arial"/>
                <w:color w:val="000000"/>
              </w:rPr>
              <w:t>thu</w:t>
            </w:r>
            <w:proofErr w:type="spellEnd"/>
            <w:r>
              <w:rPr>
                <w:rFonts w:cs="Arial"/>
                <w:color w:val="000000"/>
              </w:rPr>
              <w:t xml:space="preserve"> 0910</w:t>
            </w:r>
          </w:p>
          <w:p w14:paraId="3D8210C3" w14:textId="5DCFD389" w:rsidR="00017FB8" w:rsidRDefault="00017FB8" w:rsidP="00F72991">
            <w:pPr>
              <w:rPr>
                <w:rFonts w:cs="Arial"/>
                <w:color w:val="000000"/>
              </w:rPr>
            </w:pPr>
            <w:r>
              <w:rPr>
                <w:rFonts w:cs="Arial"/>
                <w:color w:val="000000"/>
              </w:rPr>
              <w:t>fine</w:t>
            </w:r>
          </w:p>
          <w:p w14:paraId="08F3228A" w14:textId="7280AD98" w:rsidR="000D47B9" w:rsidRDefault="000D47B9" w:rsidP="00F72991">
            <w:pPr>
              <w:rPr>
                <w:rFonts w:cs="Arial"/>
                <w:color w:val="000000"/>
              </w:rPr>
            </w:pPr>
          </w:p>
          <w:p w14:paraId="4D909987" w14:textId="582DE52A" w:rsidR="000D47B9" w:rsidRDefault="000D47B9" w:rsidP="00F72991">
            <w:pPr>
              <w:rPr>
                <w:rFonts w:cs="Arial"/>
                <w:color w:val="000000"/>
              </w:rPr>
            </w:pPr>
            <w:proofErr w:type="spellStart"/>
            <w:r>
              <w:rPr>
                <w:rFonts w:cs="Arial"/>
                <w:color w:val="000000"/>
              </w:rPr>
              <w:t>chen</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1144</w:t>
            </w:r>
          </w:p>
          <w:p w14:paraId="73BD52B9" w14:textId="26FF3ED6" w:rsidR="000D47B9" w:rsidRDefault="000D47B9" w:rsidP="00F72991">
            <w:pPr>
              <w:rPr>
                <w:rFonts w:cs="Arial"/>
                <w:color w:val="000000"/>
              </w:rPr>
            </w:pPr>
            <w:r>
              <w:rPr>
                <w:rFonts w:cs="Arial"/>
                <w:color w:val="000000"/>
              </w:rPr>
              <w:t>request to postpone</w:t>
            </w:r>
          </w:p>
          <w:p w14:paraId="38BC1E73" w14:textId="77777777" w:rsidR="00566A88" w:rsidRDefault="00566A88" w:rsidP="00F72991">
            <w:pPr>
              <w:rPr>
                <w:rFonts w:cs="Arial"/>
                <w:color w:val="000000"/>
              </w:rPr>
            </w:pPr>
          </w:p>
          <w:p w14:paraId="7625D1A8" w14:textId="568DAF99" w:rsidR="00A82967" w:rsidRPr="000412A1" w:rsidRDefault="00A82967" w:rsidP="00F72991">
            <w:pPr>
              <w:rPr>
                <w:rFonts w:cs="Arial"/>
                <w:color w:val="000000"/>
              </w:rPr>
            </w:pPr>
          </w:p>
        </w:tc>
      </w:tr>
      <w:tr w:rsidR="00F72991" w:rsidRPr="00D95972" w14:paraId="352184A5" w14:textId="77777777" w:rsidTr="003D4933">
        <w:tc>
          <w:tcPr>
            <w:tcW w:w="976" w:type="dxa"/>
            <w:tcBorders>
              <w:left w:val="thinThickThinSmallGap" w:sz="24" w:space="0" w:color="auto"/>
              <w:bottom w:val="nil"/>
            </w:tcBorders>
            <w:shd w:val="clear" w:color="auto" w:fill="auto"/>
          </w:tcPr>
          <w:p w14:paraId="74D19A2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14689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1FE5F20" w14:textId="7415EABE" w:rsidR="00F72991" w:rsidRPr="000412A1" w:rsidRDefault="0049242D" w:rsidP="00F72991">
            <w:pPr>
              <w:rPr>
                <w:rFonts w:cs="Arial"/>
              </w:rPr>
            </w:pPr>
            <w:hyperlink r:id="rId367" w:history="1">
              <w:r w:rsidR="00F72991">
                <w:rPr>
                  <w:rStyle w:val="Hyperlink"/>
                </w:rPr>
                <w:t>C1-224717</w:t>
              </w:r>
            </w:hyperlink>
          </w:p>
        </w:tc>
        <w:tc>
          <w:tcPr>
            <w:tcW w:w="4191" w:type="dxa"/>
            <w:gridSpan w:val="3"/>
            <w:tcBorders>
              <w:top w:val="single" w:sz="4" w:space="0" w:color="auto"/>
              <w:bottom w:val="single" w:sz="4" w:space="0" w:color="auto"/>
            </w:tcBorders>
            <w:shd w:val="clear" w:color="auto" w:fill="FFFFFF"/>
          </w:tcPr>
          <w:p w14:paraId="06940D6B" w14:textId="7AC173D9" w:rsidR="00F72991" w:rsidRPr="000412A1" w:rsidRDefault="00F72991" w:rsidP="00F72991">
            <w:pPr>
              <w:rPr>
                <w:rFonts w:cs="Arial"/>
              </w:rPr>
            </w:pPr>
            <w:r>
              <w:rPr>
                <w:rFonts w:cs="Arial"/>
              </w:rPr>
              <w:t>Storage of "Operator controlled signal threshold per access technology" to NVM</w:t>
            </w:r>
          </w:p>
        </w:tc>
        <w:tc>
          <w:tcPr>
            <w:tcW w:w="1767" w:type="dxa"/>
            <w:tcBorders>
              <w:top w:val="single" w:sz="4" w:space="0" w:color="auto"/>
              <w:bottom w:val="single" w:sz="4" w:space="0" w:color="auto"/>
            </w:tcBorders>
            <w:shd w:val="clear" w:color="auto" w:fill="FFFFFF"/>
          </w:tcPr>
          <w:p w14:paraId="78D37D96" w14:textId="6A8632B5"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485DAC7" w14:textId="395432BB" w:rsidR="00F72991" w:rsidRPr="000412A1" w:rsidRDefault="00F72991" w:rsidP="00F72991">
            <w:pPr>
              <w:rPr>
                <w:rFonts w:cs="Arial"/>
                <w:color w:val="000000"/>
              </w:rPr>
            </w:pPr>
            <w:r>
              <w:rPr>
                <w:rFonts w:cs="Arial"/>
                <w:color w:val="000000"/>
              </w:rPr>
              <w:t>CR 4493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00DBA4" w14:textId="77777777" w:rsidR="003D4933" w:rsidRDefault="003D4933" w:rsidP="00864443">
            <w:pPr>
              <w:rPr>
                <w:rFonts w:eastAsia="Batang" w:cs="Arial"/>
                <w:lang w:eastAsia="ko-KR"/>
              </w:rPr>
            </w:pPr>
            <w:r>
              <w:rPr>
                <w:rFonts w:eastAsia="Batang" w:cs="Arial"/>
                <w:lang w:eastAsia="ko-KR"/>
              </w:rPr>
              <w:t>Postponed</w:t>
            </w:r>
          </w:p>
          <w:p w14:paraId="2D53C6DA" w14:textId="77777777" w:rsidR="003D4933" w:rsidRDefault="003D4933" w:rsidP="00864443">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1318</w:t>
            </w:r>
          </w:p>
          <w:p w14:paraId="6341D4DC" w14:textId="77777777" w:rsidR="003D4933" w:rsidRDefault="003D4933" w:rsidP="00864443">
            <w:pPr>
              <w:rPr>
                <w:rFonts w:eastAsia="Batang" w:cs="Arial"/>
                <w:lang w:eastAsia="ko-KR"/>
              </w:rPr>
            </w:pPr>
          </w:p>
          <w:p w14:paraId="0688E7FC" w14:textId="02005ECF"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4D385E80" w14:textId="23D7497C" w:rsidR="00864443" w:rsidRDefault="00864443" w:rsidP="00864443">
            <w:pPr>
              <w:rPr>
                <w:rFonts w:eastAsia="Batang" w:cs="Arial"/>
                <w:lang w:eastAsia="ko-KR"/>
              </w:rPr>
            </w:pPr>
            <w:r>
              <w:rPr>
                <w:rFonts w:eastAsia="Batang" w:cs="Arial"/>
                <w:lang w:eastAsia="ko-KR"/>
              </w:rPr>
              <w:t>Revision required</w:t>
            </w:r>
          </w:p>
          <w:p w14:paraId="152ADFF5" w14:textId="28DE7F8A" w:rsidR="00F3179B" w:rsidRDefault="00F3179B" w:rsidP="00864443">
            <w:pPr>
              <w:rPr>
                <w:rFonts w:eastAsia="Batang" w:cs="Arial"/>
                <w:lang w:eastAsia="ko-KR"/>
              </w:rPr>
            </w:pPr>
          </w:p>
          <w:p w14:paraId="7ACF9A2F" w14:textId="126D1A12" w:rsidR="00F3179B" w:rsidRDefault="00F3179B" w:rsidP="0086444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1501</w:t>
            </w:r>
          </w:p>
          <w:p w14:paraId="7E8DEB6B" w14:textId="1D73AA23" w:rsidR="00F3179B" w:rsidRDefault="00F3179B" w:rsidP="00864443">
            <w:pPr>
              <w:rPr>
                <w:rFonts w:eastAsia="Batang" w:cs="Arial"/>
                <w:lang w:eastAsia="ko-KR"/>
              </w:rPr>
            </w:pPr>
            <w:r>
              <w:rPr>
                <w:rFonts w:eastAsia="Batang" w:cs="Arial"/>
                <w:lang w:eastAsia="ko-KR"/>
              </w:rPr>
              <w:t>Rev required</w:t>
            </w:r>
          </w:p>
          <w:p w14:paraId="7952D24F" w14:textId="795B197B" w:rsidR="0038169A" w:rsidRDefault="0038169A" w:rsidP="00864443">
            <w:pPr>
              <w:rPr>
                <w:rFonts w:eastAsia="Batang" w:cs="Arial"/>
                <w:lang w:eastAsia="ko-KR"/>
              </w:rPr>
            </w:pPr>
          </w:p>
          <w:p w14:paraId="36ED7C65" w14:textId="381D4FB8" w:rsidR="0038169A" w:rsidRDefault="0038169A" w:rsidP="00864443">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0129</w:t>
            </w:r>
          </w:p>
          <w:p w14:paraId="57880801" w14:textId="66E243AE" w:rsidR="0038169A" w:rsidRDefault="0038169A" w:rsidP="00864443">
            <w:pPr>
              <w:rPr>
                <w:rFonts w:eastAsia="Batang" w:cs="Arial"/>
                <w:lang w:eastAsia="ko-KR"/>
              </w:rPr>
            </w:pPr>
            <w:r>
              <w:rPr>
                <w:rFonts w:eastAsia="Batang" w:cs="Arial"/>
                <w:lang w:eastAsia="ko-KR"/>
              </w:rPr>
              <w:t>Rev required</w:t>
            </w:r>
          </w:p>
          <w:p w14:paraId="48933379" w14:textId="77777777" w:rsidR="00F3179B" w:rsidRDefault="00F3179B" w:rsidP="00864443">
            <w:pPr>
              <w:rPr>
                <w:rFonts w:eastAsia="Batang" w:cs="Arial"/>
                <w:lang w:eastAsia="ko-KR"/>
              </w:rPr>
            </w:pPr>
          </w:p>
          <w:p w14:paraId="7E26E4B9" w14:textId="77777777" w:rsidR="00F72991" w:rsidRPr="000412A1" w:rsidRDefault="00F72991" w:rsidP="00F72991">
            <w:pPr>
              <w:rPr>
                <w:rFonts w:cs="Arial"/>
                <w:color w:val="000000"/>
              </w:rPr>
            </w:pPr>
          </w:p>
        </w:tc>
      </w:tr>
      <w:tr w:rsidR="00F72991" w:rsidRPr="00D95972" w14:paraId="5AB3BFF6" w14:textId="77777777" w:rsidTr="00F066B9">
        <w:tc>
          <w:tcPr>
            <w:tcW w:w="976" w:type="dxa"/>
            <w:tcBorders>
              <w:left w:val="thinThickThinSmallGap" w:sz="24" w:space="0" w:color="auto"/>
              <w:bottom w:val="nil"/>
            </w:tcBorders>
            <w:shd w:val="clear" w:color="auto" w:fill="auto"/>
          </w:tcPr>
          <w:p w14:paraId="0BCFD69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F68A784"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CEF3710" w14:textId="22AE2477" w:rsidR="00F72991" w:rsidRPr="000412A1" w:rsidRDefault="0049242D" w:rsidP="00F72991">
            <w:pPr>
              <w:rPr>
                <w:rFonts w:cs="Arial"/>
              </w:rPr>
            </w:pPr>
            <w:hyperlink r:id="rId368" w:history="1">
              <w:r w:rsidR="00F72991">
                <w:rPr>
                  <w:rStyle w:val="Hyperlink"/>
                </w:rPr>
                <w:t>C1-224768</w:t>
              </w:r>
            </w:hyperlink>
          </w:p>
        </w:tc>
        <w:tc>
          <w:tcPr>
            <w:tcW w:w="4191" w:type="dxa"/>
            <w:gridSpan w:val="3"/>
            <w:tcBorders>
              <w:top w:val="single" w:sz="4" w:space="0" w:color="auto"/>
              <w:bottom w:val="single" w:sz="4" w:space="0" w:color="auto"/>
            </w:tcBorders>
            <w:shd w:val="clear" w:color="auto" w:fill="FFFFFF"/>
          </w:tcPr>
          <w:p w14:paraId="70203EEB" w14:textId="49A312BA" w:rsidR="00F72991" w:rsidRPr="000412A1" w:rsidRDefault="00F72991" w:rsidP="00F72991">
            <w:pPr>
              <w:rPr>
                <w:rFonts w:cs="Arial"/>
              </w:rPr>
            </w:pPr>
            <w:r>
              <w:rPr>
                <w:rFonts w:cs="Arial"/>
              </w:rPr>
              <w:t>Discussion paper for new proposal: Generic use of service-level-AA procedure</w:t>
            </w:r>
          </w:p>
        </w:tc>
        <w:tc>
          <w:tcPr>
            <w:tcW w:w="1767" w:type="dxa"/>
            <w:tcBorders>
              <w:top w:val="single" w:sz="4" w:space="0" w:color="auto"/>
              <w:bottom w:val="single" w:sz="4" w:space="0" w:color="auto"/>
            </w:tcBorders>
            <w:shd w:val="clear" w:color="auto" w:fill="FFFFFF"/>
          </w:tcPr>
          <w:p w14:paraId="201AC2F8" w14:textId="101249A2" w:rsidR="00F72991" w:rsidRPr="000412A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FF"/>
          </w:tcPr>
          <w:p w14:paraId="3DB678D7" w14:textId="289F7A16"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A44F1B" w14:textId="77777777" w:rsidR="00F066B9" w:rsidRDefault="00F066B9" w:rsidP="00F72991">
            <w:pPr>
              <w:rPr>
                <w:rFonts w:cs="Arial"/>
                <w:color w:val="000000"/>
              </w:rPr>
            </w:pPr>
            <w:r>
              <w:rPr>
                <w:rFonts w:cs="Arial"/>
                <w:color w:val="000000"/>
              </w:rPr>
              <w:t>Noted</w:t>
            </w:r>
          </w:p>
          <w:p w14:paraId="1C46944B" w14:textId="6E6E684D" w:rsidR="00F72991" w:rsidRPr="000412A1" w:rsidRDefault="0047392C" w:rsidP="00F72991">
            <w:pPr>
              <w:rPr>
                <w:rFonts w:cs="Arial"/>
                <w:color w:val="000000"/>
              </w:rPr>
            </w:pPr>
            <w:r>
              <w:rPr>
                <w:rFonts w:cs="Arial"/>
                <w:color w:val="000000"/>
              </w:rPr>
              <w:t>**** discussion not captured ****</w:t>
            </w:r>
          </w:p>
        </w:tc>
      </w:tr>
      <w:tr w:rsidR="00F72991" w:rsidRPr="00D95972" w14:paraId="0659E362" w14:textId="77777777" w:rsidTr="00F066B9">
        <w:tc>
          <w:tcPr>
            <w:tcW w:w="976" w:type="dxa"/>
            <w:tcBorders>
              <w:left w:val="thinThickThinSmallGap" w:sz="24" w:space="0" w:color="auto"/>
              <w:bottom w:val="nil"/>
            </w:tcBorders>
            <w:shd w:val="clear" w:color="auto" w:fill="auto"/>
          </w:tcPr>
          <w:p w14:paraId="51F023A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0493F43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B0DA1B3" w14:textId="15AB0010" w:rsidR="00F72991" w:rsidRPr="000412A1" w:rsidRDefault="0049242D" w:rsidP="00F72991">
            <w:pPr>
              <w:rPr>
                <w:rFonts w:cs="Arial"/>
              </w:rPr>
            </w:pPr>
            <w:hyperlink r:id="rId369" w:history="1">
              <w:r w:rsidR="00F72991">
                <w:rPr>
                  <w:rStyle w:val="Hyperlink"/>
                </w:rPr>
                <w:t>C1-224814</w:t>
              </w:r>
            </w:hyperlink>
          </w:p>
        </w:tc>
        <w:tc>
          <w:tcPr>
            <w:tcW w:w="4191" w:type="dxa"/>
            <w:gridSpan w:val="3"/>
            <w:tcBorders>
              <w:top w:val="single" w:sz="4" w:space="0" w:color="auto"/>
              <w:bottom w:val="single" w:sz="4" w:space="0" w:color="auto"/>
            </w:tcBorders>
            <w:shd w:val="clear" w:color="auto" w:fill="FFFFFF"/>
          </w:tcPr>
          <w:p w14:paraId="15012C31" w14:textId="3AD38375" w:rsidR="00F72991" w:rsidRPr="000412A1" w:rsidRDefault="00F72991" w:rsidP="00F72991">
            <w:pPr>
              <w:rPr>
                <w:rFonts w:cs="Arial"/>
              </w:rPr>
            </w:pPr>
            <w:r>
              <w:rPr>
                <w:rFonts w:cs="Arial"/>
              </w:rPr>
              <w:t>Status of Rel-18 work on PIN</w:t>
            </w:r>
          </w:p>
        </w:tc>
        <w:tc>
          <w:tcPr>
            <w:tcW w:w="1767" w:type="dxa"/>
            <w:tcBorders>
              <w:top w:val="single" w:sz="4" w:space="0" w:color="auto"/>
              <w:bottom w:val="single" w:sz="4" w:space="0" w:color="auto"/>
            </w:tcBorders>
            <w:shd w:val="clear" w:color="auto" w:fill="FFFFFF"/>
          </w:tcPr>
          <w:p w14:paraId="6909174F" w14:textId="5F66E303" w:rsidR="00F72991" w:rsidRPr="000412A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FF"/>
          </w:tcPr>
          <w:p w14:paraId="1CD024CB" w14:textId="091FDD2F"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D6156E" w14:textId="77777777" w:rsidR="00F066B9" w:rsidRDefault="00F066B9" w:rsidP="00F72991">
            <w:pPr>
              <w:rPr>
                <w:rFonts w:cs="Arial"/>
                <w:color w:val="000000"/>
              </w:rPr>
            </w:pPr>
            <w:r>
              <w:rPr>
                <w:rFonts w:cs="Arial"/>
                <w:color w:val="000000"/>
              </w:rPr>
              <w:t>Noted</w:t>
            </w:r>
          </w:p>
          <w:p w14:paraId="78203338" w14:textId="667B7F78" w:rsidR="00F72991" w:rsidRPr="000412A1" w:rsidRDefault="00F72991" w:rsidP="00F72991">
            <w:pPr>
              <w:rPr>
                <w:rFonts w:cs="Arial"/>
                <w:color w:val="000000"/>
              </w:rPr>
            </w:pPr>
          </w:p>
        </w:tc>
      </w:tr>
      <w:tr w:rsidR="00F72991" w:rsidRPr="00D95972" w14:paraId="6C636457" w14:textId="77777777" w:rsidTr="00F066B9">
        <w:tc>
          <w:tcPr>
            <w:tcW w:w="976" w:type="dxa"/>
            <w:tcBorders>
              <w:left w:val="thinThickThinSmallGap" w:sz="24" w:space="0" w:color="auto"/>
              <w:bottom w:val="nil"/>
            </w:tcBorders>
            <w:shd w:val="clear" w:color="auto" w:fill="auto"/>
          </w:tcPr>
          <w:p w14:paraId="22940A2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457503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44AD2F16" w14:textId="6BBCFE2E" w:rsidR="00F72991" w:rsidRPr="000412A1" w:rsidRDefault="0049242D" w:rsidP="00F72991">
            <w:pPr>
              <w:rPr>
                <w:rFonts w:cs="Arial"/>
              </w:rPr>
            </w:pPr>
            <w:hyperlink r:id="rId370" w:history="1">
              <w:r w:rsidR="00F72991">
                <w:rPr>
                  <w:rStyle w:val="Hyperlink"/>
                </w:rPr>
                <w:t>C1-224848</w:t>
              </w:r>
            </w:hyperlink>
          </w:p>
        </w:tc>
        <w:tc>
          <w:tcPr>
            <w:tcW w:w="4191" w:type="dxa"/>
            <w:gridSpan w:val="3"/>
            <w:tcBorders>
              <w:top w:val="single" w:sz="4" w:space="0" w:color="auto"/>
              <w:bottom w:val="single" w:sz="4" w:space="0" w:color="auto"/>
            </w:tcBorders>
            <w:shd w:val="clear" w:color="auto" w:fill="FFFFFF"/>
          </w:tcPr>
          <w:p w14:paraId="42F4486B" w14:textId="6761A51E" w:rsidR="00F72991" w:rsidRPr="000412A1" w:rsidRDefault="00F72991" w:rsidP="00F72991">
            <w:pPr>
              <w:rPr>
                <w:rFonts w:cs="Arial"/>
              </w:rPr>
            </w:pPr>
            <w:r>
              <w:rPr>
                <w:rFonts w:cs="Arial"/>
              </w:rPr>
              <w:t xml:space="preserve">Discussion on Signal Level Enhanced PLMN Selection </w:t>
            </w:r>
          </w:p>
        </w:tc>
        <w:tc>
          <w:tcPr>
            <w:tcW w:w="1767" w:type="dxa"/>
            <w:tcBorders>
              <w:top w:val="single" w:sz="4" w:space="0" w:color="auto"/>
              <w:bottom w:val="single" w:sz="4" w:space="0" w:color="auto"/>
            </w:tcBorders>
            <w:shd w:val="clear" w:color="auto" w:fill="FFFFFF"/>
          </w:tcPr>
          <w:p w14:paraId="308AFA27" w14:textId="28085BA6" w:rsidR="00F72991" w:rsidRPr="000412A1" w:rsidRDefault="00F72991" w:rsidP="00F72991">
            <w:pPr>
              <w:rPr>
                <w:rFonts w:cs="Arial"/>
              </w:rPr>
            </w:pPr>
            <w:r>
              <w:rPr>
                <w:rFonts w:cs="Arial"/>
              </w:rPr>
              <w:t xml:space="preserve">Vodafone </w:t>
            </w:r>
          </w:p>
        </w:tc>
        <w:tc>
          <w:tcPr>
            <w:tcW w:w="826" w:type="dxa"/>
            <w:tcBorders>
              <w:top w:val="single" w:sz="4" w:space="0" w:color="auto"/>
              <w:bottom w:val="single" w:sz="4" w:space="0" w:color="auto"/>
            </w:tcBorders>
            <w:shd w:val="clear" w:color="auto" w:fill="FFFFFF"/>
          </w:tcPr>
          <w:p w14:paraId="5EAB765E" w14:textId="63B0AA6C"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81A2B7" w14:textId="77777777" w:rsidR="00F066B9" w:rsidRDefault="00F066B9" w:rsidP="00F72991">
            <w:pPr>
              <w:rPr>
                <w:rFonts w:cs="Arial"/>
                <w:color w:val="000000"/>
              </w:rPr>
            </w:pPr>
            <w:r>
              <w:rPr>
                <w:rFonts w:cs="Arial"/>
                <w:color w:val="000000"/>
              </w:rPr>
              <w:t>Noted</w:t>
            </w:r>
          </w:p>
          <w:p w14:paraId="72E8E9EF" w14:textId="7200F9F2" w:rsidR="00F72991" w:rsidRPr="000412A1" w:rsidRDefault="00864443" w:rsidP="00F72991">
            <w:pPr>
              <w:rPr>
                <w:rFonts w:cs="Arial"/>
                <w:color w:val="000000"/>
              </w:rPr>
            </w:pPr>
            <w:r>
              <w:rPr>
                <w:rFonts w:cs="Arial"/>
                <w:color w:val="000000"/>
              </w:rPr>
              <w:t xml:space="preserve">**** </w:t>
            </w:r>
            <w:proofErr w:type="spellStart"/>
            <w:r>
              <w:rPr>
                <w:rFonts w:cs="Arial"/>
                <w:color w:val="000000"/>
              </w:rPr>
              <w:t>Discusion</w:t>
            </w:r>
            <w:proofErr w:type="spellEnd"/>
            <w:r>
              <w:rPr>
                <w:rFonts w:cs="Arial"/>
                <w:color w:val="000000"/>
              </w:rPr>
              <w:t xml:space="preserve"> not captured ****</w:t>
            </w:r>
          </w:p>
        </w:tc>
      </w:tr>
      <w:tr w:rsidR="00F72991" w:rsidRPr="00D95972" w14:paraId="2CE39C92" w14:textId="77777777" w:rsidTr="00F066B9">
        <w:tc>
          <w:tcPr>
            <w:tcW w:w="976" w:type="dxa"/>
            <w:tcBorders>
              <w:left w:val="thinThickThinSmallGap" w:sz="24" w:space="0" w:color="auto"/>
              <w:bottom w:val="nil"/>
            </w:tcBorders>
            <w:shd w:val="clear" w:color="auto" w:fill="auto"/>
          </w:tcPr>
          <w:p w14:paraId="4AF7E40C"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2F4750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173A7120" w14:textId="5638E9C6" w:rsidR="00F72991" w:rsidRPr="000412A1" w:rsidRDefault="0049242D" w:rsidP="00F72991">
            <w:pPr>
              <w:rPr>
                <w:rFonts w:cs="Arial"/>
              </w:rPr>
            </w:pPr>
            <w:hyperlink r:id="rId371" w:history="1">
              <w:r w:rsidR="00F72991">
                <w:rPr>
                  <w:rStyle w:val="Hyperlink"/>
                </w:rPr>
                <w:t>C1-224862</w:t>
              </w:r>
            </w:hyperlink>
          </w:p>
        </w:tc>
        <w:tc>
          <w:tcPr>
            <w:tcW w:w="4191" w:type="dxa"/>
            <w:gridSpan w:val="3"/>
            <w:tcBorders>
              <w:top w:val="single" w:sz="4" w:space="0" w:color="auto"/>
              <w:bottom w:val="single" w:sz="4" w:space="0" w:color="auto"/>
            </w:tcBorders>
            <w:shd w:val="clear" w:color="auto" w:fill="FFFFFF"/>
          </w:tcPr>
          <w:p w14:paraId="38129B76" w14:textId="4897B673" w:rsidR="00F72991" w:rsidRPr="000412A1" w:rsidRDefault="00F72991" w:rsidP="00F72991">
            <w:pPr>
              <w:rPr>
                <w:rFonts w:cs="Arial"/>
              </w:rPr>
            </w:pPr>
            <w:r>
              <w:rPr>
                <w:rFonts w:cs="Arial"/>
              </w:rPr>
              <w:t>Discussion on Rel-18 Enhancements of UE Policy and AM Policy Control</w:t>
            </w:r>
          </w:p>
        </w:tc>
        <w:tc>
          <w:tcPr>
            <w:tcW w:w="1767" w:type="dxa"/>
            <w:tcBorders>
              <w:top w:val="single" w:sz="4" w:space="0" w:color="auto"/>
              <w:bottom w:val="single" w:sz="4" w:space="0" w:color="auto"/>
            </w:tcBorders>
            <w:shd w:val="clear" w:color="auto" w:fill="FFFFFF"/>
          </w:tcPr>
          <w:p w14:paraId="3CE2D89B" w14:textId="7F3F2AC5" w:rsidR="00F72991" w:rsidRPr="000412A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59C8ADF" w14:textId="3558D555"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7E5E1E" w14:textId="77777777" w:rsidR="00F066B9" w:rsidRDefault="00F066B9" w:rsidP="00F72991">
            <w:pPr>
              <w:rPr>
                <w:rFonts w:cs="Arial"/>
                <w:color w:val="000000"/>
              </w:rPr>
            </w:pPr>
            <w:r>
              <w:rPr>
                <w:rFonts w:cs="Arial"/>
                <w:color w:val="000000"/>
              </w:rPr>
              <w:t>Noted</w:t>
            </w:r>
          </w:p>
          <w:p w14:paraId="418881AD" w14:textId="4A4C0C3D" w:rsidR="00F72991" w:rsidRPr="000412A1" w:rsidRDefault="00F72991" w:rsidP="00F72991">
            <w:pPr>
              <w:rPr>
                <w:rFonts w:cs="Arial"/>
                <w:color w:val="000000"/>
              </w:rPr>
            </w:pPr>
          </w:p>
        </w:tc>
      </w:tr>
      <w:tr w:rsidR="00F72991" w:rsidRPr="00D95972" w14:paraId="785CA162" w14:textId="77777777" w:rsidTr="00F066B9">
        <w:tc>
          <w:tcPr>
            <w:tcW w:w="976" w:type="dxa"/>
            <w:tcBorders>
              <w:left w:val="thinThickThinSmallGap" w:sz="24" w:space="0" w:color="auto"/>
              <w:bottom w:val="nil"/>
            </w:tcBorders>
            <w:shd w:val="clear" w:color="auto" w:fill="auto"/>
          </w:tcPr>
          <w:p w14:paraId="77D5EC4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4D77BE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9B9014B" w14:textId="4574AFB8" w:rsidR="00F72991" w:rsidRPr="000412A1" w:rsidRDefault="0049242D" w:rsidP="00F72991">
            <w:pPr>
              <w:rPr>
                <w:rFonts w:cs="Arial"/>
              </w:rPr>
            </w:pPr>
            <w:hyperlink r:id="rId372" w:history="1">
              <w:r w:rsidR="00F72991">
                <w:rPr>
                  <w:rStyle w:val="Hyperlink"/>
                </w:rPr>
                <w:t>C1-224877</w:t>
              </w:r>
            </w:hyperlink>
          </w:p>
        </w:tc>
        <w:tc>
          <w:tcPr>
            <w:tcW w:w="4191" w:type="dxa"/>
            <w:gridSpan w:val="3"/>
            <w:tcBorders>
              <w:top w:val="single" w:sz="4" w:space="0" w:color="auto"/>
              <w:bottom w:val="single" w:sz="4" w:space="0" w:color="auto"/>
            </w:tcBorders>
            <w:shd w:val="clear" w:color="auto" w:fill="FFFFFF"/>
          </w:tcPr>
          <w:p w14:paraId="097372D1" w14:textId="11787BD9" w:rsidR="00F72991" w:rsidRPr="000412A1" w:rsidRDefault="00F72991" w:rsidP="00F72991">
            <w:pPr>
              <w:rPr>
                <w:rFonts w:cs="Arial"/>
              </w:rPr>
            </w:pPr>
            <w:r>
              <w:rPr>
                <w:rFonts w:cs="Arial"/>
              </w:rPr>
              <w:t>Initial considerations on signal level enhanced network selection</w:t>
            </w:r>
          </w:p>
        </w:tc>
        <w:tc>
          <w:tcPr>
            <w:tcW w:w="1767" w:type="dxa"/>
            <w:tcBorders>
              <w:top w:val="single" w:sz="4" w:space="0" w:color="auto"/>
              <w:bottom w:val="single" w:sz="4" w:space="0" w:color="auto"/>
            </w:tcBorders>
            <w:shd w:val="clear" w:color="auto" w:fill="FFFFFF"/>
          </w:tcPr>
          <w:p w14:paraId="2D0863DD" w14:textId="5633E163"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5EBE802" w14:textId="1F5A7D97"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9BF6DC" w14:textId="77777777" w:rsidR="00F066B9" w:rsidRDefault="00F066B9" w:rsidP="00F72991">
            <w:pPr>
              <w:rPr>
                <w:rFonts w:cs="Arial"/>
                <w:color w:val="000000"/>
              </w:rPr>
            </w:pPr>
            <w:r>
              <w:rPr>
                <w:rFonts w:cs="Arial"/>
                <w:color w:val="000000"/>
              </w:rPr>
              <w:t>Noted</w:t>
            </w:r>
          </w:p>
          <w:p w14:paraId="36305C95" w14:textId="24ED9C90" w:rsidR="00F72991" w:rsidRPr="000412A1" w:rsidRDefault="00864443" w:rsidP="00F72991">
            <w:pPr>
              <w:rPr>
                <w:rFonts w:cs="Arial"/>
                <w:color w:val="000000"/>
              </w:rPr>
            </w:pPr>
            <w:r>
              <w:rPr>
                <w:rFonts w:cs="Arial"/>
                <w:color w:val="000000"/>
              </w:rPr>
              <w:t xml:space="preserve">**** </w:t>
            </w:r>
            <w:proofErr w:type="spellStart"/>
            <w:r>
              <w:rPr>
                <w:rFonts w:cs="Arial"/>
                <w:color w:val="000000"/>
              </w:rPr>
              <w:t>Discusion</w:t>
            </w:r>
            <w:proofErr w:type="spellEnd"/>
            <w:r>
              <w:rPr>
                <w:rFonts w:cs="Arial"/>
                <w:color w:val="000000"/>
              </w:rPr>
              <w:t xml:space="preserve"> not captured ****</w:t>
            </w:r>
          </w:p>
        </w:tc>
      </w:tr>
      <w:tr w:rsidR="00F72991" w:rsidRPr="00D95972" w14:paraId="1140DA5A" w14:textId="77777777" w:rsidTr="00F066B9">
        <w:tc>
          <w:tcPr>
            <w:tcW w:w="976" w:type="dxa"/>
            <w:tcBorders>
              <w:left w:val="thinThickThinSmallGap" w:sz="24" w:space="0" w:color="auto"/>
              <w:bottom w:val="nil"/>
            </w:tcBorders>
            <w:shd w:val="clear" w:color="auto" w:fill="auto"/>
          </w:tcPr>
          <w:p w14:paraId="282041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87F0CE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D1F7FA5" w14:textId="066C3199" w:rsidR="00F72991" w:rsidRPr="000412A1" w:rsidRDefault="0049242D" w:rsidP="00F72991">
            <w:pPr>
              <w:rPr>
                <w:rFonts w:cs="Arial"/>
              </w:rPr>
            </w:pPr>
            <w:hyperlink r:id="rId373" w:history="1">
              <w:r w:rsidR="00F72991">
                <w:rPr>
                  <w:rStyle w:val="Hyperlink"/>
                </w:rPr>
                <w:t>C1-224955</w:t>
              </w:r>
            </w:hyperlink>
          </w:p>
        </w:tc>
        <w:tc>
          <w:tcPr>
            <w:tcW w:w="4191" w:type="dxa"/>
            <w:gridSpan w:val="3"/>
            <w:tcBorders>
              <w:top w:val="single" w:sz="4" w:space="0" w:color="auto"/>
              <w:bottom w:val="single" w:sz="4" w:space="0" w:color="auto"/>
            </w:tcBorders>
            <w:shd w:val="clear" w:color="auto" w:fill="FFFFFF"/>
          </w:tcPr>
          <w:p w14:paraId="7C70A28C" w14:textId="6D5CB812" w:rsidR="00F72991" w:rsidRPr="000412A1" w:rsidRDefault="00F72991" w:rsidP="00F72991">
            <w:pPr>
              <w:rPr>
                <w:rFonts w:cs="Arial"/>
              </w:rPr>
            </w:pPr>
            <w:r>
              <w:rPr>
                <w:rFonts w:cs="Arial"/>
              </w:rPr>
              <w:t>Discussion on Rel-18 5WWC_Ph2 status</w:t>
            </w:r>
          </w:p>
        </w:tc>
        <w:tc>
          <w:tcPr>
            <w:tcW w:w="1767" w:type="dxa"/>
            <w:tcBorders>
              <w:top w:val="single" w:sz="4" w:space="0" w:color="auto"/>
              <w:bottom w:val="single" w:sz="4" w:space="0" w:color="auto"/>
            </w:tcBorders>
            <w:shd w:val="clear" w:color="auto" w:fill="FFFFFF"/>
          </w:tcPr>
          <w:p w14:paraId="0818CB40" w14:textId="190E8294"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3A096D" w14:textId="5CB428BA"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400DFF" w14:textId="77777777" w:rsidR="00F066B9" w:rsidRDefault="00F066B9" w:rsidP="00F72991">
            <w:pPr>
              <w:rPr>
                <w:rFonts w:cs="Arial"/>
                <w:color w:val="000000"/>
              </w:rPr>
            </w:pPr>
            <w:r>
              <w:rPr>
                <w:rFonts w:cs="Arial"/>
                <w:color w:val="000000"/>
              </w:rPr>
              <w:t>Noted</w:t>
            </w:r>
          </w:p>
          <w:p w14:paraId="5F8876C2" w14:textId="5C5A38C0" w:rsidR="00F72991" w:rsidRPr="000412A1" w:rsidRDefault="00F72991" w:rsidP="00F72991">
            <w:pPr>
              <w:rPr>
                <w:rFonts w:cs="Arial"/>
                <w:color w:val="000000"/>
              </w:rPr>
            </w:pPr>
          </w:p>
        </w:tc>
      </w:tr>
      <w:tr w:rsidR="00F72991" w:rsidRPr="00D95972" w14:paraId="15A0A2FD" w14:textId="77777777" w:rsidTr="00F066B9">
        <w:tc>
          <w:tcPr>
            <w:tcW w:w="976" w:type="dxa"/>
            <w:tcBorders>
              <w:left w:val="thinThickThinSmallGap" w:sz="24" w:space="0" w:color="auto"/>
              <w:bottom w:val="nil"/>
            </w:tcBorders>
            <w:shd w:val="clear" w:color="auto" w:fill="auto"/>
          </w:tcPr>
          <w:p w14:paraId="5E49ED59"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523631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499D81E9" w14:textId="2E366A6D" w:rsidR="00F72991" w:rsidRPr="000412A1" w:rsidRDefault="0049242D" w:rsidP="00F72991">
            <w:pPr>
              <w:rPr>
                <w:rFonts w:cs="Arial"/>
              </w:rPr>
            </w:pPr>
            <w:hyperlink r:id="rId374" w:history="1">
              <w:r w:rsidR="00F72991">
                <w:rPr>
                  <w:rStyle w:val="Hyperlink"/>
                </w:rPr>
                <w:t>C1-225021</w:t>
              </w:r>
            </w:hyperlink>
          </w:p>
        </w:tc>
        <w:tc>
          <w:tcPr>
            <w:tcW w:w="4191" w:type="dxa"/>
            <w:gridSpan w:val="3"/>
            <w:tcBorders>
              <w:top w:val="single" w:sz="4" w:space="0" w:color="auto"/>
              <w:bottom w:val="single" w:sz="4" w:space="0" w:color="auto"/>
            </w:tcBorders>
            <w:shd w:val="clear" w:color="auto" w:fill="FFFFFF"/>
          </w:tcPr>
          <w:p w14:paraId="3A8D9A97" w14:textId="70D37F24" w:rsidR="00F72991" w:rsidRPr="000412A1" w:rsidRDefault="00F72991" w:rsidP="00F72991">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FF"/>
          </w:tcPr>
          <w:p w14:paraId="65706F9D" w14:textId="7CC18BA6" w:rsidR="00F72991" w:rsidRPr="000412A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2576D54B" w14:textId="28175E03"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BF1ABE" w14:textId="77777777" w:rsidR="00F066B9" w:rsidRDefault="00F066B9" w:rsidP="00F72991">
            <w:pPr>
              <w:rPr>
                <w:rFonts w:cs="Arial"/>
                <w:color w:val="000000"/>
              </w:rPr>
            </w:pPr>
            <w:r>
              <w:rPr>
                <w:rFonts w:cs="Arial"/>
                <w:color w:val="000000"/>
              </w:rPr>
              <w:t>Noted</w:t>
            </w:r>
          </w:p>
          <w:p w14:paraId="27ECC206" w14:textId="1065A6DD" w:rsidR="00F72991" w:rsidRDefault="00864443" w:rsidP="00F72991">
            <w:pPr>
              <w:rPr>
                <w:rFonts w:cs="Arial"/>
                <w:color w:val="000000"/>
              </w:rPr>
            </w:pPr>
            <w:r>
              <w:rPr>
                <w:rFonts w:cs="Arial"/>
                <w:color w:val="000000"/>
              </w:rPr>
              <w:t xml:space="preserve">**** </w:t>
            </w:r>
            <w:proofErr w:type="spellStart"/>
            <w:r>
              <w:rPr>
                <w:rFonts w:cs="Arial"/>
                <w:color w:val="000000"/>
              </w:rPr>
              <w:t>Discusion</w:t>
            </w:r>
            <w:proofErr w:type="spellEnd"/>
            <w:r>
              <w:rPr>
                <w:rFonts w:cs="Arial"/>
                <w:color w:val="000000"/>
              </w:rPr>
              <w:t xml:space="preserve"> not captured *****</w:t>
            </w:r>
          </w:p>
          <w:p w14:paraId="5AE1705E" w14:textId="0C7CB9B3" w:rsidR="00864443" w:rsidRPr="000412A1" w:rsidRDefault="00864443" w:rsidP="00F72991">
            <w:pPr>
              <w:rPr>
                <w:rFonts w:cs="Arial"/>
                <w:color w:val="000000"/>
              </w:rPr>
            </w:pPr>
          </w:p>
        </w:tc>
      </w:tr>
      <w:tr w:rsidR="00F72991" w:rsidRPr="00D95972" w14:paraId="5641155B" w14:textId="77777777" w:rsidTr="00430B94">
        <w:tc>
          <w:tcPr>
            <w:tcW w:w="976" w:type="dxa"/>
            <w:tcBorders>
              <w:left w:val="thinThickThinSmallGap" w:sz="24" w:space="0" w:color="auto"/>
              <w:bottom w:val="nil"/>
            </w:tcBorders>
            <w:shd w:val="clear" w:color="auto" w:fill="auto"/>
          </w:tcPr>
          <w:p w14:paraId="28A0D5F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D3CA11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FD787D" w14:textId="19DD3308" w:rsidR="00F72991" w:rsidRPr="000412A1" w:rsidRDefault="00F72991" w:rsidP="00F72991">
            <w:pPr>
              <w:rPr>
                <w:rFonts w:cs="Arial"/>
              </w:rPr>
            </w:pPr>
            <w:r>
              <w:rPr>
                <w:rFonts w:cs="Arial"/>
              </w:rPr>
              <w:t>C1-225023</w:t>
            </w:r>
          </w:p>
        </w:tc>
        <w:tc>
          <w:tcPr>
            <w:tcW w:w="4191" w:type="dxa"/>
            <w:gridSpan w:val="3"/>
            <w:tcBorders>
              <w:top w:val="single" w:sz="4" w:space="0" w:color="auto"/>
              <w:bottom w:val="single" w:sz="4" w:space="0" w:color="auto"/>
            </w:tcBorders>
            <w:shd w:val="clear" w:color="auto" w:fill="FFFFFF"/>
          </w:tcPr>
          <w:p w14:paraId="6C043650" w14:textId="55FB6DC1"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78A49245" w14:textId="29AE79A1"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5C8C60F8" w14:textId="257CDA46"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FB5639" w14:textId="77777777" w:rsidR="00F72991" w:rsidRDefault="00F72991" w:rsidP="00F72991">
            <w:pPr>
              <w:rPr>
                <w:rFonts w:cs="Arial"/>
                <w:color w:val="000000"/>
              </w:rPr>
            </w:pPr>
            <w:r>
              <w:rPr>
                <w:rFonts w:cs="Arial"/>
                <w:color w:val="000000"/>
              </w:rPr>
              <w:t>Withdrawn</w:t>
            </w:r>
          </w:p>
          <w:p w14:paraId="1070E655" w14:textId="60683D0F" w:rsidR="00F72991" w:rsidRPr="000412A1" w:rsidRDefault="00F72991" w:rsidP="00F72991">
            <w:pPr>
              <w:rPr>
                <w:rFonts w:cs="Arial"/>
                <w:color w:val="000000"/>
              </w:rPr>
            </w:pPr>
          </w:p>
        </w:tc>
      </w:tr>
      <w:tr w:rsidR="00F72991" w:rsidRPr="00D95972" w14:paraId="396C694C" w14:textId="77777777" w:rsidTr="00430B94">
        <w:tc>
          <w:tcPr>
            <w:tcW w:w="976" w:type="dxa"/>
            <w:tcBorders>
              <w:left w:val="thinThickThinSmallGap" w:sz="24" w:space="0" w:color="auto"/>
              <w:bottom w:val="nil"/>
            </w:tcBorders>
            <w:shd w:val="clear" w:color="auto" w:fill="auto"/>
          </w:tcPr>
          <w:p w14:paraId="60D1629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BC1490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11B4E2A" w14:textId="0F104874" w:rsidR="00F72991" w:rsidRPr="000412A1" w:rsidRDefault="00F72991" w:rsidP="00F72991">
            <w:pPr>
              <w:rPr>
                <w:rFonts w:cs="Arial"/>
              </w:rPr>
            </w:pPr>
            <w:r>
              <w:rPr>
                <w:rFonts w:cs="Arial"/>
              </w:rPr>
              <w:t>C1-225026</w:t>
            </w:r>
          </w:p>
        </w:tc>
        <w:tc>
          <w:tcPr>
            <w:tcW w:w="4191" w:type="dxa"/>
            <w:gridSpan w:val="3"/>
            <w:tcBorders>
              <w:top w:val="single" w:sz="4" w:space="0" w:color="auto"/>
              <w:bottom w:val="single" w:sz="4" w:space="0" w:color="auto"/>
            </w:tcBorders>
            <w:shd w:val="clear" w:color="auto" w:fill="FFFFFF"/>
          </w:tcPr>
          <w:p w14:paraId="2F9252B6" w14:textId="7EB83452"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1B7BE577" w14:textId="7BBC381A"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7B1EB56F" w14:textId="7EC149A2"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1A23B3" w14:textId="77777777" w:rsidR="00430B94" w:rsidRDefault="00430B94" w:rsidP="00F72991">
            <w:pPr>
              <w:rPr>
                <w:rFonts w:cs="Arial"/>
                <w:color w:val="000000"/>
              </w:rPr>
            </w:pPr>
            <w:r>
              <w:rPr>
                <w:rFonts w:cs="Arial"/>
                <w:color w:val="000000"/>
              </w:rPr>
              <w:t>Withdrawn</w:t>
            </w:r>
          </w:p>
          <w:p w14:paraId="64234DCC" w14:textId="794A8D42" w:rsidR="00F72991" w:rsidRPr="000412A1" w:rsidRDefault="00F72991" w:rsidP="00F72991">
            <w:pPr>
              <w:rPr>
                <w:rFonts w:cs="Arial"/>
                <w:color w:val="000000"/>
              </w:rPr>
            </w:pPr>
          </w:p>
        </w:tc>
      </w:tr>
      <w:tr w:rsidR="00F72991" w:rsidRPr="00D95972" w14:paraId="28CF89C7" w14:textId="77777777" w:rsidTr="00F32434">
        <w:tc>
          <w:tcPr>
            <w:tcW w:w="976" w:type="dxa"/>
            <w:tcBorders>
              <w:left w:val="thinThickThinSmallGap" w:sz="24" w:space="0" w:color="auto"/>
              <w:bottom w:val="nil"/>
            </w:tcBorders>
            <w:shd w:val="clear" w:color="auto" w:fill="auto"/>
          </w:tcPr>
          <w:p w14:paraId="7709B5D1"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A911C7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BFEFA7F" w14:textId="5805B6A2" w:rsidR="00F72991" w:rsidRPr="000412A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FDCA31E" w14:textId="01A2A7A3" w:rsidR="00F72991" w:rsidRPr="000412A1" w:rsidRDefault="00F72991" w:rsidP="00F72991">
            <w:pPr>
              <w:rPr>
                <w:rFonts w:cs="Arial"/>
              </w:rPr>
            </w:pPr>
          </w:p>
        </w:tc>
        <w:tc>
          <w:tcPr>
            <w:tcW w:w="1767" w:type="dxa"/>
            <w:tcBorders>
              <w:top w:val="single" w:sz="4" w:space="0" w:color="auto"/>
              <w:bottom w:val="single" w:sz="4" w:space="0" w:color="auto"/>
            </w:tcBorders>
            <w:shd w:val="clear" w:color="auto" w:fill="FFFFFF"/>
          </w:tcPr>
          <w:p w14:paraId="0E6A8C98" w14:textId="104351B8" w:rsidR="00F72991" w:rsidRPr="000412A1" w:rsidRDefault="00F72991" w:rsidP="00F72991">
            <w:pPr>
              <w:rPr>
                <w:rFonts w:cs="Arial"/>
              </w:rPr>
            </w:pPr>
          </w:p>
        </w:tc>
        <w:tc>
          <w:tcPr>
            <w:tcW w:w="826" w:type="dxa"/>
            <w:tcBorders>
              <w:top w:val="single" w:sz="4" w:space="0" w:color="auto"/>
              <w:bottom w:val="single" w:sz="4" w:space="0" w:color="auto"/>
            </w:tcBorders>
            <w:shd w:val="clear" w:color="auto" w:fill="FFFFFF"/>
          </w:tcPr>
          <w:p w14:paraId="28A05CC4" w14:textId="7375FBA1" w:rsidR="00F72991" w:rsidRPr="000412A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391DD" w14:textId="77777777" w:rsidR="00F72991" w:rsidRPr="000412A1" w:rsidRDefault="00F72991" w:rsidP="00F72991">
            <w:pPr>
              <w:rPr>
                <w:rFonts w:cs="Arial"/>
                <w:color w:val="000000"/>
              </w:rPr>
            </w:pPr>
          </w:p>
        </w:tc>
      </w:tr>
      <w:tr w:rsidR="00F72991" w:rsidRPr="00D95972" w14:paraId="1F189DA5" w14:textId="77777777" w:rsidTr="00F32434">
        <w:tc>
          <w:tcPr>
            <w:tcW w:w="976" w:type="dxa"/>
            <w:tcBorders>
              <w:left w:val="thinThickThinSmallGap" w:sz="24" w:space="0" w:color="auto"/>
              <w:bottom w:val="nil"/>
            </w:tcBorders>
            <w:shd w:val="clear" w:color="auto" w:fill="auto"/>
          </w:tcPr>
          <w:p w14:paraId="117AA9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9D28D3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D7FAD2E" w14:textId="5A2F93A8" w:rsidR="00F7299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6237468" w14:textId="2743415F"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935AA8C" w14:textId="1C87F809"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ADCA4F0" w14:textId="6E3C5B50"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77777777" w:rsidR="00F72991" w:rsidRPr="000412A1" w:rsidRDefault="00F72991" w:rsidP="00F72991">
            <w:pPr>
              <w:rPr>
                <w:rFonts w:cs="Arial"/>
                <w:color w:val="000000"/>
              </w:rPr>
            </w:pPr>
          </w:p>
        </w:tc>
      </w:tr>
      <w:tr w:rsidR="00F72991"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4B8D031"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2A90B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29FF56E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3B5189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F72991" w:rsidRPr="000412A1" w:rsidRDefault="00F72991" w:rsidP="00F72991">
            <w:pPr>
              <w:rPr>
                <w:rFonts w:cs="Arial"/>
                <w:color w:val="000000"/>
              </w:rPr>
            </w:pPr>
          </w:p>
        </w:tc>
      </w:tr>
      <w:tr w:rsidR="00F72991"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2E99F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F72991" w:rsidRPr="00D95972" w:rsidRDefault="00F72991" w:rsidP="00F72991">
            <w:pPr>
              <w:rPr>
                <w:rFonts w:eastAsia="Batang" w:cs="Arial"/>
                <w:lang w:val="en-US" w:eastAsia="ko-KR"/>
              </w:rPr>
            </w:pPr>
          </w:p>
        </w:tc>
      </w:tr>
      <w:tr w:rsidR="00F72991" w:rsidRPr="00D95972" w14:paraId="6A8640BB" w14:textId="77777777" w:rsidTr="00F066B9">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F72991" w:rsidRPr="00D95972" w:rsidRDefault="00F72991" w:rsidP="00866990">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F72991" w:rsidRPr="00D95972" w:rsidRDefault="00F72991" w:rsidP="00F729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F72991" w:rsidRPr="00D95972" w:rsidRDefault="00F72991" w:rsidP="00F729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F72991" w:rsidRPr="00D95972" w14:paraId="7E46244A" w14:textId="77777777" w:rsidTr="00F066B9">
        <w:tc>
          <w:tcPr>
            <w:tcW w:w="976" w:type="dxa"/>
            <w:tcBorders>
              <w:left w:val="thinThickThinSmallGap" w:sz="24" w:space="0" w:color="auto"/>
              <w:bottom w:val="nil"/>
            </w:tcBorders>
            <w:shd w:val="clear" w:color="auto" w:fill="auto"/>
          </w:tcPr>
          <w:p w14:paraId="3B6E3BCC" w14:textId="77777777" w:rsidR="00F72991" w:rsidRPr="00D95972" w:rsidRDefault="00F72991" w:rsidP="00F72991">
            <w:pPr>
              <w:rPr>
                <w:rFonts w:cs="Arial"/>
              </w:rPr>
            </w:pPr>
          </w:p>
        </w:tc>
        <w:tc>
          <w:tcPr>
            <w:tcW w:w="1317" w:type="dxa"/>
            <w:gridSpan w:val="2"/>
            <w:tcBorders>
              <w:bottom w:val="nil"/>
            </w:tcBorders>
            <w:shd w:val="clear" w:color="auto" w:fill="auto"/>
          </w:tcPr>
          <w:p w14:paraId="0EF8D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A596071" w14:textId="26857E02" w:rsidR="00F72991" w:rsidRPr="00D95972" w:rsidRDefault="0049242D" w:rsidP="00F72991">
            <w:pPr>
              <w:rPr>
                <w:rFonts w:cs="Arial"/>
              </w:rPr>
            </w:pPr>
            <w:hyperlink r:id="rId375" w:history="1">
              <w:r w:rsidR="00F72991">
                <w:rPr>
                  <w:rStyle w:val="Hyperlink"/>
                </w:rPr>
                <w:t>C1-224647</w:t>
              </w:r>
            </w:hyperlink>
          </w:p>
        </w:tc>
        <w:tc>
          <w:tcPr>
            <w:tcW w:w="4191" w:type="dxa"/>
            <w:gridSpan w:val="3"/>
            <w:tcBorders>
              <w:top w:val="single" w:sz="4" w:space="0" w:color="auto"/>
              <w:bottom w:val="single" w:sz="4" w:space="0" w:color="auto"/>
            </w:tcBorders>
            <w:shd w:val="clear" w:color="auto" w:fill="FFFFFF"/>
          </w:tcPr>
          <w:p w14:paraId="51D5B64D" w14:textId="71F3B730" w:rsidR="00F72991" w:rsidRPr="00D95972" w:rsidRDefault="00F72991" w:rsidP="00F72991">
            <w:pPr>
              <w:rPr>
                <w:rFonts w:cs="Arial"/>
              </w:rPr>
            </w:pPr>
            <w:r>
              <w:rPr>
                <w:rFonts w:cs="Arial"/>
              </w:rPr>
              <w:t>Status of Rel-18 work on Vehicle Mounted Relays (VMR)</w:t>
            </w:r>
          </w:p>
        </w:tc>
        <w:tc>
          <w:tcPr>
            <w:tcW w:w="1767" w:type="dxa"/>
            <w:tcBorders>
              <w:top w:val="single" w:sz="4" w:space="0" w:color="auto"/>
              <w:bottom w:val="single" w:sz="4" w:space="0" w:color="auto"/>
            </w:tcBorders>
            <w:shd w:val="clear" w:color="auto" w:fill="FFFFFF"/>
          </w:tcPr>
          <w:p w14:paraId="0EBF8D81" w14:textId="2DC7A17A" w:rsidR="00F72991" w:rsidRPr="00D95972"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65A4460F" w14:textId="5E8A94AB"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66BD4F" w14:textId="77777777" w:rsidR="00F066B9" w:rsidRDefault="00F066B9" w:rsidP="00F72991">
            <w:pPr>
              <w:rPr>
                <w:rFonts w:eastAsia="Batang" w:cs="Arial"/>
                <w:lang w:eastAsia="ko-KR"/>
              </w:rPr>
            </w:pPr>
            <w:r>
              <w:rPr>
                <w:rFonts w:eastAsia="Batang" w:cs="Arial"/>
                <w:lang w:eastAsia="ko-KR"/>
              </w:rPr>
              <w:t>Noted</w:t>
            </w:r>
          </w:p>
          <w:p w14:paraId="6A209021" w14:textId="0C71B62E" w:rsidR="00F72991" w:rsidRPr="00D95972" w:rsidRDefault="00F72991" w:rsidP="00F72991">
            <w:pPr>
              <w:rPr>
                <w:rFonts w:eastAsia="Batang" w:cs="Arial"/>
                <w:lang w:eastAsia="ko-KR"/>
              </w:rPr>
            </w:pPr>
          </w:p>
        </w:tc>
      </w:tr>
      <w:tr w:rsidR="00F72991" w:rsidRPr="00D95972" w14:paraId="2EC93792" w14:textId="77777777" w:rsidTr="00F066B9">
        <w:tc>
          <w:tcPr>
            <w:tcW w:w="976" w:type="dxa"/>
            <w:tcBorders>
              <w:left w:val="thinThickThinSmallGap" w:sz="24" w:space="0" w:color="auto"/>
              <w:bottom w:val="nil"/>
            </w:tcBorders>
            <w:shd w:val="clear" w:color="auto" w:fill="auto"/>
          </w:tcPr>
          <w:p w14:paraId="7930F09B" w14:textId="77777777" w:rsidR="00F72991" w:rsidRPr="00D95972" w:rsidRDefault="00F72991" w:rsidP="00F72991">
            <w:pPr>
              <w:rPr>
                <w:rFonts w:cs="Arial"/>
              </w:rPr>
            </w:pPr>
          </w:p>
        </w:tc>
        <w:tc>
          <w:tcPr>
            <w:tcW w:w="1317" w:type="dxa"/>
            <w:gridSpan w:val="2"/>
            <w:tcBorders>
              <w:bottom w:val="nil"/>
            </w:tcBorders>
            <w:shd w:val="clear" w:color="auto" w:fill="auto"/>
          </w:tcPr>
          <w:p w14:paraId="658B75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214633B" w14:textId="558A84E0" w:rsidR="00F72991" w:rsidRPr="00D95972" w:rsidRDefault="0049242D" w:rsidP="00F72991">
            <w:pPr>
              <w:rPr>
                <w:rFonts w:cs="Arial"/>
              </w:rPr>
            </w:pPr>
            <w:hyperlink r:id="rId376" w:history="1">
              <w:r w:rsidR="00F72991">
                <w:rPr>
                  <w:rStyle w:val="Hyperlink"/>
                </w:rPr>
                <w:t>C1-224691</w:t>
              </w:r>
            </w:hyperlink>
          </w:p>
        </w:tc>
        <w:tc>
          <w:tcPr>
            <w:tcW w:w="4191" w:type="dxa"/>
            <w:gridSpan w:val="3"/>
            <w:tcBorders>
              <w:top w:val="single" w:sz="4" w:space="0" w:color="auto"/>
              <w:bottom w:val="single" w:sz="4" w:space="0" w:color="auto"/>
            </w:tcBorders>
            <w:shd w:val="clear" w:color="auto" w:fill="FFFFFF"/>
          </w:tcPr>
          <w:p w14:paraId="532FAD4B" w14:textId="6EFFA16D" w:rsidR="00F72991" w:rsidRPr="00D95972" w:rsidRDefault="00F72991" w:rsidP="00F72991">
            <w:pPr>
              <w:rPr>
                <w:rFonts w:cs="Arial"/>
              </w:rPr>
            </w:pPr>
            <w:r>
              <w:rPr>
                <w:rFonts w:cs="Arial"/>
              </w:rPr>
              <w:t>Summary and status of eV2XAPP2 work</w:t>
            </w:r>
          </w:p>
        </w:tc>
        <w:tc>
          <w:tcPr>
            <w:tcW w:w="1767" w:type="dxa"/>
            <w:tcBorders>
              <w:top w:val="single" w:sz="4" w:space="0" w:color="auto"/>
              <w:bottom w:val="single" w:sz="4" w:space="0" w:color="auto"/>
            </w:tcBorders>
            <w:shd w:val="clear" w:color="auto" w:fill="FFFFFF"/>
          </w:tcPr>
          <w:p w14:paraId="6717EE6F" w14:textId="5FE0D6FF"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C231083" w14:textId="4FA4CCFA" w:rsidR="00F72991" w:rsidRPr="00D95972"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EC542E" w14:textId="77777777" w:rsidR="00F066B9" w:rsidRDefault="00F066B9" w:rsidP="00F72991">
            <w:pPr>
              <w:rPr>
                <w:rFonts w:eastAsia="Batang" w:cs="Arial"/>
                <w:lang w:eastAsia="ko-KR"/>
              </w:rPr>
            </w:pPr>
            <w:r>
              <w:rPr>
                <w:rFonts w:eastAsia="Batang" w:cs="Arial"/>
                <w:lang w:eastAsia="ko-KR"/>
              </w:rPr>
              <w:t>Noted</w:t>
            </w:r>
          </w:p>
          <w:p w14:paraId="083D328E" w14:textId="5D7934D2" w:rsidR="00F72991" w:rsidRPr="00D95972" w:rsidRDefault="00F72991" w:rsidP="00F72991">
            <w:pPr>
              <w:rPr>
                <w:rFonts w:eastAsia="Batang" w:cs="Arial"/>
                <w:lang w:eastAsia="ko-KR"/>
              </w:rPr>
            </w:pPr>
          </w:p>
        </w:tc>
      </w:tr>
      <w:tr w:rsidR="00F72991" w:rsidRPr="00D95972" w14:paraId="20BF23C8" w14:textId="77777777" w:rsidTr="00F066B9">
        <w:tc>
          <w:tcPr>
            <w:tcW w:w="976" w:type="dxa"/>
            <w:tcBorders>
              <w:left w:val="thinThickThinSmallGap" w:sz="24" w:space="0" w:color="auto"/>
              <w:bottom w:val="nil"/>
            </w:tcBorders>
            <w:shd w:val="clear" w:color="auto" w:fill="auto"/>
          </w:tcPr>
          <w:p w14:paraId="5927F6B7" w14:textId="77777777" w:rsidR="00F72991" w:rsidRPr="00D95972" w:rsidRDefault="00F72991" w:rsidP="00F72991">
            <w:pPr>
              <w:rPr>
                <w:rFonts w:cs="Arial"/>
              </w:rPr>
            </w:pPr>
          </w:p>
        </w:tc>
        <w:tc>
          <w:tcPr>
            <w:tcW w:w="1317" w:type="dxa"/>
            <w:gridSpan w:val="2"/>
            <w:tcBorders>
              <w:bottom w:val="nil"/>
            </w:tcBorders>
            <w:shd w:val="clear" w:color="auto" w:fill="auto"/>
          </w:tcPr>
          <w:p w14:paraId="6D30A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EAF48DD" w14:textId="67FE0103" w:rsidR="00F72991" w:rsidRPr="00D95972" w:rsidRDefault="0049242D" w:rsidP="00F72991">
            <w:pPr>
              <w:rPr>
                <w:rFonts w:cs="Arial"/>
              </w:rPr>
            </w:pPr>
            <w:hyperlink r:id="rId377" w:history="1">
              <w:r w:rsidR="00F72991">
                <w:rPr>
                  <w:rStyle w:val="Hyperlink"/>
                </w:rPr>
                <w:t>C1-224715</w:t>
              </w:r>
            </w:hyperlink>
          </w:p>
        </w:tc>
        <w:tc>
          <w:tcPr>
            <w:tcW w:w="4191" w:type="dxa"/>
            <w:gridSpan w:val="3"/>
            <w:tcBorders>
              <w:top w:val="single" w:sz="4" w:space="0" w:color="auto"/>
              <w:bottom w:val="single" w:sz="4" w:space="0" w:color="auto"/>
            </w:tcBorders>
            <w:shd w:val="clear" w:color="auto" w:fill="FFFFFF"/>
          </w:tcPr>
          <w:p w14:paraId="258B33C2" w14:textId="3F0C80A3" w:rsidR="00F72991" w:rsidRPr="00D95972" w:rsidRDefault="00F72991" w:rsidP="00F72991">
            <w:pPr>
              <w:rPr>
                <w:rFonts w:cs="Arial"/>
              </w:rPr>
            </w:pPr>
            <w:r>
              <w:rPr>
                <w:rFonts w:cs="Arial"/>
              </w:rPr>
              <w:t xml:space="preserve">Discussion on </w:t>
            </w:r>
            <w:proofErr w:type="spellStart"/>
            <w:r>
              <w:rPr>
                <w:rFonts w:cs="Arial"/>
              </w:rPr>
              <w:t>eUEPO</w:t>
            </w:r>
            <w:proofErr w:type="spellEnd"/>
            <w:r>
              <w:rPr>
                <w:rFonts w:cs="Arial"/>
              </w:rPr>
              <w:t xml:space="preserve"> impacts to CT WGs</w:t>
            </w:r>
          </w:p>
        </w:tc>
        <w:tc>
          <w:tcPr>
            <w:tcW w:w="1767" w:type="dxa"/>
            <w:tcBorders>
              <w:top w:val="single" w:sz="4" w:space="0" w:color="auto"/>
              <w:bottom w:val="single" w:sz="4" w:space="0" w:color="auto"/>
            </w:tcBorders>
            <w:shd w:val="clear" w:color="auto" w:fill="FFFFFF"/>
          </w:tcPr>
          <w:p w14:paraId="684D5B7C" w14:textId="5DAFBA3D" w:rsidR="00F72991" w:rsidRPr="00D95972" w:rsidRDefault="00F72991" w:rsidP="00F72991">
            <w:pPr>
              <w:rPr>
                <w:rFonts w:cs="Arial"/>
              </w:rPr>
            </w:pPr>
            <w:r>
              <w:rPr>
                <w:rFonts w:cs="Arial"/>
              </w:rPr>
              <w:t>Intel</w:t>
            </w:r>
          </w:p>
        </w:tc>
        <w:tc>
          <w:tcPr>
            <w:tcW w:w="826" w:type="dxa"/>
            <w:tcBorders>
              <w:top w:val="single" w:sz="4" w:space="0" w:color="auto"/>
              <w:bottom w:val="single" w:sz="4" w:space="0" w:color="auto"/>
            </w:tcBorders>
            <w:shd w:val="clear" w:color="auto" w:fill="FFFFFF"/>
          </w:tcPr>
          <w:p w14:paraId="7ABBA538" w14:textId="3988ABE0"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E41427" w14:textId="77777777" w:rsidR="00F066B9" w:rsidRDefault="00F066B9" w:rsidP="00F72991">
            <w:pPr>
              <w:rPr>
                <w:rFonts w:eastAsia="Batang" w:cs="Arial"/>
                <w:lang w:eastAsia="ko-KR"/>
              </w:rPr>
            </w:pPr>
            <w:r>
              <w:rPr>
                <w:rFonts w:eastAsia="Batang" w:cs="Arial"/>
                <w:lang w:eastAsia="ko-KR"/>
              </w:rPr>
              <w:t>Noted</w:t>
            </w:r>
          </w:p>
          <w:p w14:paraId="0BBE5B3E" w14:textId="3E661944" w:rsidR="00F72991" w:rsidRPr="00D95972" w:rsidRDefault="00434AC8" w:rsidP="00F72991">
            <w:pPr>
              <w:rPr>
                <w:rFonts w:eastAsia="Batang" w:cs="Arial"/>
                <w:lang w:eastAsia="ko-KR"/>
              </w:rPr>
            </w:pPr>
            <w:r>
              <w:rPr>
                <w:rFonts w:eastAsia="Batang" w:cs="Arial"/>
                <w:lang w:eastAsia="ko-KR"/>
              </w:rPr>
              <w:t>**** Discussion not captured *****</w:t>
            </w:r>
          </w:p>
        </w:tc>
      </w:tr>
      <w:tr w:rsidR="00F72991" w:rsidRPr="00D95972" w14:paraId="41EC6A5A" w14:textId="77777777" w:rsidTr="00F066B9">
        <w:tc>
          <w:tcPr>
            <w:tcW w:w="976" w:type="dxa"/>
            <w:tcBorders>
              <w:left w:val="thinThickThinSmallGap" w:sz="24" w:space="0" w:color="auto"/>
              <w:bottom w:val="nil"/>
            </w:tcBorders>
            <w:shd w:val="clear" w:color="auto" w:fill="auto"/>
          </w:tcPr>
          <w:p w14:paraId="421ACDD8" w14:textId="77777777" w:rsidR="00F72991" w:rsidRPr="00D95972" w:rsidRDefault="00F72991" w:rsidP="00F72991">
            <w:pPr>
              <w:rPr>
                <w:rFonts w:cs="Arial"/>
              </w:rPr>
            </w:pPr>
          </w:p>
        </w:tc>
        <w:tc>
          <w:tcPr>
            <w:tcW w:w="1317" w:type="dxa"/>
            <w:gridSpan w:val="2"/>
            <w:tcBorders>
              <w:bottom w:val="nil"/>
            </w:tcBorders>
            <w:shd w:val="clear" w:color="auto" w:fill="auto"/>
          </w:tcPr>
          <w:p w14:paraId="1957BBE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5CF4323" w14:textId="044AEF71" w:rsidR="00F72991" w:rsidRPr="00D95972" w:rsidRDefault="0049242D" w:rsidP="00F72991">
            <w:pPr>
              <w:rPr>
                <w:rFonts w:cs="Arial"/>
              </w:rPr>
            </w:pPr>
            <w:hyperlink r:id="rId378" w:history="1">
              <w:r w:rsidR="00F72991">
                <w:rPr>
                  <w:rStyle w:val="Hyperlink"/>
                </w:rPr>
                <w:t>C1-224767</w:t>
              </w:r>
            </w:hyperlink>
          </w:p>
        </w:tc>
        <w:tc>
          <w:tcPr>
            <w:tcW w:w="4191" w:type="dxa"/>
            <w:gridSpan w:val="3"/>
            <w:tcBorders>
              <w:top w:val="single" w:sz="4" w:space="0" w:color="auto"/>
              <w:bottom w:val="single" w:sz="4" w:space="0" w:color="auto"/>
            </w:tcBorders>
            <w:shd w:val="clear" w:color="auto" w:fill="FFFFFF"/>
          </w:tcPr>
          <w:p w14:paraId="0B4F697D" w14:textId="410F9DA8" w:rsidR="00F72991" w:rsidRPr="00D95972" w:rsidRDefault="00F72991" w:rsidP="00F72991">
            <w:pPr>
              <w:rPr>
                <w:rFonts w:cs="Arial"/>
              </w:rPr>
            </w:pPr>
            <w:r>
              <w:rPr>
                <w:rFonts w:cs="Arial"/>
              </w:rPr>
              <w:t>Status of Rel-18 work on Phase 2 for UAS, UAV and UAM (FS_UAS_Ph2)</w:t>
            </w:r>
          </w:p>
        </w:tc>
        <w:tc>
          <w:tcPr>
            <w:tcW w:w="1767" w:type="dxa"/>
            <w:tcBorders>
              <w:top w:val="single" w:sz="4" w:space="0" w:color="auto"/>
              <w:bottom w:val="single" w:sz="4" w:space="0" w:color="auto"/>
            </w:tcBorders>
            <w:shd w:val="clear" w:color="auto" w:fill="FFFFFF"/>
          </w:tcPr>
          <w:p w14:paraId="008E96BD" w14:textId="0F1FFEB7" w:rsidR="00F72991" w:rsidRPr="00D95972"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FF"/>
          </w:tcPr>
          <w:p w14:paraId="79397838" w14:textId="597B6D4C"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2110C7" w14:textId="77777777" w:rsidR="00F066B9" w:rsidRDefault="00F066B9" w:rsidP="00F72991">
            <w:pPr>
              <w:rPr>
                <w:rFonts w:eastAsia="Batang" w:cs="Arial"/>
                <w:lang w:eastAsia="ko-KR"/>
              </w:rPr>
            </w:pPr>
            <w:r>
              <w:rPr>
                <w:rFonts w:eastAsia="Batang" w:cs="Arial"/>
                <w:lang w:eastAsia="ko-KR"/>
              </w:rPr>
              <w:t>Noted</w:t>
            </w:r>
          </w:p>
          <w:p w14:paraId="2CC5F8F4" w14:textId="61E5FCD3" w:rsidR="00F72991" w:rsidRPr="00D95972" w:rsidRDefault="00F72991" w:rsidP="00F72991">
            <w:pPr>
              <w:rPr>
                <w:rFonts w:eastAsia="Batang" w:cs="Arial"/>
                <w:lang w:eastAsia="ko-KR"/>
              </w:rPr>
            </w:pPr>
          </w:p>
        </w:tc>
      </w:tr>
      <w:tr w:rsidR="00F72991" w:rsidRPr="00D95972" w14:paraId="485E2774" w14:textId="77777777" w:rsidTr="00F066B9">
        <w:tc>
          <w:tcPr>
            <w:tcW w:w="976" w:type="dxa"/>
            <w:tcBorders>
              <w:left w:val="thinThickThinSmallGap" w:sz="24" w:space="0" w:color="auto"/>
              <w:bottom w:val="nil"/>
            </w:tcBorders>
            <w:shd w:val="clear" w:color="auto" w:fill="auto"/>
          </w:tcPr>
          <w:p w14:paraId="4C482FE0" w14:textId="77777777" w:rsidR="00F72991" w:rsidRPr="00D95972" w:rsidRDefault="00F72991" w:rsidP="00F72991">
            <w:pPr>
              <w:rPr>
                <w:rFonts w:cs="Arial"/>
              </w:rPr>
            </w:pPr>
          </w:p>
        </w:tc>
        <w:tc>
          <w:tcPr>
            <w:tcW w:w="1317" w:type="dxa"/>
            <w:gridSpan w:val="2"/>
            <w:tcBorders>
              <w:bottom w:val="nil"/>
            </w:tcBorders>
            <w:shd w:val="clear" w:color="auto" w:fill="auto"/>
          </w:tcPr>
          <w:p w14:paraId="086177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E2E416C" w14:textId="51F33477" w:rsidR="00F72991" w:rsidRPr="00D95972" w:rsidRDefault="0049242D" w:rsidP="00F72991">
            <w:pPr>
              <w:rPr>
                <w:rFonts w:cs="Arial"/>
              </w:rPr>
            </w:pPr>
            <w:hyperlink r:id="rId379" w:history="1">
              <w:r w:rsidR="00F72991">
                <w:rPr>
                  <w:rStyle w:val="Hyperlink"/>
                </w:rPr>
                <w:t>C1-224991</w:t>
              </w:r>
            </w:hyperlink>
          </w:p>
        </w:tc>
        <w:tc>
          <w:tcPr>
            <w:tcW w:w="4191" w:type="dxa"/>
            <w:gridSpan w:val="3"/>
            <w:tcBorders>
              <w:top w:val="single" w:sz="4" w:space="0" w:color="auto"/>
              <w:bottom w:val="single" w:sz="4" w:space="0" w:color="auto"/>
            </w:tcBorders>
            <w:shd w:val="clear" w:color="auto" w:fill="FFFFFF"/>
          </w:tcPr>
          <w:p w14:paraId="6F909D01" w14:textId="5D93B4C7" w:rsidR="00F72991" w:rsidRPr="00D95972" w:rsidRDefault="00F72991" w:rsidP="00F72991">
            <w:pPr>
              <w:rPr>
                <w:rFonts w:cs="Arial"/>
              </w:rPr>
            </w:pPr>
            <w:r>
              <w:rPr>
                <w:rFonts w:cs="Arial"/>
              </w:rPr>
              <w:t>Summary and status of SEALDD work</w:t>
            </w:r>
          </w:p>
        </w:tc>
        <w:tc>
          <w:tcPr>
            <w:tcW w:w="1767" w:type="dxa"/>
            <w:tcBorders>
              <w:top w:val="single" w:sz="4" w:space="0" w:color="auto"/>
              <w:bottom w:val="single" w:sz="4" w:space="0" w:color="auto"/>
            </w:tcBorders>
            <w:shd w:val="clear" w:color="auto" w:fill="FFFFFF"/>
          </w:tcPr>
          <w:p w14:paraId="19E4283A" w14:textId="068B312E"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0E7EC18" w14:textId="24EA60F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2FEFDF" w14:textId="77777777" w:rsidR="00F066B9" w:rsidRDefault="00F066B9" w:rsidP="00F72991">
            <w:pPr>
              <w:rPr>
                <w:rFonts w:eastAsia="Batang" w:cs="Arial"/>
                <w:lang w:eastAsia="ko-KR"/>
              </w:rPr>
            </w:pPr>
            <w:r>
              <w:rPr>
                <w:rFonts w:eastAsia="Batang" w:cs="Arial"/>
                <w:lang w:eastAsia="ko-KR"/>
              </w:rPr>
              <w:t>Noted</w:t>
            </w:r>
          </w:p>
          <w:p w14:paraId="3C59494F" w14:textId="428D923C" w:rsidR="00F72991" w:rsidRPr="00D95972" w:rsidRDefault="00F72991" w:rsidP="00F72991">
            <w:pPr>
              <w:rPr>
                <w:rFonts w:eastAsia="Batang" w:cs="Arial"/>
                <w:lang w:eastAsia="ko-KR"/>
              </w:rPr>
            </w:pPr>
          </w:p>
        </w:tc>
      </w:tr>
      <w:tr w:rsidR="00F72991"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F72991" w:rsidRPr="00D95972" w:rsidRDefault="00F72991" w:rsidP="00F72991">
            <w:pPr>
              <w:rPr>
                <w:rFonts w:cs="Arial"/>
              </w:rPr>
            </w:pPr>
          </w:p>
        </w:tc>
        <w:tc>
          <w:tcPr>
            <w:tcW w:w="1317" w:type="dxa"/>
            <w:gridSpan w:val="2"/>
            <w:tcBorders>
              <w:bottom w:val="nil"/>
            </w:tcBorders>
            <w:shd w:val="clear" w:color="auto" w:fill="auto"/>
          </w:tcPr>
          <w:p w14:paraId="558A6BE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A5B3D7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2E717A8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2771DB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F72991" w:rsidRPr="00D95972" w:rsidRDefault="00F72991" w:rsidP="00F72991">
            <w:pPr>
              <w:rPr>
                <w:rFonts w:eastAsia="Batang" w:cs="Arial"/>
                <w:lang w:eastAsia="ko-KR"/>
              </w:rPr>
            </w:pPr>
          </w:p>
        </w:tc>
      </w:tr>
      <w:tr w:rsidR="00F72991"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ACA80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7B7AD8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73B40E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735A8C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F72991" w:rsidRPr="00D95972" w:rsidRDefault="00F72991" w:rsidP="00F72991">
            <w:pPr>
              <w:rPr>
                <w:rFonts w:eastAsia="Batang" w:cs="Arial"/>
                <w:lang w:eastAsia="ko-KR"/>
              </w:rPr>
            </w:pPr>
          </w:p>
        </w:tc>
      </w:tr>
      <w:tr w:rsidR="00F72991" w:rsidRPr="00D95972" w14:paraId="4C0712A7" w14:textId="77777777" w:rsidTr="00F066B9">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F72991" w:rsidRPr="00D95972" w:rsidRDefault="00F72991"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F72991" w:rsidRPr="00D95972" w:rsidRDefault="00F72991" w:rsidP="00F72991">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F72991" w:rsidRPr="00D95972" w:rsidRDefault="00F72991" w:rsidP="00F729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CCD2A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t>Miscellaneous documents provided for information</w:t>
            </w:r>
          </w:p>
        </w:tc>
      </w:tr>
      <w:tr w:rsidR="00F72991" w:rsidRPr="00D95972" w14:paraId="18E5BC6A" w14:textId="77777777" w:rsidTr="00F066B9">
        <w:tc>
          <w:tcPr>
            <w:tcW w:w="976" w:type="dxa"/>
            <w:tcBorders>
              <w:left w:val="thinThickThinSmallGap" w:sz="24" w:space="0" w:color="auto"/>
              <w:bottom w:val="nil"/>
            </w:tcBorders>
            <w:shd w:val="clear" w:color="auto" w:fill="auto"/>
          </w:tcPr>
          <w:p w14:paraId="3CC79D71" w14:textId="77777777" w:rsidR="00F72991" w:rsidRPr="00D95972" w:rsidRDefault="00F72991" w:rsidP="00F72991">
            <w:pPr>
              <w:rPr>
                <w:rFonts w:cs="Arial"/>
              </w:rPr>
            </w:pPr>
          </w:p>
        </w:tc>
        <w:tc>
          <w:tcPr>
            <w:tcW w:w="1317" w:type="dxa"/>
            <w:gridSpan w:val="2"/>
            <w:tcBorders>
              <w:bottom w:val="nil"/>
            </w:tcBorders>
            <w:shd w:val="clear" w:color="auto" w:fill="auto"/>
          </w:tcPr>
          <w:p w14:paraId="50EFD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14AC59" w14:textId="6F022851" w:rsidR="00F72991" w:rsidRPr="00D95972" w:rsidRDefault="0049242D" w:rsidP="00F72991">
            <w:pPr>
              <w:overflowPunct/>
              <w:autoSpaceDE/>
              <w:autoSpaceDN/>
              <w:adjustRightInd/>
              <w:textAlignment w:val="auto"/>
              <w:rPr>
                <w:rFonts w:cs="Arial"/>
                <w:lang w:val="en-US"/>
              </w:rPr>
            </w:pPr>
            <w:hyperlink r:id="rId380" w:history="1">
              <w:r w:rsidR="00F72991">
                <w:rPr>
                  <w:rStyle w:val="Hyperlink"/>
                </w:rPr>
                <w:t>C1-224563</w:t>
              </w:r>
            </w:hyperlink>
          </w:p>
        </w:tc>
        <w:tc>
          <w:tcPr>
            <w:tcW w:w="4191" w:type="dxa"/>
            <w:gridSpan w:val="3"/>
            <w:tcBorders>
              <w:top w:val="single" w:sz="4" w:space="0" w:color="auto"/>
              <w:bottom w:val="single" w:sz="4" w:space="0" w:color="auto"/>
            </w:tcBorders>
            <w:shd w:val="clear" w:color="auto" w:fill="FFFFFF"/>
          </w:tcPr>
          <w:p w14:paraId="0324934D" w14:textId="2173423C" w:rsidR="00F72991" w:rsidRPr="00D95972" w:rsidRDefault="00F72991" w:rsidP="00F72991">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FF"/>
          </w:tcPr>
          <w:p w14:paraId="2D339098" w14:textId="5DC0C832"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E3EE3B9" w14:textId="47CCFC2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1A414" w14:textId="77777777" w:rsidR="00F066B9" w:rsidRDefault="00F066B9" w:rsidP="00F72991">
            <w:pPr>
              <w:rPr>
                <w:rFonts w:eastAsia="Batang" w:cs="Arial"/>
                <w:lang w:eastAsia="ko-KR"/>
              </w:rPr>
            </w:pPr>
            <w:r>
              <w:rPr>
                <w:rFonts w:eastAsia="Batang" w:cs="Arial"/>
                <w:lang w:eastAsia="ko-KR"/>
              </w:rPr>
              <w:t>Noted</w:t>
            </w:r>
          </w:p>
          <w:p w14:paraId="3DB30C25" w14:textId="66122350" w:rsidR="00F72991" w:rsidRPr="00D95972" w:rsidRDefault="00F72991" w:rsidP="00F72991">
            <w:pPr>
              <w:rPr>
                <w:rFonts w:eastAsia="Batang" w:cs="Arial"/>
                <w:lang w:eastAsia="ko-KR"/>
              </w:rPr>
            </w:pPr>
          </w:p>
        </w:tc>
      </w:tr>
      <w:tr w:rsidR="00F72991"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F72991" w:rsidRPr="00D95972" w:rsidRDefault="00F72991" w:rsidP="00F72991">
            <w:pPr>
              <w:rPr>
                <w:rFonts w:cs="Arial"/>
              </w:rPr>
            </w:pPr>
          </w:p>
        </w:tc>
        <w:tc>
          <w:tcPr>
            <w:tcW w:w="1317" w:type="dxa"/>
            <w:gridSpan w:val="2"/>
            <w:tcBorders>
              <w:bottom w:val="nil"/>
            </w:tcBorders>
            <w:shd w:val="clear" w:color="auto" w:fill="auto"/>
          </w:tcPr>
          <w:p w14:paraId="217A4BF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C1F6D5" w14:textId="6EB360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CB4B114" w14:textId="11BF7B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AFA58FB" w14:textId="16212CC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F72991" w:rsidRPr="00D95972" w:rsidRDefault="00F72991" w:rsidP="00F72991">
            <w:pPr>
              <w:rPr>
                <w:rFonts w:eastAsia="Batang" w:cs="Arial"/>
                <w:lang w:eastAsia="ko-KR"/>
              </w:rPr>
            </w:pPr>
          </w:p>
        </w:tc>
      </w:tr>
      <w:tr w:rsidR="00F72991" w:rsidRPr="00D95972" w14:paraId="6C1F1441" w14:textId="77777777" w:rsidTr="001C25E8">
        <w:tc>
          <w:tcPr>
            <w:tcW w:w="976" w:type="dxa"/>
            <w:tcBorders>
              <w:left w:val="thinThickThinSmallGap" w:sz="24" w:space="0" w:color="auto"/>
              <w:bottom w:val="nil"/>
            </w:tcBorders>
            <w:shd w:val="clear" w:color="auto" w:fill="auto"/>
          </w:tcPr>
          <w:p w14:paraId="7D65C109" w14:textId="77777777" w:rsidR="00F72991" w:rsidRPr="00D95972" w:rsidRDefault="00F72991" w:rsidP="00F72991">
            <w:pPr>
              <w:rPr>
                <w:rFonts w:cs="Arial"/>
              </w:rPr>
            </w:pPr>
          </w:p>
        </w:tc>
        <w:tc>
          <w:tcPr>
            <w:tcW w:w="1317" w:type="dxa"/>
            <w:gridSpan w:val="2"/>
            <w:tcBorders>
              <w:bottom w:val="nil"/>
            </w:tcBorders>
            <w:shd w:val="clear" w:color="auto" w:fill="auto"/>
          </w:tcPr>
          <w:p w14:paraId="43AB6A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220E66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3983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D645D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E606BA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855C" w14:textId="77777777" w:rsidR="00F72991" w:rsidRPr="00D95972" w:rsidRDefault="00F72991" w:rsidP="00F72991">
            <w:pPr>
              <w:rPr>
                <w:rFonts w:eastAsia="Batang" w:cs="Arial"/>
                <w:lang w:eastAsia="ko-KR"/>
              </w:rPr>
            </w:pPr>
          </w:p>
        </w:tc>
      </w:tr>
      <w:tr w:rsidR="00F72991"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F72991" w:rsidRPr="00D95972" w:rsidRDefault="00F72991" w:rsidP="00F72991">
            <w:pPr>
              <w:rPr>
                <w:rFonts w:cs="Arial"/>
              </w:rPr>
            </w:pPr>
          </w:p>
        </w:tc>
        <w:tc>
          <w:tcPr>
            <w:tcW w:w="1317" w:type="dxa"/>
            <w:gridSpan w:val="2"/>
            <w:tcBorders>
              <w:bottom w:val="nil"/>
            </w:tcBorders>
            <w:shd w:val="clear" w:color="auto" w:fill="auto"/>
          </w:tcPr>
          <w:p w14:paraId="3DAE52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9C067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4CCAA6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B199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F72991" w:rsidRPr="00D95972" w:rsidRDefault="00F72991" w:rsidP="00F72991">
            <w:pPr>
              <w:rPr>
                <w:rFonts w:eastAsia="Batang" w:cs="Arial"/>
                <w:lang w:eastAsia="ko-KR"/>
              </w:rPr>
            </w:pPr>
          </w:p>
        </w:tc>
      </w:tr>
      <w:tr w:rsidR="00F72991"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F72991" w:rsidRPr="00D95972" w:rsidRDefault="00F72991" w:rsidP="00F72991">
            <w:pPr>
              <w:rPr>
                <w:rFonts w:cs="Arial"/>
              </w:rPr>
            </w:pPr>
          </w:p>
        </w:tc>
        <w:tc>
          <w:tcPr>
            <w:tcW w:w="1317" w:type="dxa"/>
            <w:gridSpan w:val="2"/>
            <w:tcBorders>
              <w:bottom w:val="nil"/>
            </w:tcBorders>
            <w:shd w:val="clear" w:color="auto" w:fill="auto"/>
          </w:tcPr>
          <w:p w14:paraId="00365CE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097465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2A00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26970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F72991" w:rsidRPr="00D95972" w:rsidRDefault="00F72991" w:rsidP="00F72991">
            <w:pPr>
              <w:rPr>
                <w:rFonts w:eastAsia="Batang" w:cs="Arial"/>
                <w:lang w:eastAsia="ko-KR"/>
              </w:rPr>
            </w:pPr>
          </w:p>
        </w:tc>
      </w:tr>
      <w:tr w:rsidR="00F72991"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F72991" w:rsidRPr="00D95972" w:rsidRDefault="00F72991" w:rsidP="00F729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F72991" w:rsidRPr="002B7AD7" w:rsidRDefault="00F72991" w:rsidP="00F72991">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7A41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F72991" w:rsidRPr="00D440E8" w:rsidRDefault="00F72991" w:rsidP="00F72991">
            <w:pPr>
              <w:rPr>
                <w:rFonts w:cs="Arial"/>
                <w:color w:val="000000"/>
              </w:rPr>
            </w:pPr>
            <w:r w:rsidRPr="00D95972">
              <w:rPr>
                <w:rFonts w:cs="Arial"/>
              </w:rPr>
              <w:t xml:space="preserve">WIs mainly targeted for common sessions </w:t>
            </w:r>
            <w:r>
              <w:rPr>
                <w:rFonts w:cs="Arial"/>
              </w:rPr>
              <w:t>and EPS/5GS</w:t>
            </w:r>
            <w:r>
              <w:rPr>
                <w:rFonts w:cs="Arial"/>
              </w:rPr>
              <w:br/>
            </w:r>
          </w:p>
        </w:tc>
      </w:tr>
      <w:tr w:rsidR="00F72991" w:rsidRPr="00D95972" w14:paraId="4ACF2587" w14:textId="77777777" w:rsidTr="00366132">
        <w:tc>
          <w:tcPr>
            <w:tcW w:w="976" w:type="dxa"/>
            <w:tcBorders>
              <w:top w:val="single" w:sz="4" w:space="0" w:color="auto"/>
              <w:left w:val="thinThickThinSmallGap" w:sz="24" w:space="0" w:color="auto"/>
              <w:bottom w:val="single" w:sz="4" w:space="0" w:color="auto"/>
            </w:tcBorders>
          </w:tcPr>
          <w:p w14:paraId="01AFEF0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F72991" w:rsidRPr="00D95972" w:rsidRDefault="00F72991" w:rsidP="00F72991">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0512E2A9" w14:textId="77777777" w:rsidR="00F72991" w:rsidRPr="004700D8"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08E1CC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26F1C3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F72991" w:rsidRDefault="00F72991" w:rsidP="00F72991">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F72991" w:rsidRPr="00D95972" w:rsidRDefault="00F72991" w:rsidP="00F72991">
            <w:pPr>
              <w:rPr>
                <w:rFonts w:eastAsia="Batang" w:cs="Arial"/>
                <w:color w:val="000000"/>
                <w:lang w:eastAsia="ko-KR"/>
              </w:rPr>
            </w:pPr>
          </w:p>
          <w:p w14:paraId="0A689877" w14:textId="77777777" w:rsidR="00F72991" w:rsidRDefault="00F72991" w:rsidP="00F72991">
            <w:pPr>
              <w:rPr>
                <w:szCs w:val="16"/>
                <w:highlight w:val="green"/>
              </w:rPr>
            </w:pPr>
          </w:p>
          <w:p w14:paraId="69ADC799" w14:textId="77777777" w:rsidR="00F72991" w:rsidRPr="00D95972" w:rsidRDefault="00F72991" w:rsidP="00F72991">
            <w:pPr>
              <w:rPr>
                <w:rFonts w:eastAsia="Batang" w:cs="Arial"/>
                <w:color w:val="000000"/>
                <w:lang w:eastAsia="ko-KR"/>
              </w:rPr>
            </w:pPr>
          </w:p>
        </w:tc>
      </w:tr>
      <w:tr w:rsidR="00F72991" w:rsidRPr="00D95972" w14:paraId="5E69254C" w14:textId="77777777" w:rsidTr="00F066B9">
        <w:tc>
          <w:tcPr>
            <w:tcW w:w="976" w:type="dxa"/>
            <w:tcBorders>
              <w:top w:val="single" w:sz="4" w:space="0" w:color="auto"/>
              <w:left w:val="thinThickThinSmallGap" w:sz="24" w:space="0" w:color="auto"/>
              <w:bottom w:val="single" w:sz="4" w:space="0" w:color="auto"/>
            </w:tcBorders>
          </w:tcPr>
          <w:p w14:paraId="07DF89E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F72991" w:rsidRPr="00D95972" w:rsidRDefault="00F72991" w:rsidP="00F72991">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1AA4DB6B" w14:textId="58F8A02D" w:rsidR="00F72991" w:rsidRPr="008F098D" w:rsidRDefault="00F72991" w:rsidP="00F72991">
            <w:pPr>
              <w:rPr>
                <w:rFonts w:cs="Arial"/>
                <w:b/>
                <w:bCs/>
              </w:rPr>
            </w:pPr>
          </w:p>
        </w:tc>
        <w:tc>
          <w:tcPr>
            <w:tcW w:w="4191" w:type="dxa"/>
            <w:gridSpan w:val="3"/>
            <w:tcBorders>
              <w:top w:val="single" w:sz="4" w:space="0" w:color="auto"/>
              <w:bottom w:val="single" w:sz="4" w:space="0" w:color="auto"/>
            </w:tcBorders>
            <w:shd w:val="clear" w:color="auto" w:fill="FFFFFF"/>
          </w:tcPr>
          <w:p w14:paraId="418253F7" w14:textId="32FAC23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DBF822" w14:textId="2229A70F" w:rsidR="00F72991" w:rsidRPr="00143C60" w:rsidRDefault="00F72991" w:rsidP="00F72991">
            <w:pPr>
              <w:rPr>
                <w:rFonts w:cs="Arial"/>
                <w:lang w:val="de-DE"/>
              </w:rPr>
            </w:pPr>
          </w:p>
        </w:tc>
        <w:tc>
          <w:tcPr>
            <w:tcW w:w="826" w:type="dxa"/>
            <w:tcBorders>
              <w:top w:val="single" w:sz="4" w:space="0" w:color="auto"/>
              <w:bottom w:val="single" w:sz="4" w:space="0" w:color="auto"/>
            </w:tcBorders>
            <w:shd w:val="clear" w:color="auto" w:fill="FFFFFF"/>
          </w:tcPr>
          <w:p w14:paraId="74CAFC2D" w14:textId="5236FA3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88909" w14:textId="77777777" w:rsidR="00F72991" w:rsidRDefault="00F72991" w:rsidP="00F72991">
            <w:pPr>
              <w:rPr>
                <w:rFonts w:eastAsia="Batang" w:cs="Arial"/>
                <w:lang w:eastAsia="ko-KR"/>
              </w:rPr>
            </w:pPr>
            <w:r>
              <w:rPr>
                <w:rFonts w:eastAsia="Batang" w:cs="Arial"/>
                <w:lang w:eastAsia="ko-KR"/>
              </w:rPr>
              <w:t>General Stage-3 SAE protocol development</w:t>
            </w:r>
          </w:p>
          <w:p w14:paraId="14BFBC70" w14:textId="77777777" w:rsidR="00F72991" w:rsidRDefault="00F72991" w:rsidP="00F72991">
            <w:pPr>
              <w:rPr>
                <w:rFonts w:eastAsia="Batang" w:cs="Arial"/>
                <w:lang w:eastAsia="ko-KR"/>
              </w:rPr>
            </w:pPr>
          </w:p>
          <w:p w14:paraId="71E3C0CA" w14:textId="77777777" w:rsidR="00F72991" w:rsidRDefault="00F72991" w:rsidP="00F72991">
            <w:pPr>
              <w:rPr>
                <w:rFonts w:eastAsia="Batang" w:cs="Arial"/>
                <w:lang w:eastAsia="ko-KR"/>
              </w:rPr>
            </w:pPr>
          </w:p>
          <w:p w14:paraId="3415FAFC" w14:textId="77777777" w:rsidR="00F72991" w:rsidRDefault="00F72991" w:rsidP="00F72991">
            <w:pPr>
              <w:rPr>
                <w:rFonts w:eastAsia="Batang" w:cs="Arial"/>
                <w:lang w:eastAsia="ko-KR"/>
              </w:rPr>
            </w:pPr>
          </w:p>
          <w:p w14:paraId="23EAE2C9" w14:textId="77777777" w:rsidR="00F72991" w:rsidRDefault="00F72991" w:rsidP="00F72991">
            <w:pPr>
              <w:rPr>
                <w:rFonts w:eastAsia="Batang" w:cs="Arial"/>
                <w:lang w:eastAsia="ko-KR"/>
              </w:rPr>
            </w:pPr>
          </w:p>
          <w:p w14:paraId="137803C3" w14:textId="77777777" w:rsidR="00F72991" w:rsidRDefault="00F72991" w:rsidP="00F72991">
            <w:pPr>
              <w:rPr>
                <w:rFonts w:eastAsia="Batang" w:cs="Arial"/>
                <w:lang w:eastAsia="ko-KR"/>
              </w:rPr>
            </w:pPr>
          </w:p>
          <w:p w14:paraId="17BD90CF" w14:textId="050B097F" w:rsidR="00F72991" w:rsidRPr="00D95972" w:rsidRDefault="00F72991" w:rsidP="00F72991">
            <w:pPr>
              <w:rPr>
                <w:rFonts w:eastAsia="Batang" w:cs="Arial"/>
                <w:lang w:eastAsia="ko-KR"/>
              </w:rPr>
            </w:pPr>
          </w:p>
        </w:tc>
      </w:tr>
      <w:tr w:rsidR="00F72991" w:rsidRPr="00D95972" w14:paraId="777FB3C5" w14:textId="77777777" w:rsidTr="00F066B9">
        <w:tc>
          <w:tcPr>
            <w:tcW w:w="976" w:type="dxa"/>
            <w:tcBorders>
              <w:left w:val="thinThickThinSmallGap" w:sz="24" w:space="0" w:color="auto"/>
              <w:bottom w:val="nil"/>
            </w:tcBorders>
            <w:shd w:val="clear" w:color="auto" w:fill="auto"/>
          </w:tcPr>
          <w:p w14:paraId="10783AD9" w14:textId="77777777" w:rsidR="00F72991" w:rsidRPr="00D95972" w:rsidRDefault="00F72991" w:rsidP="00F72991">
            <w:pPr>
              <w:rPr>
                <w:rFonts w:cs="Arial"/>
              </w:rPr>
            </w:pPr>
          </w:p>
        </w:tc>
        <w:tc>
          <w:tcPr>
            <w:tcW w:w="1317" w:type="dxa"/>
            <w:gridSpan w:val="2"/>
            <w:tcBorders>
              <w:bottom w:val="nil"/>
            </w:tcBorders>
            <w:shd w:val="clear" w:color="auto" w:fill="auto"/>
          </w:tcPr>
          <w:p w14:paraId="6F765B04" w14:textId="77777777" w:rsidR="00F72991" w:rsidRPr="00366132" w:rsidRDefault="00F72991" w:rsidP="00F72991">
            <w:pPr>
              <w:rPr>
                <w:rFonts w:cs="Arial"/>
              </w:rPr>
            </w:pPr>
          </w:p>
        </w:tc>
        <w:tc>
          <w:tcPr>
            <w:tcW w:w="1088" w:type="dxa"/>
            <w:tcBorders>
              <w:top w:val="single" w:sz="4" w:space="0" w:color="auto"/>
              <w:bottom w:val="single" w:sz="4" w:space="0" w:color="auto"/>
            </w:tcBorders>
            <w:shd w:val="clear" w:color="auto" w:fill="FFFFFF"/>
          </w:tcPr>
          <w:p w14:paraId="2A8E8D88" w14:textId="389069C2" w:rsidR="00F72991" w:rsidRPr="00366132" w:rsidRDefault="0049242D" w:rsidP="00F72991">
            <w:pPr>
              <w:overflowPunct/>
              <w:autoSpaceDE/>
              <w:autoSpaceDN/>
              <w:adjustRightInd/>
              <w:textAlignment w:val="auto"/>
              <w:rPr>
                <w:rFonts w:cs="Arial"/>
                <w:lang w:val="en-US"/>
              </w:rPr>
            </w:pPr>
            <w:hyperlink r:id="rId381" w:history="1">
              <w:r w:rsidR="00F72991">
                <w:rPr>
                  <w:rStyle w:val="Hyperlink"/>
                </w:rPr>
                <w:t>C1-224810</w:t>
              </w:r>
            </w:hyperlink>
          </w:p>
        </w:tc>
        <w:tc>
          <w:tcPr>
            <w:tcW w:w="4191" w:type="dxa"/>
            <w:gridSpan w:val="3"/>
            <w:tcBorders>
              <w:top w:val="single" w:sz="4" w:space="0" w:color="auto"/>
              <w:bottom w:val="single" w:sz="4" w:space="0" w:color="auto"/>
            </w:tcBorders>
            <w:shd w:val="clear" w:color="auto" w:fill="FFFFFF"/>
          </w:tcPr>
          <w:p w14:paraId="39D87598" w14:textId="345E33A2" w:rsidR="00F72991" w:rsidRDefault="00F72991" w:rsidP="00F72991">
            <w:pPr>
              <w:rPr>
                <w:rFonts w:cs="Arial"/>
              </w:rPr>
            </w:pPr>
            <w:r>
              <w:rPr>
                <w:rFonts w:cs="Arial"/>
              </w:rPr>
              <w:t xml:space="preserve">Discussion of codec of sub-service field in accordance </w:t>
            </w:r>
            <w:proofErr w:type="gramStart"/>
            <w:r>
              <w:rPr>
                <w:rFonts w:cs="Arial"/>
              </w:rPr>
              <w:t>to</w:t>
            </w:r>
            <w:proofErr w:type="gramEnd"/>
            <w:r>
              <w:rPr>
                <w:rFonts w:cs="Arial"/>
              </w:rPr>
              <w:t xml:space="preserve"> GSM 7 bit default alphabet</w:t>
            </w:r>
          </w:p>
        </w:tc>
        <w:tc>
          <w:tcPr>
            <w:tcW w:w="1767" w:type="dxa"/>
            <w:tcBorders>
              <w:top w:val="single" w:sz="4" w:space="0" w:color="auto"/>
              <w:bottom w:val="single" w:sz="4" w:space="0" w:color="auto"/>
            </w:tcBorders>
            <w:shd w:val="clear" w:color="auto" w:fill="FFFFFF"/>
          </w:tcPr>
          <w:p w14:paraId="4024243B" w14:textId="1CEF9017" w:rsidR="00F72991" w:rsidRDefault="00F72991" w:rsidP="00F72991">
            <w:pPr>
              <w:rPr>
                <w:rFonts w:cs="Arial"/>
              </w:rPr>
            </w:pPr>
            <w:r>
              <w:rPr>
                <w:rFonts w:cs="Arial"/>
                <w:lang w:val="de-DE"/>
              </w:rPr>
              <w:t>ZTE</w:t>
            </w:r>
          </w:p>
        </w:tc>
        <w:tc>
          <w:tcPr>
            <w:tcW w:w="826" w:type="dxa"/>
            <w:tcBorders>
              <w:top w:val="single" w:sz="4" w:space="0" w:color="auto"/>
              <w:bottom w:val="single" w:sz="4" w:space="0" w:color="auto"/>
            </w:tcBorders>
            <w:shd w:val="clear" w:color="auto" w:fill="FFFFFF"/>
          </w:tcPr>
          <w:p w14:paraId="458EC75F" w14:textId="2D778BB6"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73F1E1" w14:textId="77777777" w:rsidR="00F066B9" w:rsidRDefault="00F066B9" w:rsidP="00F72991">
            <w:pPr>
              <w:rPr>
                <w:rFonts w:eastAsia="Batang" w:cs="Arial"/>
                <w:lang w:eastAsia="ko-KR"/>
              </w:rPr>
            </w:pPr>
            <w:r>
              <w:rPr>
                <w:rFonts w:eastAsia="Batang" w:cs="Arial"/>
                <w:lang w:eastAsia="ko-KR"/>
              </w:rPr>
              <w:t>Noted</w:t>
            </w:r>
          </w:p>
          <w:p w14:paraId="11835C7C" w14:textId="4B60824F" w:rsidR="00F72991" w:rsidRPr="00D95972" w:rsidRDefault="009616DE" w:rsidP="00F72991">
            <w:pPr>
              <w:rPr>
                <w:rFonts w:eastAsia="Batang" w:cs="Arial"/>
                <w:lang w:eastAsia="ko-KR"/>
              </w:rPr>
            </w:pPr>
            <w:r>
              <w:rPr>
                <w:rFonts w:eastAsia="Batang" w:cs="Arial"/>
                <w:lang w:eastAsia="ko-KR"/>
              </w:rPr>
              <w:t>*** DISC not captured ****</w:t>
            </w:r>
          </w:p>
        </w:tc>
      </w:tr>
      <w:tr w:rsidR="00F72991" w:rsidRPr="00D95972" w14:paraId="2CEF2B7F" w14:textId="77777777" w:rsidTr="00F066B9">
        <w:tc>
          <w:tcPr>
            <w:tcW w:w="976" w:type="dxa"/>
            <w:tcBorders>
              <w:left w:val="thinThickThinSmallGap" w:sz="24" w:space="0" w:color="auto"/>
              <w:bottom w:val="nil"/>
            </w:tcBorders>
            <w:shd w:val="clear" w:color="auto" w:fill="auto"/>
          </w:tcPr>
          <w:p w14:paraId="63836EDF" w14:textId="77777777" w:rsidR="00F72991" w:rsidRPr="00D95972" w:rsidRDefault="00F72991" w:rsidP="00F72991">
            <w:pPr>
              <w:rPr>
                <w:rFonts w:cs="Arial"/>
              </w:rPr>
            </w:pPr>
          </w:p>
        </w:tc>
        <w:tc>
          <w:tcPr>
            <w:tcW w:w="1317" w:type="dxa"/>
            <w:gridSpan w:val="2"/>
            <w:tcBorders>
              <w:bottom w:val="nil"/>
            </w:tcBorders>
            <w:shd w:val="clear" w:color="auto" w:fill="auto"/>
          </w:tcPr>
          <w:p w14:paraId="44415BD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A6C55F7" w14:textId="681220A9" w:rsidR="00F72991" w:rsidRDefault="0049242D" w:rsidP="00F72991">
            <w:pPr>
              <w:overflowPunct/>
              <w:autoSpaceDE/>
              <w:autoSpaceDN/>
              <w:adjustRightInd/>
              <w:textAlignment w:val="auto"/>
              <w:rPr>
                <w:rFonts w:cs="Arial"/>
                <w:lang w:val="en-US"/>
              </w:rPr>
            </w:pPr>
            <w:hyperlink r:id="rId382" w:history="1">
              <w:r w:rsidR="00F72991">
                <w:rPr>
                  <w:rStyle w:val="Hyperlink"/>
                </w:rPr>
                <w:t>C1-224899</w:t>
              </w:r>
            </w:hyperlink>
          </w:p>
        </w:tc>
        <w:tc>
          <w:tcPr>
            <w:tcW w:w="4191" w:type="dxa"/>
            <w:gridSpan w:val="3"/>
            <w:tcBorders>
              <w:top w:val="single" w:sz="4" w:space="0" w:color="auto"/>
              <w:bottom w:val="single" w:sz="4" w:space="0" w:color="auto"/>
            </w:tcBorders>
            <w:shd w:val="clear" w:color="auto" w:fill="FFFFFF"/>
          </w:tcPr>
          <w:p w14:paraId="492AB3EE" w14:textId="3896FA6C" w:rsidR="00F72991" w:rsidRDefault="00F72991" w:rsidP="00F72991">
            <w:pPr>
              <w:rPr>
                <w:rFonts w:cs="Arial"/>
              </w:rPr>
            </w:pPr>
            <w:r>
              <w:rPr>
                <w:rFonts w:cs="Arial"/>
              </w:rPr>
              <w:t>Correction for handling of cause #35 for DOS</w:t>
            </w:r>
          </w:p>
        </w:tc>
        <w:tc>
          <w:tcPr>
            <w:tcW w:w="1767" w:type="dxa"/>
            <w:tcBorders>
              <w:top w:val="single" w:sz="4" w:space="0" w:color="auto"/>
              <w:bottom w:val="single" w:sz="4" w:space="0" w:color="auto"/>
            </w:tcBorders>
            <w:shd w:val="clear" w:color="auto" w:fill="FFFFFF"/>
          </w:tcPr>
          <w:p w14:paraId="06458B14" w14:textId="1311CB7E"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4F53B09" w14:textId="2CB8547A" w:rsidR="00F72991" w:rsidRDefault="00F72991" w:rsidP="00F72991">
            <w:pPr>
              <w:rPr>
                <w:rFonts w:cs="Arial"/>
              </w:rPr>
            </w:pPr>
            <w:r>
              <w:rPr>
                <w:rFonts w:cs="Arial"/>
              </w:rPr>
              <w:t>CR 3784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EA1E82" w14:textId="77777777" w:rsidR="00F066B9" w:rsidRDefault="00F066B9" w:rsidP="00F72991">
            <w:pPr>
              <w:rPr>
                <w:rFonts w:eastAsia="Batang" w:cs="Arial"/>
                <w:lang w:eastAsia="ko-KR"/>
              </w:rPr>
            </w:pPr>
            <w:r>
              <w:rPr>
                <w:rFonts w:eastAsia="Batang" w:cs="Arial"/>
                <w:lang w:eastAsia="ko-KR"/>
              </w:rPr>
              <w:t>Agreed</w:t>
            </w:r>
          </w:p>
          <w:p w14:paraId="3EE687A9" w14:textId="0B133522" w:rsidR="00F72991" w:rsidRPr="00D95972" w:rsidRDefault="00F72991" w:rsidP="00F72991">
            <w:pPr>
              <w:rPr>
                <w:rFonts w:eastAsia="Batang" w:cs="Arial"/>
                <w:lang w:eastAsia="ko-KR"/>
              </w:rPr>
            </w:pPr>
          </w:p>
        </w:tc>
      </w:tr>
      <w:tr w:rsidR="00F72991" w:rsidRPr="00D95972" w14:paraId="2057C82C" w14:textId="77777777" w:rsidTr="00F066B9">
        <w:tc>
          <w:tcPr>
            <w:tcW w:w="976" w:type="dxa"/>
            <w:tcBorders>
              <w:left w:val="thinThickThinSmallGap" w:sz="24" w:space="0" w:color="auto"/>
              <w:bottom w:val="nil"/>
            </w:tcBorders>
            <w:shd w:val="clear" w:color="auto" w:fill="auto"/>
          </w:tcPr>
          <w:p w14:paraId="02C8B51F" w14:textId="77777777" w:rsidR="00F72991" w:rsidRPr="00D95972" w:rsidRDefault="00F72991" w:rsidP="00F72991">
            <w:pPr>
              <w:rPr>
                <w:rFonts w:cs="Arial"/>
              </w:rPr>
            </w:pPr>
          </w:p>
        </w:tc>
        <w:tc>
          <w:tcPr>
            <w:tcW w:w="1317" w:type="dxa"/>
            <w:gridSpan w:val="2"/>
            <w:tcBorders>
              <w:bottom w:val="nil"/>
            </w:tcBorders>
            <w:shd w:val="clear" w:color="auto" w:fill="auto"/>
          </w:tcPr>
          <w:p w14:paraId="68D917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783C70" w14:textId="6140A7B2" w:rsidR="00F72991" w:rsidRPr="00D95972" w:rsidRDefault="0049242D" w:rsidP="00F72991">
            <w:pPr>
              <w:overflowPunct/>
              <w:autoSpaceDE/>
              <w:autoSpaceDN/>
              <w:adjustRightInd/>
              <w:textAlignment w:val="auto"/>
              <w:rPr>
                <w:rFonts w:cs="Arial"/>
                <w:lang w:val="en-US"/>
              </w:rPr>
            </w:pPr>
            <w:hyperlink r:id="rId383" w:history="1">
              <w:r w:rsidR="00F72991">
                <w:rPr>
                  <w:rStyle w:val="Hyperlink"/>
                </w:rPr>
                <w:t>C1-224696</w:t>
              </w:r>
            </w:hyperlink>
          </w:p>
        </w:tc>
        <w:tc>
          <w:tcPr>
            <w:tcW w:w="4191" w:type="dxa"/>
            <w:gridSpan w:val="3"/>
            <w:tcBorders>
              <w:top w:val="single" w:sz="4" w:space="0" w:color="auto"/>
              <w:bottom w:val="single" w:sz="4" w:space="0" w:color="auto"/>
            </w:tcBorders>
            <w:shd w:val="clear" w:color="auto" w:fill="FFFFFF"/>
          </w:tcPr>
          <w:p w14:paraId="7EB374E4" w14:textId="0EE2266F" w:rsidR="00F72991" w:rsidRPr="00D95972" w:rsidRDefault="00F72991" w:rsidP="00F72991">
            <w:pPr>
              <w:rPr>
                <w:rFonts w:cs="Arial"/>
              </w:rPr>
            </w:pPr>
            <w:r>
              <w:rPr>
                <w:rFonts w:cs="Arial"/>
              </w:rPr>
              <w:t>Discussion on proposal to solve MCPTT packet filter issue</w:t>
            </w:r>
          </w:p>
        </w:tc>
        <w:tc>
          <w:tcPr>
            <w:tcW w:w="1767" w:type="dxa"/>
            <w:tcBorders>
              <w:top w:val="single" w:sz="4" w:space="0" w:color="auto"/>
              <w:bottom w:val="single" w:sz="4" w:space="0" w:color="auto"/>
            </w:tcBorders>
            <w:shd w:val="clear" w:color="auto" w:fill="FFFFFF"/>
          </w:tcPr>
          <w:p w14:paraId="459857B9" w14:textId="14E9370F"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FF"/>
          </w:tcPr>
          <w:p w14:paraId="006A28A8" w14:textId="51F1FFE8"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26C1AD" w14:textId="77777777" w:rsidR="00F066B9" w:rsidRDefault="00F066B9" w:rsidP="00F72991">
            <w:pPr>
              <w:rPr>
                <w:rFonts w:eastAsia="Batang" w:cs="Arial"/>
                <w:lang w:eastAsia="ko-KR"/>
              </w:rPr>
            </w:pPr>
            <w:r>
              <w:rPr>
                <w:rFonts w:eastAsia="Batang" w:cs="Arial"/>
                <w:lang w:eastAsia="ko-KR"/>
              </w:rPr>
              <w:t>Noted</w:t>
            </w:r>
          </w:p>
          <w:p w14:paraId="03A65D59" w14:textId="02A1542C" w:rsidR="00F72991" w:rsidRPr="00D95972" w:rsidRDefault="00C56794" w:rsidP="00F72991">
            <w:pPr>
              <w:rPr>
                <w:rFonts w:eastAsia="Batang" w:cs="Arial"/>
                <w:lang w:eastAsia="ko-KR"/>
              </w:rPr>
            </w:pPr>
            <w:r>
              <w:rPr>
                <w:rFonts w:eastAsia="Batang" w:cs="Arial"/>
                <w:lang w:eastAsia="ko-KR"/>
              </w:rPr>
              <w:t>**** discussion not captured *****</w:t>
            </w:r>
          </w:p>
        </w:tc>
      </w:tr>
      <w:tr w:rsidR="00F72991" w:rsidRPr="00D95972" w14:paraId="7183284C" w14:textId="77777777" w:rsidTr="00A34EF2">
        <w:tc>
          <w:tcPr>
            <w:tcW w:w="976" w:type="dxa"/>
            <w:tcBorders>
              <w:left w:val="thinThickThinSmallGap" w:sz="24" w:space="0" w:color="auto"/>
              <w:bottom w:val="nil"/>
            </w:tcBorders>
            <w:shd w:val="clear" w:color="auto" w:fill="auto"/>
          </w:tcPr>
          <w:p w14:paraId="5B270A1A" w14:textId="77777777" w:rsidR="00F72991" w:rsidRPr="00D95972" w:rsidRDefault="00F72991" w:rsidP="00F72991">
            <w:pPr>
              <w:rPr>
                <w:rFonts w:cs="Arial"/>
              </w:rPr>
            </w:pPr>
          </w:p>
        </w:tc>
        <w:tc>
          <w:tcPr>
            <w:tcW w:w="1317" w:type="dxa"/>
            <w:gridSpan w:val="2"/>
            <w:tcBorders>
              <w:bottom w:val="nil"/>
            </w:tcBorders>
            <w:shd w:val="clear" w:color="auto" w:fill="auto"/>
          </w:tcPr>
          <w:p w14:paraId="03BB69B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D3609B" w14:textId="0CC65D90" w:rsidR="00F72991" w:rsidRPr="00D95972" w:rsidRDefault="0049242D" w:rsidP="00F72991">
            <w:pPr>
              <w:overflowPunct/>
              <w:autoSpaceDE/>
              <w:autoSpaceDN/>
              <w:adjustRightInd/>
              <w:textAlignment w:val="auto"/>
              <w:rPr>
                <w:rFonts w:cs="Arial"/>
                <w:lang w:val="en-US"/>
              </w:rPr>
            </w:pPr>
            <w:hyperlink r:id="rId384" w:history="1">
              <w:r w:rsidR="00F72991">
                <w:rPr>
                  <w:rStyle w:val="Hyperlink"/>
                </w:rPr>
                <w:t>C1-224697</w:t>
              </w:r>
            </w:hyperlink>
          </w:p>
        </w:tc>
        <w:tc>
          <w:tcPr>
            <w:tcW w:w="4191" w:type="dxa"/>
            <w:gridSpan w:val="3"/>
            <w:tcBorders>
              <w:top w:val="single" w:sz="4" w:space="0" w:color="auto"/>
              <w:bottom w:val="single" w:sz="4" w:space="0" w:color="auto"/>
            </w:tcBorders>
            <w:shd w:val="clear" w:color="auto" w:fill="FFFF00"/>
          </w:tcPr>
          <w:p w14:paraId="132DECF5" w14:textId="59A4B147" w:rsidR="00F72991" w:rsidRPr="00D95972" w:rsidRDefault="00F72991" w:rsidP="00F72991">
            <w:pPr>
              <w:rPr>
                <w:rFonts w:cs="Arial"/>
              </w:rPr>
            </w:pPr>
            <w:r>
              <w:rPr>
                <w:rFonts w:cs="Arial"/>
              </w:rPr>
              <w:t>Support extended TFT IE in EPS - 24.008</w:t>
            </w:r>
          </w:p>
        </w:tc>
        <w:tc>
          <w:tcPr>
            <w:tcW w:w="1767" w:type="dxa"/>
            <w:tcBorders>
              <w:top w:val="single" w:sz="4" w:space="0" w:color="auto"/>
              <w:bottom w:val="single" w:sz="4" w:space="0" w:color="auto"/>
            </w:tcBorders>
            <w:shd w:val="clear" w:color="auto" w:fill="FFFF00"/>
          </w:tcPr>
          <w:p w14:paraId="63E833E4" w14:textId="1E31D5A6"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5E1B9734" w14:textId="78DE0782" w:rsidR="00F72991" w:rsidRPr="00D95972" w:rsidRDefault="00F72991" w:rsidP="00F72991">
            <w:pPr>
              <w:rPr>
                <w:rFonts w:cs="Arial"/>
              </w:rPr>
            </w:pPr>
            <w:r>
              <w:rPr>
                <w:rFonts w:cs="Arial"/>
              </w:rPr>
              <w:t>CR 3311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D8F7E" w14:textId="77777777" w:rsidR="00F72991" w:rsidRDefault="00C56794" w:rsidP="00F72991">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057015CD" w14:textId="1E2EF75D" w:rsidR="00C56794" w:rsidRDefault="00C56794" w:rsidP="00F72991">
            <w:pPr>
              <w:rPr>
                <w:rFonts w:eastAsia="Batang" w:cs="Arial"/>
                <w:lang w:eastAsia="ko-KR"/>
              </w:rPr>
            </w:pPr>
            <w:r>
              <w:rPr>
                <w:rFonts w:eastAsia="Batang" w:cs="Arial"/>
                <w:lang w:eastAsia="ko-KR"/>
              </w:rPr>
              <w:t>Objection</w:t>
            </w:r>
          </w:p>
          <w:p w14:paraId="39D0A3F1" w14:textId="77777777" w:rsidR="00C56794" w:rsidRDefault="00C56794" w:rsidP="00F72991">
            <w:pPr>
              <w:rPr>
                <w:rFonts w:eastAsia="Batang" w:cs="Arial"/>
                <w:lang w:eastAsia="ko-KR"/>
              </w:rPr>
            </w:pPr>
          </w:p>
          <w:p w14:paraId="142E3270" w14:textId="77777777" w:rsidR="00842F0D" w:rsidRDefault="00842F0D" w:rsidP="00842F0D">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4B51BD04" w14:textId="0FCEC6A1" w:rsidR="00842F0D" w:rsidRDefault="00842F0D" w:rsidP="00842F0D">
            <w:pPr>
              <w:rPr>
                <w:rFonts w:eastAsia="Batang" w:cs="Arial"/>
                <w:lang w:eastAsia="ko-KR"/>
              </w:rPr>
            </w:pPr>
            <w:r>
              <w:rPr>
                <w:rFonts w:eastAsia="Batang" w:cs="Arial"/>
                <w:lang w:eastAsia="ko-KR"/>
              </w:rPr>
              <w:t>Replies</w:t>
            </w:r>
          </w:p>
          <w:p w14:paraId="0AA6BE99" w14:textId="39EA9839" w:rsidR="009B672F" w:rsidRDefault="009B672F" w:rsidP="00842F0D">
            <w:pPr>
              <w:rPr>
                <w:rFonts w:eastAsia="Batang" w:cs="Arial"/>
                <w:lang w:eastAsia="ko-KR"/>
              </w:rPr>
            </w:pPr>
          </w:p>
          <w:p w14:paraId="77DE95B9" w14:textId="543A7CE8" w:rsidR="009B672F" w:rsidRDefault="009B672F" w:rsidP="00842F0D">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1020</w:t>
            </w:r>
          </w:p>
          <w:p w14:paraId="62D6A8FF" w14:textId="5B76EAC3" w:rsidR="009B672F" w:rsidRDefault="009B672F" w:rsidP="00842F0D">
            <w:pPr>
              <w:rPr>
                <w:rFonts w:eastAsia="Batang" w:cs="Arial"/>
                <w:lang w:eastAsia="ko-KR"/>
              </w:rPr>
            </w:pPr>
            <w:r>
              <w:rPr>
                <w:rFonts w:eastAsia="Batang" w:cs="Arial"/>
                <w:lang w:eastAsia="ko-KR"/>
              </w:rPr>
              <w:t>Objecting</w:t>
            </w:r>
          </w:p>
          <w:p w14:paraId="03BC2DB7" w14:textId="7C1922C3" w:rsidR="009B672F" w:rsidRDefault="009B672F" w:rsidP="00842F0D">
            <w:pPr>
              <w:rPr>
                <w:rFonts w:eastAsia="Batang" w:cs="Arial"/>
                <w:lang w:eastAsia="ko-KR"/>
              </w:rPr>
            </w:pPr>
          </w:p>
          <w:p w14:paraId="6B579091" w14:textId="25C175BE" w:rsidR="009B672F" w:rsidRDefault="009B672F" w:rsidP="00842F0D">
            <w:pPr>
              <w:rPr>
                <w:rFonts w:eastAsia="Batang" w:cs="Arial"/>
                <w:lang w:eastAsia="ko-KR"/>
              </w:rPr>
            </w:pPr>
            <w:r>
              <w:rPr>
                <w:rFonts w:eastAsia="Batang" w:cs="Arial"/>
                <w:lang w:eastAsia="ko-KR"/>
              </w:rPr>
              <w:t>Lin mon 1042</w:t>
            </w:r>
          </w:p>
          <w:p w14:paraId="09CEC75A" w14:textId="0EA2E82E" w:rsidR="009B672F" w:rsidRDefault="001E61CB" w:rsidP="00842F0D">
            <w:pPr>
              <w:rPr>
                <w:rFonts w:eastAsia="Batang" w:cs="Arial"/>
                <w:lang w:eastAsia="ko-KR"/>
              </w:rPr>
            </w:pPr>
            <w:r>
              <w:rPr>
                <w:rFonts w:eastAsia="Batang" w:cs="Arial"/>
                <w:lang w:eastAsia="ko-KR"/>
              </w:rPr>
              <w:t>O</w:t>
            </w:r>
            <w:r w:rsidR="009B672F">
              <w:rPr>
                <w:rFonts w:eastAsia="Batang" w:cs="Arial"/>
                <w:lang w:eastAsia="ko-KR"/>
              </w:rPr>
              <w:t>bjection</w:t>
            </w:r>
          </w:p>
          <w:p w14:paraId="015AD6C6" w14:textId="1AB1F009" w:rsidR="001E61CB" w:rsidRDefault="001E61CB" w:rsidP="00842F0D">
            <w:pPr>
              <w:rPr>
                <w:rFonts w:eastAsia="Batang" w:cs="Arial"/>
                <w:lang w:eastAsia="ko-KR"/>
              </w:rPr>
            </w:pPr>
          </w:p>
          <w:p w14:paraId="375257C2" w14:textId="3AE08A23" w:rsidR="001E61CB" w:rsidRDefault="001E61CB" w:rsidP="00842F0D">
            <w:pPr>
              <w:rPr>
                <w:rFonts w:eastAsia="Batang" w:cs="Arial"/>
                <w:lang w:eastAsia="ko-KR"/>
              </w:rPr>
            </w:pPr>
            <w:r>
              <w:rPr>
                <w:rFonts w:eastAsia="Batang" w:cs="Arial"/>
                <w:lang w:eastAsia="ko-KR"/>
              </w:rPr>
              <w:t>Yumei mon 1104</w:t>
            </w:r>
            <w:r w:rsidR="000E5BF5">
              <w:rPr>
                <w:rFonts w:eastAsia="Batang" w:cs="Arial"/>
                <w:lang w:eastAsia="ko-KR"/>
              </w:rPr>
              <w:t>/1212</w:t>
            </w:r>
          </w:p>
          <w:p w14:paraId="0258B1EA" w14:textId="7A731F32" w:rsidR="001E61CB" w:rsidRDefault="001E61CB" w:rsidP="00842F0D">
            <w:pPr>
              <w:rPr>
                <w:rFonts w:eastAsia="Batang" w:cs="Arial"/>
                <w:lang w:eastAsia="ko-KR"/>
              </w:rPr>
            </w:pPr>
            <w:r>
              <w:rPr>
                <w:rFonts w:eastAsia="Batang" w:cs="Arial"/>
                <w:lang w:eastAsia="ko-KR"/>
              </w:rPr>
              <w:t>Replies</w:t>
            </w:r>
          </w:p>
          <w:p w14:paraId="36E144C9" w14:textId="77777777" w:rsidR="001E61CB" w:rsidRDefault="001E61CB" w:rsidP="00842F0D">
            <w:pPr>
              <w:rPr>
                <w:rFonts w:eastAsia="Batang" w:cs="Arial"/>
                <w:lang w:eastAsia="ko-KR"/>
              </w:rPr>
            </w:pPr>
          </w:p>
          <w:p w14:paraId="63849CE0" w14:textId="6967450B" w:rsidR="00842F0D" w:rsidRPr="00D95972" w:rsidRDefault="00842F0D" w:rsidP="00F72991">
            <w:pPr>
              <w:rPr>
                <w:rFonts w:eastAsia="Batang" w:cs="Arial"/>
                <w:lang w:eastAsia="ko-KR"/>
              </w:rPr>
            </w:pPr>
          </w:p>
        </w:tc>
      </w:tr>
      <w:tr w:rsidR="00F72991" w:rsidRPr="00D95972" w14:paraId="1783FC72" w14:textId="77777777" w:rsidTr="00A34EF2">
        <w:tc>
          <w:tcPr>
            <w:tcW w:w="976" w:type="dxa"/>
            <w:tcBorders>
              <w:left w:val="thinThickThinSmallGap" w:sz="24" w:space="0" w:color="auto"/>
              <w:bottom w:val="nil"/>
            </w:tcBorders>
            <w:shd w:val="clear" w:color="auto" w:fill="auto"/>
          </w:tcPr>
          <w:p w14:paraId="2369C2FA" w14:textId="77777777" w:rsidR="00F72991" w:rsidRPr="00D95972" w:rsidRDefault="00F72991" w:rsidP="00F72991">
            <w:pPr>
              <w:rPr>
                <w:rFonts w:cs="Arial"/>
              </w:rPr>
            </w:pPr>
          </w:p>
        </w:tc>
        <w:tc>
          <w:tcPr>
            <w:tcW w:w="1317" w:type="dxa"/>
            <w:gridSpan w:val="2"/>
            <w:tcBorders>
              <w:bottom w:val="nil"/>
            </w:tcBorders>
            <w:shd w:val="clear" w:color="auto" w:fill="auto"/>
          </w:tcPr>
          <w:p w14:paraId="2B69B8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C7A724" w14:textId="0A8E0A53" w:rsidR="00F72991" w:rsidRPr="00D95972" w:rsidRDefault="0049242D" w:rsidP="00F72991">
            <w:pPr>
              <w:overflowPunct/>
              <w:autoSpaceDE/>
              <w:autoSpaceDN/>
              <w:adjustRightInd/>
              <w:textAlignment w:val="auto"/>
              <w:rPr>
                <w:rFonts w:cs="Arial"/>
                <w:lang w:val="en-US"/>
              </w:rPr>
            </w:pPr>
            <w:hyperlink r:id="rId385" w:history="1">
              <w:r w:rsidR="00F72991">
                <w:rPr>
                  <w:rStyle w:val="Hyperlink"/>
                </w:rPr>
                <w:t>C1-224698</w:t>
              </w:r>
            </w:hyperlink>
          </w:p>
        </w:tc>
        <w:tc>
          <w:tcPr>
            <w:tcW w:w="4191" w:type="dxa"/>
            <w:gridSpan w:val="3"/>
            <w:tcBorders>
              <w:top w:val="single" w:sz="4" w:space="0" w:color="auto"/>
              <w:bottom w:val="single" w:sz="4" w:space="0" w:color="auto"/>
            </w:tcBorders>
            <w:shd w:val="clear" w:color="auto" w:fill="FFFF00"/>
          </w:tcPr>
          <w:p w14:paraId="3363DBAF" w14:textId="505432D9" w:rsidR="00F72991" w:rsidRPr="00D95972" w:rsidRDefault="00F72991" w:rsidP="00F72991">
            <w:pPr>
              <w:rPr>
                <w:rFonts w:cs="Arial"/>
              </w:rPr>
            </w:pPr>
            <w:r>
              <w:rPr>
                <w:rFonts w:cs="Arial"/>
              </w:rPr>
              <w:t>Support extended TFT IE in EPS - 24.301</w:t>
            </w:r>
          </w:p>
        </w:tc>
        <w:tc>
          <w:tcPr>
            <w:tcW w:w="1767" w:type="dxa"/>
            <w:tcBorders>
              <w:top w:val="single" w:sz="4" w:space="0" w:color="auto"/>
              <w:bottom w:val="single" w:sz="4" w:space="0" w:color="auto"/>
            </w:tcBorders>
            <w:shd w:val="clear" w:color="auto" w:fill="FFFF00"/>
          </w:tcPr>
          <w:p w14:paraId="18EF869E" w14:textId="492F8B4B"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80C1E29" w14:textId="3FFF9BA1" w:rsidR="00F72991" w:rsidRPr="00D95972" w:rsidRDefault="00F72991" w:rsidP="00F72991">
            <w:pPr>
              <w:rPr>
                <w:rFonts w:cs="Arial"/>
              </w:rPr>
            </w:pPr>
            <w:r>
              <w:rPr>
                <w:rFonts w:cs="Arial"/>
              </w:rPr>
              <w:t>CR 3766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9A713" w14:textId="77777777"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40AB4265" w14:textId="38EA51EA" w:rsidR="00C56794" w:rsidRDefault="00C56794" w:rsidP="00C56794">
            <w:pPr>
              <w:rPr>
                <w:rFonts w:eastAsia="Batang" w:cs="Arial"/>
                <w:lang w:eastAsia="ko-KR"/>
              </w:rPr>
            </w:pPr>
            <w:r>
              <w:rPr>
                <w:rFonts w:eastAsia="Batang" w:cs="Arial"/>
                <w:lang w:eastAsia="ko-KR"/>
              </w:rPr>
              <w:t>Objection</w:t>
            </w:r>
          </w:p>
          <w:p w14:paraId="105553BB" w14:textId="3479D89E" w:rsidR="00842F0D" w:rsidRDefault="00842F0D" w:rsidP="00C56794">
            <w:pPr>
              <w:rPr>
                <w:rFonts w:eastAsia="Batang" w:cs="Arial"/>
                <w:lang w:eastAsia="ko-KR"/>
              </w:rPr>
            </w:pPr>
          </w:p>
          <w:p w14:paraId="32EF3FB0" w14:textId="77777777" w:rsidR="00842F0D" w:rsidRDefault="00842F0D" w:rsidP="00842F0D">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1F6B1091" w14:textId="5F8F1777" w:rsidR="00842F0D" w:rsidRDefault="00842F0D" w:rsidP="00842F0D">
            <w:pPr>
              <w:rPr>
                <w:rFonts w:eastAsia="Batang" w:cs="Arial"/>
                <w:lang w:eastAsia="ko-KR"/>
              </w:rPr>
            </w:pPr>
            <w:r>
              <w:rPr>
                <w:rFonts w:eastAsia="Batang" w:cs="Arial"/>
                <w:lang w:eastAsia="ko-KR"/>
              </w:rPr>
              <w:t>Replies</w:t>
            </w:r>
          </w:p>
          <w:p w14:paraId="0F842B7E" w14:textId="5C852C88" w:rsidR="009B672F" w:rsidRDefault="009B672F" w:rsidP="00842F0D">
            <w:pPr>
              <w:rPr>
                <w:rFonts w:eastAsia="Batang" w:cs="Arial"/>
                <w:lang w:eastAsia="ko-KR"/>
              </w:rPr>
            </w:pPr>
          </w:p>
          <w:p w14:paraId="2F693863" w14:textId="77777777"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1020</w:t>
            </w:r>
          </w:p>
          <w:p w14:paraId="72A4FC1D" w14:textId="5E31C25A" w:rsidR="009B672F" w:rsidRDefault="009B672F" w:rsidP="009B672F">
            <w:pPr>
              <w:rPr>
                <w:rFonts w:eastAsia="Batang" w:cs="Arial"/>
                <w:lang w:eastAsia="ko-KR"/>
              </w:rPr>
            </w:pPr>
            <w:r>
              <w:rPr>
                <w:rFonts w:eastAsia="Batang" w:cs="Arial"/>
                <w:lang w:eastAsia="ko-KR"/>
              </w:rPr>
              <w:t>Objecting</w:t>
            </w:r>
          </w:p>
          <w:p w14:paraId="1004DC64" w14:textId="35F9DE06" w:rsidR="009B672F" w:rsidRDefault="009B672F" w:rsidP="009B672F">
            <w:pPr>
              <w:rPr>
                <w:rFonts w:eastAsia="Batang" w:cs="Arial"/>
                <w:lang w:eastAsia="ko-KR"/>
              </w:rPr>
            </w:pPr>
          </w:p>
          <w:p w14:paraId="72A7E1C2" w14:textId="77777777" w:rsidR="009B672F" w:rsidRDefault="009B672F" w:rsidP="009B672F">
            <w:pPr>
              <w:rPr>
                <w:rFonts w:eastAsia="Batang" w:cs="Arial"/>
                <w:lang w:eastAsia="ko-KR"/>
              </w:rPr>
            </w:pPr>
            <w:r>
              <w:rPr>
                <w:rFonts w:eastAsia="Batang" w:cs="Arial"/>
                <w:lang w:eastAsia="ko-KR"/>
              </w:rPr>
              <w:t>Lin mon 1042</w:t>
            </w:r>
          </w:p>
          <w:p w14:paraId="2D8CBAC6" w14:textId="77777777" w:rsidR="009B672F" w:rsidRDefault="009B672F" w:rsidP="009B672F">
            <w:pPr>
              <w:rPr>
                <w:rFonts w:eastAsia="Batang" w:cs="Arial"/>
                <w:lang w:eastAsia="ko-KR"/>
              </w:rPr>
            </w:pPr>
            <w:r>
              <w:rPr>
                <w:rFonts w:eastAsia="Batang" w:cs="Arial"/>
                <w:lang w:eastAsia="ko-KR"/>
              </w:rPr>
              <w:t>objection</w:t>
            </w:r>
          </w:p>
          <w:p w14:paraId="4DC7522A" w14:textId="77777777" w:rsidR="009B672F" w:rsidRDefault="009B672F" w:rsidP="009B672F">
            <w:pPr>
              <w:rPr>
                <w:rFonts w:eastAsia="Batang" w:cs="Arial"/>
                <w:lang w:eastAsia="ko-KR"/>
              </w:rPr>
            </w:pPr>
          </w:p>
          <w:p w14:paraId="46736DF8" w14:textId="77777777" w:rsidR="0082021D" w:rsidRDefault="0082021D" w:rsidP="0082021D">
            <w:pPr>
              <w:rPr>
                <w:rFonts w:eastAsia="Batang" w:cs="Arial"/>
                <w:lang w:eastAsia="ko-KR"/>
              </w:rPr>
            </w:pPr>
            <w:r>
              <w:rPr>
                <w:rFonts w:eastAsia="Batang" w:cs="Arial"/>
                <w:lang w:eastAsia="ko-KR"/>
              </w:rPr>
              <w:t>Yumei mon 1211</w:t>
            </w:r>
          </w:p>
          <w:p w14:paraId="554E9909" w14:textId="77777777" w:rsidR="0082021D" w:rsidRDefault="0082021D" w:rsidP="0082021D">
            <w:pPr>
              <w:rPr>
                <w:rFonts w:eastAsia="Batang" w:cs="Arial"/>
                <w:lang w:eastAsia="ko-KR"/>
              </w:rPr>
            </w:pPr>
            <w:r>
              <w:rPr>
                <w:rFonts w:eastAsia="Batang" w:cs="Arial"/>
                <w:lang w:eastAsia="ko-KR"/>
              </w:rPr>
              <w:t>replies</w:t>
            </w:r>
          </w:p>
          <w:p w14:paraId="7C0A3A3D" w14:textId="77777777" w:rsidR="009B672F" w:rsidRDefault="009B672F" w:rsidP="00842F0D">
            <w:pPr>
              <w:rPr>
                <w:rFonts w:eastAsia="Batang" w:cs="Arial"/>
                <w:lang w:eastAsia="ko-KR"/>
              </w:rPr>
            </w:pPr>
          </w:p>
          <w:p w14:paraId="4177FB44" w14:textId="77777777" w:rsidR="00842F0D" w:rsidRDefault="00842F0D" w:rsidP="00C56794">
            <w:pPr>
              <w:rPr>
                <w:rFonts w:eastAsia="Batang" w:cs="Arial"/>
                <w:lang w:eastAsia="ko-KR"/>
              </w:rPr>
            </w:pPr>
          </w:p>
          <w:p w14:paraId="43EDDEAA" w14:textId="77777777" w:rsidR="00F72991" w:rsidRPr="00D95972" w:rsidRDefault="00F72991" w:rsidP="00F72991">
            <w:pPr>
              <w:rPr>
                <w:rFonts w:eastAsia="Batang" w:cs="Arial"/>
                <w:lang w:eastAsia="ko-KR"/>
              </w:rPr>
            </w:pPr>
          </w:p>
        </w:tc>
      </w:tr>
      <w:tr w:rsidR="00F72991" w:rsidRPr="00D95972" w14:paraId="428C743B" w14:textId="77777777" w:rsidTr="00A34EF2">
        <w:tc>
          <w:tcPr>
            <w:tcW w:w="976" w:type="dxa"/>
            <w:tcBorders>
              <w:left w:val="thinThickThinSmallGap" w:sz="24" w:space="0" w:color="auto"/>
              <w:bottom w:val="nil"/>
            </w:tcBorders>
            <w:shd w:val="clear" w:color="auto" w:fill="auto"/>
          </w:tcPr>
          <w:p w14:paraId="287DDF65" w14:textId="77777777" w:rsidR="00F72991" w:rsidRPr="00D95972" w:rsidRDefault="00F72991" w:rsidP="00F72991">
            <w:pPr>
              <w:rPr>
                <w:rFonts w:cs="Arial"/>
              </w:rPr>
            </w:pPr>
          </w:p>
        </w:tc>
        <w:tc>
          <w:tcPr>
            <w:tcW w:w="1317" w:type="dxa"/>
            <w:gridSpan w:val="2"/>
            <w:tcBorders>
              <w:bottom w:val="nil"/>
            </w:tcBorders>
            <w:shd w:val="clear" w:color="auto" w:fill="auto"/>
          </w:tcPr>
          <w:p w14:paraId="7FEFF02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DD9097" w14:textId="145652B4" w:rsidR="00F72991" w:rsidRPr="00D95972" w:rsidRDefault="0049242D" w:rsidP="00F72991">
            <w:pPr>
              <w:overflowPunct/>
              <w:autoSpaceDE/>
              <w:autoSpaceDN/>
              <w:adjustRightInd/>
              <w:textAlignment w:val="auto"/>
              <w:rPr>
                <w:rFonts w:cs="Arial"/>
                <w:lang w:val="en-US"/>
              </w:rPr>
            </w:pPr>
            <w:hyperlink r:id="rId386" w:history="1">
              <w:r w:rsidR="00F72991">
                <w:rPr>
                  <w:rStyle w:val="Hyperlink"/>
                </w:rPr>
                <w:t>C1-224699</w:t>
              </w:r>
            </w:hyperlink>
          </w:p>
        </w:tc>
        <w:tc>
          <w:tcPr>
            <w:tcW w:w="4191" w:type="dxa"/>
            <w:gridSpan w:val="3"/>
            <w:tcBorders>
              <w:top w:val="single" w:sz="4" w:space="0" w:color="auto"/>
              <w:bottom w:val="single" w:sz="4" w:space="0" w:color="auto"/>
            </w:tcBorders>
            <w:shd w:val="clear" w:color="auto" w:fill="FFFF00"/>
          </w:tcPr>
          <w:p w14:paraId="7900CB24" w14:textId="2A8DF48F" w:rsidR="00F72991" w:rsidRPr="00D95972" w:rsidRDefault="00F72991" w:rsidP="00F72991">
            <w:pPr>
              <w:rPr>
                <w:rFonts w:cs="Arial"/>
              </w:rPr>
            </w:pPr>
            <w:r>
              <w:rPr>
                <w:rFonts w:cs="Arial"/>
              </w:rPr>
              <w:t>Support extended TFT IE in interworking</w:t>
            </w:r>
          </w:p>
        </w:tc>
        <w:tc>
          <w:tcPr>
            <w:tcW w:w="1767" w:type="dxa"/>
            <w:tcBorders>
              <w:top w:val="single" w:sz="4" w:space="0" w:color="auto"/>
              <w:bottom w:val="single" w:sz="4" w:space="0" w:color="auto"/>
            </w:tcBorders>
            <w:shd w:val="clear" w:color="auto" w:fill="FFFF00"/>
          </w:tcPr>
          <w:p w14:paraId="2E7E1F90" w14:textId="22EBC98C"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78D97FA" w14:textId="4A9FD128" w:rsidR="00F72991" w:rsidRPr="00D95972" w:rsidRDefault="00F72991" w:rsidP="00F72991">
            <w:pPr>
              <w:rPr>
                <w:rFonts w:cs="Arial"/>
              </w:rPr>
            </w:pPr>
            <w:r>
              <w:rPr>
                <w:rFonts w:cs="Arial"/>
              </w:rPr>
              <w:t>CR 4485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EE2E7" w14:textId="77777777"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0CF372F7" w14:textId="2FCB74C4" w:rsidR="00C56794" w:rsidRDefault="00C56794" w:rsidP="00C56794">
            <w:pPr>
              <w:rPr>
                <w:rFonts w:eastAsia="Batang" w:cs="Arial"/>
                <w:lang w:eastAsia="ko-KR"/>
              </w:rPr>
            </w:pPr>
            <w:r>
              <w:rPr>
                <w:rFonts w:eastAsia="Batang" w:cs="Arial"/>
                <w:lang w:eastAsia="ko-KR"/>
              </w:rPr>
              <w:t>Objection</w:t>
            </w:r>
          </w:p>
          <w:p w14:paraId="2B4B5FAB" w14:textId="05A1DC25" w:rsidR="00842F0D" w:rsidRDefault="00842F0D" w:rsidP="00C56794">
            <w:pPr>
              <w:rPr>
                <w:rFonts w:eastAsia="Batang" w:cs="Arial"/>
                <w:lang w:eastAsia="ko-KR"/>
              </w:rPr>
            </w:pPr>
          </w:p>
          <w:p w14:paraId="36D69BEA" w14:textId="77777777" w:rsidR="00842F0D" w:rsidRDefault="00842F0D" w:rsidP="00842F0D">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62282397" w14:textId="4BAE9EE0" w:rsidR="00842F0D" w:rsidRDefault="00842F0D" w:rsidP="00842F0D">
            <w:pPr>
              <w:rPr>
                <w:rFonts w:eastAsia="Batang" w:cs="Arial"/>
                <w:lang w:eastAsia="ko-KR"/>
              </w:rPr>
            </w:pPr>
            <w:r>
              <w:rPr>
                <w:rFonts w:eastAsia="Batang" w:cs="Arial"/>
                <w:lang w:eastAsia="ko-KR"/>
              </w:rPr>
              <w:t>Replies</w:t>
            </w:r>
          </w:p>
          <w:p w14:paraId="0511C48E" w14:textId="15AE3283" w:rsidR="009B672F" w:rsidRDefault="009B672F" w:rsidP="00842F0D">
            <w:pPr>
              <w:rPr>
                <w:rFonts w:eastAsia="Batang" w:cs="Arial"/>
                <w:lang w:eastAsia="ko-KR"/>
              </w:rPr>
            </w:pPr>
          </w:p>
          <w:p w14:paraId="31ED5768" w14:textId="7BCD5F6A"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1040</w:t>
            </w:r>
          </w:p>
          <w:p w14:paraId="793F103D" w14:textId="5B4E25CD" w:rsidR="009B672F" w:rsidRDefault="009B672F" w:rsidP="009B672F">
            <w:pPr>
              <w:rPr>
                <w:rFonts w:eastAsia="Batang" w:cs="Arial"/>
                <w:lang w:eastAsia="ko-KR"/>
              </w:rPr>
            </w:pPr>
            <w:r>
              <w:rPr>
                <w:rFonts w:eastAsia="Batang" w:cs="Arial"/>
                <w:lang w:eastAsia="ko-KR"/>
              </w:rPr>
              <w:t>Objecting</w:t>
            </w:r>
          </w:p>
          <w:p w14:paraId="38CBAAFF" w14:textId="600D1631" w:rsidR="009B672F" w:rsidRDefault="009B672F" w:rsidP="009B672F">
            <w:pPr>
              <w:rPr>
                <w:rFonts w:eastAsia="Batang" w:cs="Arial"/>
                <w:lang w:eastAsia="ko-KR"/>
              </w:rPr>
            </w:pPr>
          </w:p>
          <w:p w14:paraId="717E7321" w14:textId="77777777" w:rsidR="009B672F" w:rsidRDefault="009B672F" w:rsidP="009B672F">
            <w:pPr>
              <w:rPr>
                <w:rFonts w:eastAsia="Batang" w:cs="Arial"/>
                <w:lang w:eastAsia="ko-KR"/>
              </w:rPr>
            </w:pPr>
            <w:r>
              <w:rPr>
                <w:rFonts w:eastAsia="Batang" w:cs="Arial"/>
                <w:lang w:eastAsia="ko-KR"/>
              </w:rPr>
              <w:t>Lin mon 1042</w:t>
            </w:r>
          </w:p>
          <w:p w14:paraId="1B13BF56" w14:textId="77777777" w:rsidR="009B672F" w:rsidRDefault="009B672F" w:rsidP="009B672F">
            <w:pPr>
              <w:rPr>
                <w:rFonts w:eastAsia="Batang" w:cs="Arial"/>
                <w:lang w:eastAsia="ko-KR"/>
              </w:rPr>
            </w:pPr>
            <w:r>
              <w:rPr>
                <w:rFonts w:eastAsia="Batang" w:cs="Arial"/>
                <w:lang w:eastAsia="ko-KR"/>
              </w:rPr>
              <w:t>objection</w:t>
            </w:r>
          </w:p>
          <w:p w14:paraId="71194524" w14:textId="77777777" w:rsidR="009B672F" w:rsidRDefault="009B672F" w:rsidP="009B672F">
            <w:pPr>
              <w:rPr>
                <w:rFonts w:eastAsia="Batang" w:cs="Arial"/>
                <w:lang w:eastAsia="ko-KR"/>
              </w:rPr>
            </w:pPr>
          </w:p>
          <w:p w14:paraId="07186EEB" w14:textId="77777777" w:rsidR="0082021D" w:rsidRDefault="0082021D" w:rsidP="0082021D">
            <w:pPr>
              <w:rPr>
                <w:rFonts w:eastAsia="Batang" w:cs="Arial"/>
                <w:lang w:eastAsia="ko-KR"/>
              </w:rPr>
            </w:pPr>
            <w:r>
              <w:rPr>
                <w:rFonts w:eastAsia="Batang" w:cs="Arial"/>
                <w:lang w:eastAsia="ko-KR"/>
              </w:rPr>
              <w:t>Yumei mon 1211</w:t>
            </w:r>
          </w:p>
          <w:p w14:paraId="4F63E5CB" w14:textId="77777777" w:rsidR="0082021D" w:rsidRDefault="0082021D" w:rsidP="0082021D">
            <w:pPr>
              <w:rPr>
                <w:rFonts w:eastAsia="Batang" w:cs="Arial"/>
                <w:lang w:eastAsia="ko-KR"/>
              </w:rPr>
            </w:pPr>
            <w:r>
              <w:rPr>
                <w:rFonts w:eastAsia="Batang" w:cs="Arial"/>
                <w:lang w:eastAsia="ko-KR"/>
              </w:rPr>
              <w:t>replies</w:t>
            </w:r>
          </w:p>
          <w:p w14:paraId="56D48489" w14:textId="77777777" w:rsidR="009B672F" w:rsidRDefault="009B672F" w:rsidP="00842F0D">
            <w:pPr>
              <w:rPr>
                <w:rFonts w:eastAsia="Batang" w:cs="Arial"/>
                <w:lang w:eastAsia="ko-KR"/>
              </w:rPr>
            </w:pPr>
          </w:p>
          <w:p w14:paraId="2D8733AF" w14:textId="77777777" w:rsidR="00842F0D" w:rsidRDefault="00842F0D" w:rsidP="00C56794">
            <w:pPr>
              <w:rPr>
                <w:rFonts w:eastAsia="Batang" w:cs="Arial"/>
                <w:lang w:eastAsia="ko-KR"/>
              </w:rPr>
            </w:pPr>
          </w:p>
          <w:p w14:paraId="4E0C224B" w14:textId="77777777" w:rsidR="00F72991" w:rsidRPr="00D95972" w:rsidRDefault="00F72991" w:rsidP="00F72991">
            <w:pPr>
              <w:rPr>
                <w:rFonts w:eastAsia="Batang" w:cs="Arial"/>
                <w:lang w:eastAsia="ko-KR"/>
              </w:rPr>
            </w:pPr>
          </w:p>
        </w:tc>
      </w:tr>
      <w:tr w:rsidR="00F72991" w:rsidRPr="00D95972" w14:paraId="7970B048" w14:textId="77777777" w:rsidTr="00A34EF2">
        <w:tc>
          <w:tcPr>
            <w:tcW w:w="976" w:type="dxa"/>
            <w:tcBorders>
              <w:left w:val="thinThickThinSmallGap" w:sz="24" w:space="0" w:color="auto"/>
              <w:bottom w:val="nil"/>
            </w:tcBorders>
            <w:shd w:val="clear" w:color="auto" w:fill="auto"/>
          </w:tcPr>
          <w:p w14:paraId="0784A3F5" w14:textId="77777777" w:rsidR="00F72991" w:rsidRPr="00D95972" w:rsidRDefault="00F72991" w:rsidP="00F72991">
            <w:pPr>
              <w:rPr>
                <w:rFonts w:cs="Arial"/>
              </w:rPr>
            </w:pPr>
          </w:p>
        </w:tc>
        <w:tc>
          <w:tcPr>
            <w:tcW w:w="1317" w:type="dxa"/>
            <w:gridSpan w:val="2"/>
            <w:tcBorders>
              <w:bottom w:val="nil"/>
            </w:tcBorders>
            <w:shd w:val="clear" w:color="auto" w:fill="auto"/>
          </w:tcPr>
          <w:p w14:paraId="06929B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584838" w14:textId="5361C88B" w:rsidR="00F72991" w:rsidRPr="00D95972" w:rsidRDefault="0049242D" w:rsidP="00F72991">
            <w:pPr>
              <w:overflowPunct/>
              <w:autoSpaceDE/>
              <w:autoSpaceDN/>
              <w:adjustRightInd/>
              <w:textAlignment w:val="auto"/>
              <w:rPr>
                <w:rFonts w:cs="Arial"/>
                <w:lang w:val="en-US"/>
              </w:rPr>
            </w:pPr>
            <w:hyperlink r:id="rId387" w:history="1">
              <w:r w:rsidR="00F72991">
                <w:rPr>
                  <w:rStyle w:val="Hyperlink"/>
                </w:rPr>
                <w:t>C1-224700</w:t>
              </w:r>
            </w:hyperlink>
          </w:p>
        </w:tc>
        <w:tc>
          <w:tcPr>
            <w:tcW w:w="4191" w:type="dxa"/>
            <w:gridSpan w:val="3"/>
            <w:tcBorders>
              <w:top w:val="single" w:sz="4" w:space="0" w:color="auto"/>
              <w:bottom w:val="single" w:sz="4" w:space="0" w:color="auto"/>
            </w:tcBorders>
            <w:shd w:val="clear" w:color="auto" w:fill="FFFF00"/>
          </w:tcPr>
          <w:p w14:paraId="72D766A1" w14:textId="52C9B3C3" w:rsidR="00F72991" w:rsidRPr="00D95972" w:rsidRDefault="00F72991" w:rsidP="00F72991">
            <w:pPr>
              <w:rPr>
                <w:rFonts w:cs="Arial"/>
              </w:rPr>
            </w:pPr>
            <w:r>
              <w:rPr>
                <w:rFonts w:cs="Arial"/>
              </w:rPr>
              <w:t>Extend TFT in EPS - 24.008</w:t>
            </w:r>
          </w:p>
        </w:tc>
        <w:tc>
          <w:tcPr>
            <w:tcW w:w="1767" w:type="dxa"/>
            <w:tcBorders>
              <w:top w:val="single" w:sz="4" w:space="0" w:color="auto"/>
              <w:bottom w:val="single" w:sz="4" w:space="0" w:color="auto"/>
            </w:tcBorders>
            <w:shd w:val="clear" w:color="auto" w:fill="FFFF00"/>
          </w:tcPr>
          <w:p w14:paraId="4C8929F8" w14:textId="1F021DE1"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51BF61F" w14:textId="2F40F2A4" w:rsidR="00F72991" w:rsidRPr="00D95972" w:rsidRDefault="00F72991" w:rsidP="00F72991">
            <w:pPr>
              <w:rPr>
                <w:rFonts w:cs="Arial"/>
              </w:rPr>
            </w:pPr>
            <w:r>
              <w:rPr>
                <w:rFonts w:cs="Arial"/>
              </w:rPr>
              <w:t>CR 3312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E264C" w14:textId="77777777"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52603721" w14:textId="405052EB" w:rsidR="00C56794" w:rsidRDefault="00C56794" w:rsidP="00C56794">
            <w:pPr>
              <w:rPr>
                <w:rFonts w:eastAsia="Batang" w:cs="Arial"/>
                <w:lang w:eastAsia="ko-KR"/>
              </w:rPr>
            </w:pPr>
            <w:r>
              <w:rPr>
                <w:rFonts w:eastAsia="Batang" w:cs="Arial"/>
                <w:lang w:eastAsia="ko-KR"/>
              </w:rPr>
              <w:t>Objection</w:t>
            </w:r>
          </w:p>
          <w:p w14:paraId="6489D224" w14:textId="164FA7F1" w:rsidR="00675992" w:rsidRDefault="00675992" w:rsidP="00C56794">
            <w:pPr>
              <w:rPr>
                <w:rFonts w:eastAsia="Batang" w:cs="Arial"/>
                <w:lang w:eastAsia="ko-KR"/>
              </w:rPr>
            </w:pPr>
          </w:p>
          <w:p w14:paraId="2690CB1F" w14:textId="77777777" w:rsidR="00675992" w:rsidRDefault="00675992" w:rsidP="00675992">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1BCD3423" w14:textId="3E68CFAF" w:rsidR="00675992" w:rsidRDefault="00675992" w:rsidP="00675992">
            <w:pPr>
              <w:rPr>
                <w:rFonts w:eastAsia="Batang" w:cs="Arial"/>
                <w:lang w:eastAsia="ko-KR"/>
              </w:rPr>
            </w:pPr>
            <w:r>
              <w:rPr>
                <w:rFonts w:eastAsia="Batang" w:cs="Arial"/>
                <w:lang w:eastAsia="ko-KR"/>
              </w:rPr>
              <w:t>Replies</w:t>
            </w:r>
          </w:p>
          <w:p w14:paraId="55F43CD2" w14:textId="15CE32BC" w:rsidR="009B672F" w:rsidRDefault="009B672F" w:rsidP="00675992">
            <w:pPr>
              <w:rPr>
                <w:rFonts w:eastAsia="Batang" w:cs="Arial"/>
                <w:lang w:eastAsia="ko-KR"/>
              </w:rPr>
            </w:pPr>
          </w:p>
          <w:p w14:paraId="362B51B8" w14:textId="6EE0FBA5"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1040</w:t>
            </w:r>
          </w:p>
          <w:p w14:paraId="36EAC202" w14:textId="2462832A" w:rsidR="009B672F" w:rsidRDefault="009B672F" w:rsidP="009B672F">
            <w:pPr>
              <w:rPr>
                <w:rFonts w:eastAsia="Batang" w:cs="Arial"/>
                <w:lang w:eastAsia="ko-KR"/>
              </w:rPr>
            </w:pPr>
            <w:r>
              <w:rPr>
                <w:rFonts w:eastAsia="Batang" w:cs="Arial"/>
                <w:lang w:eastAsia="ko-KR"/>
              </w:rPr>
              <w:t>Objecting</w:t>
            </w:r>
          </w:p>
          <w:p w14:paraId="1B29EC41" w14:textId="724EA910" w:rsidR="009B672F" w:rsidRDefault="009B672F" w:rsidP="009B672F">
            <w:pPr>
              <w:rPr>
                <w:rFonts w:eastAsia="Batang" w:cs="Arial"/>
                <w:lang w:eastAsia="ko-KR"/>
              </w:rPr>
            </w:pPr>
          </w:p>
          <w:p w14:paraId="204EA147" w14:textId="77777777" w:rsidR="009B672F" w:rsidRDefault="009B672F" w:rsidP="009B672F">
            <w:pPr>
              <w:rPr>
                <w:rFonts w:eastAsia="Batang" w:cs="Arial"/>
                <w:lang w:eastAsia="ko-KR"/>
              </w:rPr>
            </w:pPr>
            <w:r>
              <w:rPr>
                <w:rFonts w:eastAsia="Batang" w:cs="Arial"/>
                <w:lang w:eastAsia="ko-KR"/>
              </w:rPr>
              <w:t>Lin mon 1042</w:t>
            </w:r>
          </w:p>
          <w:p w14:paraId="038DDC97" w14:textId="77777777" w:rsidR="009B672F" w:rsidRDefault="009B672F" w:rsidP="009B672F">
            <w:pPr>
              <w:rPr>
                <w:rFonts w:eastAsia="Batang" w:cs="Arial"/>
                <w:lang w:eastAsia="ko-KR"/>
              </w:rPr>
            </w:pPr>
            <w:r>
              <w:rPr>
                <w:rFonts w:eastAsia="Batang" w:cs="Arial"/>
                <w:lang w:eastAsia="ko-KR"/>
              </w:rPr>
              <w:t>objection</w:t>
            </w:r>
          </w:p>
          <w:p w14:paraId="4EB8BD9A" w14:textId="77777777" w:rsidR="009B672F" w:rsidRDefault="009B672F" w:rsidP="009B672F">
            <w:pPr>
              <w:rPr>
                <w:rFonts w:eastAsia="Batang" w:cs="Arial"/>
                <w:lang w:eastAsia="ko-KR"/>
              </w:rPr>
            </w:pPr>
          </w:p>
          <w:p w14:paraId="266C2DCD" w14:textId="77777777" w:rsidR="0082021D" w:rsidRDefault="0082021D" w:rsidP="0082021D">
            <w:pPr>
              <w:rPr>
                <w:rFonts w:eastAsia="Batang" w:cs="Arial"/>
                <w:lang w:eastAsia="ko-KR"/>
              </w:rPr>
            </w:pPr>
            <w:r>
              <w:rPr>
                <w:rFonts w:eastAsia="Batang" w:cs="Arial"/>
                <w:lang w:eastAsia="ko-KR"/>
              </w:rPr>
              <w:t>Yumei mon 1211</w:t>
            </w:r>
          </w:p>
          <w:p w14:paraId="1F25C58D" w14:textId="77777777" w:rsidR="0082021D" w:rsidRDefault="0082021D" w:rsidP="0082021D">
            <w:pPr>
              <w:rPr>
                <w:rFonts w:eastAsia="Batang" w:cs="Arial"/>
                <w:lang w:eastAsia="ko-KR"/>
              </w:rPr>
            </w:pPr>
            <w:r>
              <w:rPr>
                <w:rFonts w:eastAsia="Batang" w:cs="Arial"/>
                <w:lang w:eastAsia="ko-KR"/>
              </w:rPr>
              <w:t>replies</w:t>
            </w:r>
          </w:p>
          <w:p w14:paraId="227D2619" w14:textId="77777777" w:rsidR="009B672F" w:rsidRDefault="009B672F" w:rsidP="00675992">
            <w:pPr>
              <w:rPr>
                <w:rFonts w:eastAsia="Batang" w:cs="Arial"/>
                <w:lang w:eastAsia="ko-KR"/>
              </w:rPr>
            </w:pPr>
          </w:p>
          <w:p w14:paraId="08EA7B81" w14:textId="77777777" w:rsidR="00675992" w:rsidRDefault="00675992" w:rsidP="00C56794">
            <w:pPr>
              <w:rPr>
                <w:rFonts w:eastAsia="Batang" w:cs="Arial"/>
                <w:lang w:eastAsia="ko-KR"/>
              </w:rPr>
            </w:pPr>
          </w:p>
          <w:p w14:paraId="5CBDD3BC" w14:textId="77777777" w:rsidR="00F72991" w:rsidRPr="00D95972" w:rsidRDefault="00F72991" w:rsidP="00F72991">
            <w:pPr>
              <w:rPr>
                <w:rFonts w:eastAsia="Batang" w:cs="Arial"/>
                <w:lang w:eastAsia="ko-KR"/>
              </w:rPr>
            </w:pPr>
          </w:p>
        </w:tc>
      </w:tr>
      <w:tr w:rsidR="00F72991" w:rsidRPr="00D95972" w14:paraId="19AAA387" w14:textId="77777777" w:rsidTr="00A34EF2">
        <w:tc>
          <w:tcPr>
            <w:tcW w:w="976" w:type="dxa"/>
            <w:tcBorders>
              <w:left w:val="thinThickThinSmallGap" w:sz="24" w:space="0" w:color="auto"/>
              <w:bottom w:val="nil"/>
            </w:tcBorders>
            <w:shd w:val="clear" w:color="auto" w:fill="auto"/>
          </w:tcPr>
          <w:p w14:paraId="0472E944" w14:textId="77777777" w:rsidR="00F72991" w:rsidRPr="00D95972" w:rsidRDefault="00F72991" w:rsidP="00F72991">
            <w:pPr>
              <w:rPr>
                <w:rFonts w:cs="Arial"/>
              </w:rPr>
            </w:pPr>
          </w:p>
        </w:tc>
        <w:tc>
          <w:tcPr>
            <w:tcW w:w="1317" w:type="dxa"/>
            <w:gridSpan w:val="2"/>
            <w:tcBorders>
              <w:bottom w:val="nil"/>
            </w:tcBorders>
            <w:shd w:val="clear" w:color="auto" w:fill="auto"/>
          </w:tcPr>
          <w:p w14:paraId="476B75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95D45" w14:textId="5C74D1F6" w:rsidR="00F72991" w:rsidRPr="00D95972" w:rsidRDefault="0049242D" w:rsidP="00F72991">
            <w:pPr>
              <w:overflowPunct/>
              <w:autoSpaceDE/>
              <w:autoSpaceDN/>
              <w:adjustRightInd/>
              <w:textAlignment w:val="auto"/>
              <w:rPr>
                <w:rFonts w:cs="Arial"/>
                <w:lang w:val="en-US"/>
              </w:rPr>
            </w:pPr>
            <w:hyperlink r:id="rId388" w:history="1">
              <w:r w:rsidR="00F72991">
                <w:rPr>
                  <w:rStyle w:val="Hyperlink"/>
                </w:rPr>
                <w:t>C1-224701</w:t>
              </w:r>
            </w:hyperlink>
          </w:p>
        </w:tc>
        <w:tc>
          <w:tcPr>
            <w:tcW w:w="4191" w:type="dxa"/>
            <w:gridSpan w:val="3"/>
            <w:tcBorders>
              <w:top w:val="single" w:sz="4" w:space="0" w:color="auto"/>
              <w:bottom w:val="single" w:sz="4" w:space="0" w:color="auto"/>
            </w:tcBorders>
            <w:shd w:val="clear" w:color="auto" w:fill="FFFF00"/>
          </w:tcPr>
          <w:p w14:paraId="30CBD8A3" w14:textId="18EA0369" w:rsidR="00F72991" w:rsidRPr="00D95972" w:rsidRDefault="00F72991" w:rsidP="00F72991">
            <w:pPr>
              <w:rPr>
                <w:rFonts w:cs="Arial"/>
              </w:rPr>
            </w:pPr>
            <w:r>
              <w:rPr>
                <w:rFonts w:cs="Arial"/>
              </w:rPr>
              <w:t>Extend TFT in EPS - 24.301</w:t>
            </w:r>
          </w:p>
        </w:tc>
        <w:tc>
          <w:tcPr>
            <w:tcW w:w="1767" w:type="dxa"/>
            <w:tcBorders>
              <w:top w:val="single" w:sz="4" w:space="0" w:color="auto"/>
              <w:bottom w:val="single" w:sz="4" w:space="0" w:color="auto"/>
            </w:tcBorders>
            <w:shd w:val="clear" w:color="auto" w:fill="FFFF00"/>
          </w:tcPr>
          <w:p w14:paraId="1742C461" w14:textId="6491A1D1"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77747013" w14:textId="41F9C47D" w:rsidR="00F72991" w:rsidRPr="00D95972" w:rsidRDefault="00F72991" w:rsidP="00F72991">
            <w:pPr>
              <w:rPr>
                <w:rFonts w:cs="Arial"/>
              </w:rPr>
            </w:pPr>
            <w:r>
              <w:rPr>
                <w:rFonts w:cs="Arial"/>
              </w:rPr>
              <w:t>CR 3767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5C818" w14:textId="77777777"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218A1A1C" w14:textId="2D2AB6AD" w:rsidR="00C56794" w:rsidRDefault="00C56794" w:rsidP="00C56794">
            <w:pPr>
              <w:rPr>
                <w:rFonts w:eastAsia="Batang" w:cs="Arial"/>
                <w:lang w:eastAsia="ko-KR"/>
              </w:rPr>
            </w:pPr>
            <w:r>
              <w:rPr>
                <w:rFonts w:eastAsia="Batang" w:cs="Arial"/>
                <w:lang w:eastAsia="ko-KR"/>
              </w:rPr>
              <w:t>Objection</w:t>
            </w:r>
          </w:p>
          <w:p w14:paraId="5AAEE0F0" w14:textId="01F84C14" w:rsidR="00675992" w:rsidRDefault="00675992" w:rsidP="00C56794">
            <w:pPr>
              <w:rPr>
                <w:rFonts w:eastAsia="Batang" w:cs="Arial"/>
                <w:lang w:eastAsia="ko-KR"/>
              </w:rPr>
            </w:pPr>
          </w:p>
          <w:p w14:paraId="566988E7" w14:textId="77777777" w:rsidR="00675992" w:rsidRDefault="00675992" w:rsidP="00675992">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29B5D8F1" w14:textId="77777777" w:rsidR="00675992" w:rsidRDefault="00675992" w:rsidP="00675992">
            <w:pPr>
              <w:rPr>
                <w:rFonts w:eastAsia="Batang" w:cs="Arial"/>
                <w:lang w:eastAsia="ko-KR"/>
              </w:rPr>
            </w:pPr>
            <w:r>
              <w:rPr>
                <w:rFonts w:eastAsia="Batang" w:cs="Arial"/>
                <w:lang w:eastAsia="ko-KR"/>
              </w:rPr>
              <w:t>Replies</w:t>
            </w:r>
          </w:p>
          <w:p w14:paraId="2D8B5C88" w14:textId="6721891C" w:rsidR="00675992" w:rsidRDefault="00675992" w:rsidP="00C56794">
            <w:pPr>
              <w:rPr>
                <w:rFonts w:eastAsia="Batang" w:cs="Arial"/>
                <w:lang w:eastAsia="ko-KR"/>
              </w:rPr>
            </w:pPr>
          </w:p>
          <w:p w14:paraId="6FDE33F1" w14:textId="77F12965"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1040</w:t>
            </w:r>
          </w:p>
          <w:p w14:paraId="3A7B96F8" w14:textId="1A63BFFE" w:rsidR="009B672F" w:rsidRDefault="009B672F" w:rsidP="009B672F">
            <w:pPr>
              <w:rPr>
                <w:rFonts w:eastAsia="Batang" w:cs="Arial"/>
                <w:lang w:eastAsia="ko-KR"/>
              </w:rPr>
            </w:pPr>
            <w:r>
              <w:rPr>
                <w:rFonts w:eastAsia="Batang" w:cs="Arial"/>
                <w:lang w:eastAsia="ko-KR"/>
              </w:rPr>
              <w:t>Objecting</w:t>
            </w:r>
          </w:p>
          <w:p w14:paraId="5EEA11E9" w14:textId="7FC9277F" w:rsidR="009B672F" w:rsidRDefault="009B672F" w:rsidP="009B672F">
            <w:pPr>
              <w:rPr>
                <w:rFonts w:eastAsia="Batang" w:cs="Arial"/>
                <w:lang w:eastAsia="ko-KR"/>
              </w:rPr>
            </w:pPr>
          </w:p>
          <w:p w14:paraId="245FDC88" w14:textId="77777777" w:rsidR="009B672F" w:rsidRDefault="009B672F" w:rsidP="009B672F">
            <w:pPr>
              <w:rPr>
                <w:rFonts w:eastAsia="Batang" w:cs="Arial"/>
                <w:lang w:eastAsia="ko-KR"/>
              </w:rPr>
            </w:pPr>
            <w:r>
              <w:rPr>
                <w:rFonts w:eastAsia="Batang" w:cs="Arial"/>
                <w:lang w:eastAsia="ko-KR"/>
              </w:rPr>
              <w:t>Lin mon 1042</w:t>
            </w:r>
          </w:p>
          <w:p w14:paraId="0C9C1F62" w14:textId="019B142A" w:rsidR="009B672F" w:rsidRDefault="0082021D" w:rsidP="009B672F">
            <w:pPr>
              <w:rPr>
                <w:rFonts w:eastAsia="Batang" w:cs="Arial"/>
                <w:lang w:eastAsia="ko-KR"/>
              </w:rPr>
            </w:pPr>
            <w:r>
              <w:rPr>
                <w:rFonts w:eastAsia="Batang" w:cs="Arial"/>
                <w:lang w:eastAsia="ko-KR"/>
              </w:rPr>
              <w:t>O</w:t>
            </w:r>
            <w:r w:rsidR="009B672F">
              <w:rPr>
                <w:rFonts w:eastAsia="Batang" w:cs="Arial"/>
                <w:lang w:eastAsia="ko-KR"/>
              </w:rPr>
              <w:t>bjection</w:t>
            </w:r>
          </w:p>
          <w:p w14:paraId="7914AA9B" w14:textId="356142F6" w:rsidR="0082021D" w:rsidRDefault="0082021D" w:rsidP="009B672F">
            <w:pPr>
              <w:rPr>
                <w:rFonts w:eastAsia="Batang" w:cs="Arial"/>
                <w:lang w:eastAsia="ko-KR"/>
              </w:rPr>
            </w:pPr>
          </w:p>
          <w:p w14:paraId="6F529794" w14:textId="5BBF5A73" w:rsidR="0082021D" w:rsidRDefault="0082021D" w:rsidP="009B672F">
            <w:pPr>
              <w:rPr>
                <w:rFonts w:eastAsia="Batang" w:cs="Arial"/>
                <w:lang w:eastAsia="ko-KR"/>
              </w:rPr>
            </w:pPr>
            <w:r>
              <w:rPr>
                <w:rFonts w:eastAsia="Batang" w:cs="Arial"/>
                <w:lang w:eastAsia="ko-KR"/>
              </w:rPr>
              <w:t>Yumei mon 1211</w:t>
            </w:r>
          </w:p>
          <w:p w14:paraId="56FDE1EA" w14:textId="54D96760" w:rsidR="0082021D" w:rsidRDefault="0082021D" w:rsidP="009B672F">
            <w:pPr>
              <w:rPr>
                <w:rFonts w:eastAsia="Batang" w:cs="Arial"/>
                <w:lang w:eastAsia="ko-KR"/>
              </w:rPr>
            </w:pPr>
            <w:r>
              <w:rPr>
                <w:rFonts w:eastAsia="Batang" w:cs="Arial"/>
                <w:lang w:eastAsia="ko-KR"/>
              </w:rPr>
              <w:t>replies</w:t>
            </w:r>
          </w:p>
          <w:p w14:paraId="62FD2420" w14:textId="77777777" w:rsidR="009B672F" w:rsidRDefault="009B672F" w:rsidP="009B672F">
            <w:pPr>
              <w:rPr>
                <w:rFonts w:eastAsia="Batang" w:cs="Arial"/>
                <w:lang w:eastAsia="ko-KR"/>
              </w:rPr>
            </w:pPr>
          </w:p>
          <w:p w14:paraId="0C95F4D5" w14:textId="77777777" w:rsidR="009B672F" w:rsidRDefault="009B672F" w:rsidP="00C56794">
            <w:pPr>
              <w:rPr>
                <w:rFonts w:eastAsia="Batang" w:cs="Arial"/>
                <w:lang w:eastAsia="ko-KR"/>
              </w:rPr>
            </w:pPr>
          </w:p>
          <w:p w14:paraId="48FC7F40" w14:textId="77777777" w:rsidR="00F72991" w:rsidRPr="00D95972" w:rsidRDefault="00F72991" w:rsidP="00F72991">
            <w:pPr>
              <w:rPr>
                <w:rFonts w:eastAsia="Batang" w:cs="Arial"/>
                <w:lang w:eastAsia="ko-KR"/>
              </w:rPr>
            </w:pPr>
          </w:p>
        </w:tc>
      </w:tr>
      <w:tr w:rsidR="00F72991" w:rsidRPr="00D95972" w14:paraId="51143910" w14:textId="77777777" w:rsidTr="00A34EF2">
        <w:tc>
          <w:tcPr>
            <w:tcW w:w="976" w:type="dxa"/>
            <w:tcBorders>
              <w:left w:val="thinThickThinSmallGap" w:sz="24" w:space="0" w:color="auto"/>
              <w:bottom w:val="nil"/>
            </w:tcBorders>
            <w:shd w:val="clear" w:color="auto" w:fill="auto"/>
          </w:tcPr>
          <w:p w14:paraId="30DB68E3" w14:textId="77777777" w:rsidR="00F72991" w:rsidRPr="00D95972" w:rsidRDefault="00F72991" w:rsidP="00F72991">
            <w:pPr>
              <w:rPr>
                <w:rFonts w:cs="Arial"/>
              </w:rPr>
            </w:pPr>
          </w:p>
        </w:tc>
        <w:tc>
          <w:tcPr>
            <w:tcW w:w="1317" w:type="dxa"/>
            <w:gridSpan w:val="2"/>
            <w:tcBorders>
              <w:bottom w:val="nil"/>
            </w:tcBorders>
            <w:shd w:val="clear" w:color="auto" w:fill="auto"/>
          </w:tcPr>
          <w:p w14:paraId="6C53A44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FD2337F" w14:textId="5FA78F21" w:rsidR="00F72991" w:rsidRPr="00D95972" w:rsidRDefault="0049242D" w:rsidP="00F72991">
            <w:pPr>
              <w:overflowPunct/>
              <w:autoSpaceDE/>
              <w:autoSpaceDN/>
              <w:adjustRightInd/>
              <w:textAlignment w:val="auto"/>
              <w:rPr>
                <w:rFonts w:cs="Arial"/>
                <w:lang w:val="en-US"/>
              </w:rPr>
            </w:pPr>
            <w:hyperlink r:id="rId389" w:history="1">
              <w:r w:rsidR="00F72991">
                <w:rPr>
                  <w:rStyle w:val="Hyperlink"/>
                </w:rPr>
                <w:t>C1-224702</w:t>
              </w:r>
            </w:hyperlink>
          </w:p>
        </w:tc>
        <w:tc>
          <w:tcPr>
            <w:tcW w:w="4191" w:type="dxa"/>
            <w:gridSpan w:val="3"/>
            <w:tcBorders>
              <w:top w:val="single" w:sz="4" w:space="0" w:color="auto"/>
              <w:bottom w:val="single" w:sz="4" w:space="0" w:color="auto"/>
            </w:tcBorders>
            <w:shd w:val="clear" w:color="auto" w:fill="FFFF00"/>
          </w:tcPr>
          <w:p w14:paraId="1E0E8B25" w14:textId="4F5EAF17" w:rsidR="00F72991" w:rsidRPr="00D95972" w:rsidRDefault="00F72991" w:rsidP="00F72991">
            <w:pPr>
              <w:rPr>
                <w:rFonts w:cs="Arial"/>
              </w:rPr>
            </w:pPr>
            <w:r>
              <w:rPr>
                <w:rFonts w:cs="Arial"/>
              </w:rPr>
              <w:t>Extend TFT for interworking</w:t>
            </w:r>
          </w:p>
        </w:tc>
        <w:tc>
          <w:tcPr>
            <w:tcW w:w="1767" w:type="dxa"/>
            <w:tcBorders>
              <w:top w:val="single" w:sz="4" w:space="0" w:color="auto"/>
              <w:bottom w:val="single" w:sz="4" w:space="0" w:color="auto"/>
            </w:tcBorders>
            <w:shd w:val="clear" w:color="auto" w:fill="FFFF00"/>
          </w:tcPr>
          <w:p w14:paraId="2EFCD585" w14:textId="7E6FF4D8"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498294E" w14:textId="28110D76" w:rsidR="00F72991" w:rsidRPr="00D95972" w:rsidRDefault="00F72991" w:rsidP="00F72991">
            <w:pPr>
              <w:rPr>
                <w:rFonts w:cs="Arial"/>
              </w:rPr>
            </w:pPr>
            <w:r>
              <w:rPr>
                <w:rFonts w:cs="Arial"/>
              </w:rPr>
              <w:t>CR 4486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87266" w14:textId="7F83FDF3"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1205</w:t>
            </w:r>
          </w:p>
          <w:p w14:paraId="26E97ECF" w14:textId="34F7B9FC" w:rsidR="00C56794" w:rsidRDefault="00C56794" w:rsidP="00C56794">
            <w:pPr>
              <w:rPr>
                <w:rFonts w:eastAsia="Batang" w:cs="Arial"/>
                <w:lang w:eastAsia="ko-KR"/>
              </w:rPr>
            </w:pPr>
            <w:r>
              <w:rPr>
                <w:rFonts w:eastAsia="Batang" w:cs="Arial"/>
                <w:lang w:eastAsia="ko-KR"/>
              </w:rPr>
              <w:t>Objection</w:t>
            </w:r>
          </w:p>
          <w:p w14:paraId="1EA6C02E" w14:textId="7E27710F" w:rsidR="00675992" w:rsidRDefault="00675992" w:rsidP="00C56794">
            <w:pPr>
              <w:rPr>
                <w:rFonts w:eastAsia="Batang" w:cs="Arial"/>
                <w:lang w:eastAsia="ko-KR"/>
              </w:rPr>
            </w:pPr>
          </w:p>
          <w:p w14:paraId="4A29502C" w14:textId="27D7B3BC" w:rsidR="00675992" w:rsidRDefault="00675992" w:rsidP="00C56794">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19170B7D" w14:textId="10D25082" w:rsidR="00675992" w:rsidRDefault="00675992" w:rsidP="00C56794">
            <w:pPr>
              <w:rPr>
                <w:rFonts w:eastAsia="Batang" w:cs="Arial"/>
                <w:lang w:eastAsia="ko-KR"/>
              </w:rPr>
            </w:pPr>
            <w:r>
              <w:rPr>
                <w:rFonts w:eastAsia="Batang" w:cs="Arial"/>
                <w:lang w:eastAsia="ko-KR"/>
              </w:rPr>
              <w:t>Replies</w:t>
            </w:r>
          </w:p>
          <w:p w14:paraId="6F674D63" w14:textId="6910B7B6" w:rsidR="009B672F" w:rsidRDefault="009B672F" w:rsidP="00C56794">
            <w:pPr>
              <w:rPr>
                <w:rFonts w:eastAsia="Batang" w:cs="Arial"/>
                <w:lang w:eastAsia="ko-KR"/>
              </w:rPr>
            </w:pPr>
          </w:p>
          <w:p w14:paraId="50FD3C99" w14:textId="50BE844F"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1040</w:t>
            </w:r>
          </w:p>
          <w:p w14:paraId="1E0AA3C2" w14:textId="77025C62" w:rsidR="009B672F" w:rsidRDefault="009B672F" w:rsidP="009B672F">
            <w:pPr>
              <w:rPr>
                <w:rFonts w:eastAsia="Batang" w:cs="Arial"/>
                <w:lang w:eastAsia="ko-KR"/>
              </w:rPr>
            </w:pPr>
            <w:r>
              <w:rPr>
                <w:rFonts w:eastAsia="Batang" w:cs="Arial"/>
                <w:lang w:eastAsia="ko-KR"/>
              </w:rPr>
              <w:t>Objecting</w:t>
            </w:r>
          </w:p>
          <w:p w14:paraId="4D8871D2" w14:textId="309F1D27" w:rsidR="009B672F" w:rsidRDefault="009B672F" w:rsidP="009B672F">
            <w:pPr>
              <w:rPr>
                <w:rFonts w:eastAsia="Batang" w:cs="Arial"/>
                <w:lang w:eastAsia="ko-KR"/>
              </w:rPr>
            </w:pPr>
          </w:p>
          <w:p w14:paraId="7FF0C984" w14:textId="77777777" w:rsidR="009B672F" w:rsidRDefault="009B672F" w:rsidP="009B672F">
            <w:pPr>
              <w:rPr>
                <w:rFonts w:eastAsia="Batang" w:cs="Arial"/>
                <w:lang w:eastAsia="ko-KR"/>
              </w:rPr>
            </w:pPr>
            <w:r>
              <w:rPr>
                <w:rFonts w:eastAsia="Batang" w:cs="Arial"/>
                <w:lang w:eastAsia="ko-KR"/>
              </w:rPr>
              <w:t>Lin mon 1042</w:t>
            </w:r>
          </w:p>
          <w:p w14:paraId="536FC42A" w14:textId="77777777" w:rsidR="009B672F" w:rsidRDefault="009B672F" w:rsidP="009B672F">
            <w:pPr>
              <w:rPr>
                <w:rFonts w:eastAsia="Batang" w:cs="Arial"/>
                <w:lang w:eastAsia="ko-KR"/>
              </w:rPr>
            </w:pPr>
            <w:r>
              <w:rPr>
                <w:rFonts w:eastAsia="Batang" w:cs="Arial"/>
                <w:lang w:eastAsia="ko-KR"/>
              </w:rPr>
              <w:t>objection</w:t>
            </w:r>
          </w:p>
          <w:p w14:paraId="632E3D41" w14:textId="77777777" w:rsidR="009B672F" w:rsidRDefault="009B672F" w:rsidP="009B672F">
            <w:pPr>
              <w:rPr>
                <w:rFonts w:eastAsia="Batang" w:cs="Arial"/>
                <w:lang w:eastAsia="ko-KR"/>
              </w:rPr>
            </w:pPr>
          </w:p>
          <w:p w14:paraId="4164BEEC" w14:textId="77777777" w:rsidR="009B672F" w:rsidRDefault="009B672F" w:rsidP="00C56794">
            <w:pPr>
              <w:rPr>
                <w:rFonts w:eastAsia="Batang" w:cs="Arial"/>
                <w:lang w:eastAsia="ko-KR"/>
              </w:rPr>
            </w:pPr>
          </w:p>
          <w:p w14:paraId="3F0FB40C" w14:textId="77777777" w:rsidR="00675992" w:rsidRDefault="00675992" w:rsidP="00C56794">
            <w:pPr>
              <w:rPr>
                <w:rFonts w:eastAsia="Batang" w:cs="Arial"/>
                <w:lang w:eastAsia="ko-KR"/>
              </w:rPr>
            </w:pPr>
          </w:p>
          <w:p w14:paraId="4C7574F2" w14:textId="77777777" w:rsidR="00F72991" w:rsidRPr="00D95972" w:rsidRDefault="00F72991" w:rsidP="00F72991">
            <w:pPr>
              <w:rPr>
                <w:rFonts w:eastAsia="Batang" w:cs="Arial"/>
                <w:lang w:eastAsia="ko-KR"/>
              </w:rPr>
            </w:pPr>
          </w:p>
        </w:tc>
      </w:tr>
      <w:tr w:rsidR="00F72991" w:rsidRPr="00D95972" w14:paraId="07C67F43" w14:textId="77777777" w:rsidTr="002715D6">
        <w:tc>
          <w:tcPr>
            <w:tcW w:w="976" w:type="dxa"/>
            <w:tcBorders>
              <w:left w:val="thinThickThinSmallGap" w:sz="24" w:space="0" w:color="auto"/>
              <w:bottom w:val="nil"/>
            </w:tcBorders>
            <w:shd w:val="clear" w:color="auto" w:fill="auto"/>
          </w:tcPr>
          <w:p w14:paraId="440E8870" w14:textId="77777777" w:rsidR="00F72991" w:rsidRPr="00D95972" w:rsidRDefault="00F72991" w:rsidP="00F72991">
            <w:pPr>
              <w:rPr>
                <w:rFonts w:cs="Arial"/>
              </w:rPr>
            </w:pPr>
          </w:p>
        </w:tc>
        <w:tc>
          <w:tcPr>
            <w:tcW w:w="1317" w:type="dxa"/>
            <w:gridSpan w:val="2"/>
            <w:tcBorders>
              <w:bottom w:val="nil"/>
            </w:tcBorders>
            <w:shd w:val="clear" w:color="auto" w:fill="auto"/>
          </w:tcPr>
          <w:p w14:paraId="7C9502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90FC6C" w14:textId="044E29E5" w:rsidR="00F72991" w:rsidRPr="00D95972" w:rsidRDefault="0049242D" w:rsidP="00F72991">
            <w:pPr>
              <w:overflowPunct/>
              <w:autoSpaceDE/>
              <w:autoSpaceDN/>
              <w:adjustRightInd/>
              <w:textAlignment w:val="auto"/>
              <w:rPr>
                <w:rFonts w:cs="Arial"/>
                <w:lang w:val="en-US"/>
              </w:rPr>
            </w:pPr>
            <w:hyperlink r:id="rId390" w:history="1">
              <w:r w:rsidR="00F72991">
                <w:rPr>
                  <w:rStyle w:val="Hyperlink"/>
                </w:rPr>
                <w:t>C1-22</w:t>
              </w:r>
              <w:r w:rsidR="008C0011">
                <w:rPr>
                  <w:rStyle w:val="Hyperlink"/>
                </w:rPr>
                <w:t>5446</w:t>
              </w:r>
            </w:hyperlink>
          </w:p>
        </w:tc>
        <w:tc>
          <w:tcPr>
            <w:tcW w:w="4191" w:type="dxa"/>
            <w:gridSpan w:val="3"/>
            <w:tcBorders>
              <w:top w:val="single" w:sz="4" w:space="0" w:color="auto"/>
              <w:bottom w:val="single" w:sz="4" w:space="0" w:color="auto"/>
            </w:tcBorders>
            <w:shd w:val="clear" w:color="auto" w:fill="FFFF00"/>
          </w:tcPr>
          <w:p w14:paraId="0430A377" w14:textId="3C8667AA" w:rsidR="00F72991" w:rsidRPr="00D95972"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#35 with integrity protection in HPLMN - EPS</w:t>
            </w:r>
          </w:p>
        </w:tc>
        <w:tc>
          <w:tcPr>
            <w:tcW w:w="1767" w:type="dxa"/>
            <w:tcBorders>
              <w:top w:val="single" w:sz="4" w:space="0" w:color="auto"/>
              <w:bottom w:val="single" w:sz="4" w:space="0" w:color="auto"/>
            </w:tcBorders>
            <w:shd w:val="clear" w:color="auto" w:fill="FFFF00"/>
          </w:tcPr>
          <w:p w14:paraId="58FBB2D1" w14:textId="0B43B65C" w:rsidR="00F72991" w:rsidRPr="00D95972"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B07EAAB" w14:textId="3FB7937B" w:rsidR="00F72991" w:rsidRPr="00D95972" w:rsidRDefault="00F72991" w:rsidP="00F72991">
            <w:pPr>
              <w:rPr>
                <w:rFonts w:cs="Arial"/>
              </w:rPr>
            </w:pPr>
            <w:r>
              <w:rPr>
                <w:rFonts w:cs="Arial"/>
              </w:rPr>
              <w:t>CR 3788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604BB" w14:textId="43F90DCC" w:rsidR="008C0011" w:rsidRDefault="008C0011" w:rsidP="00F72991">
            <w:pPr>
              <w:rPr>
                <w:rFonts w:eastAsia="Batang" w:cs="Arial"/>
                <w:lang w:eastAsia="ko-KR"/>
              </w:rPr>
            </w:pPr>
            <w:r>
              <w:rPr>
                <w:rFonts w:eastAsia="Batang" w:cs="Arial"/>
                <w:lang w:eastAsia="ko-KR"/>
              </w:rPr>
              <w:t>Revision of C1-224994</w:t>
            </w:r>
          </w:p>
          <w:p w14:paraId="4748F98D" w14:textId="77777777" w:rsidR="008C0011" w:rsidRDefault="008C0011" w:rsidP="00F72991">
            <w:pPr>
              <w:rPr>
                <w:rFonts w:eastAsia="Batang" w:cs="Arial"/>
                <w:lang w:eastAsia="ko-KR"/>
              </w:rPr>
            </w:pPr>
          </w:p>
          <w:p w14:paraId="2308CD9F" w14:textId="77777777" w:rsidR="008C0011" w:rsidRDefault="008C0011" w:rsidP="00F72991">
            <w:pPr>
              <w:rPr>
                <w:rFonts w:eastAsia="Batang" w:cs="Arial"/>
                <w:lang w:eastAsia="ko-KR"/>
              </w:rPr>
            </w:pPr>
          </w:p>
          <w:p w14:paraId="5A8C9477" w14:textId="199B1EE5" w:rsidR="008C0011" w:rsidRDefault="008C0011" w:rsidP="00F72991">
            <w:pPr>
              <w:rPr>
                <w:rFonts w:eastAsia="Batang" w:cs="Arial"/>
                <w:lang w:eastAsia="ko-KR"/>
              </w:rPr>
            </w:pPr>
            <w:r>
              <w:rPr>
                <w:rFonts w:eastAsia="Batang" w:cs="Arial"/>
                <w:lang w:eastAsia="ko-KR"/>
              </w:rPr>
              <w:t>---------------------------------------</w:t>
            </w:r>
          </w:p>
          <w:p w14:paraId="21F74F90" w14:textId="23C51392" w:rsidR="00F72991" w:rsidRDefault="00F72991" w:rsidP="00F72991">
            <w:pPr>
              <w:rPr>
                <w:rFonts w:eastAsia="Batang" w:cs="Arial"/>
                <w:lang w:eastAsia="ko-KR"/>
              </w:rPr>
            </w:pPr>
            <w:r>
              <w:rPr>
                <w:rFonts w:eastAsia="Batang" w:cs="Arial"/>
                <w:lang w:eastAsia="ko-KR"/>
              </w:rPr>
              <w:t>Cover sheet – incorrect WIC</w:t>
            </w:r>
          </w:p>
          <w:p w14:paraId="3EC887A2" w14:textId="77777777" w:rsidR="00A10753" w:rsidRDefault="00A10753" w:rsidP="00F72991">
            <w:pPr>
              <w:rPr>
                <w:rFonts w:eastAsia="Batang" w:cs="Arial"/>
                <w:lang w:eastAsia="ko-KR"/>
              </w:rPr>
            </w:pPr>
          </w:p>
          <w:p w14:paraId="04F089C8" w14:textId="77777777" w:rsidR="00A10753" w:rsidRDefault="00A10753"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2301</w:t>
            </w:r>
          </w:p>
          <w:p w14:paraId="498AE4FA" w14:textId="72F04B21" w:rsidR="00A10753" w:rsidRDefault="00A10753" w:rsidP="00F72991">
            <w:pPr>
              <w:rPr>
                <w:rFonts w:eastAsia="Batang" w:cs="Arial"/>
                <w:lang w:eastAsia="ko-KR"/>
              </w:rPr>
            </w:pPr>
            <w:r>
              <w:rPr>
                <w:rFonts w:eastAsia="Batang" w:cs="Arial"/>
                <w:lang w:eastAsia="ko-KR"/>
              </w:rPr>
              <w:t>Objection</w:t>
            </w:r>
          </w:p>
          <w:p w14:paraId="077F1C70" w14:textId="3272BA72" w:rsidR="00376243" w:rsidRDefault="00376243" w:rsidP="00F72991">
            <w:pPr>
              <w:rPr>
                <w:rFonts w:eastAsia="Batang" w:cs="Arial"/>
                <w:lang w:eastAsia="ko-KR"/>
              </w:rPr>
            </w:pPr>
          </w:p>
          <w:p w14:paraId="7667855F" w14:textId="779EA488" w:rsidR="00376243" w:rsidRDefault="00376243" w:rsidP="00F72991">
            <w:pPr>
              <w:rPr>
                <w:rFonts w:eastAsia="Batang" w:cs="Arial"/>
                <w:lang w:eastAsia="ko-KR"/>
              </w:rPr>
            </w:pPr>
            <w:proofErr w:type="spellStart"/>
            <w:r>
              <w:rPr>
                <w:rFonts w:eastAsia="Batang" w:cs="Arial"/>
                <w:lang w:eastAsia="ko-KR"/>
              </w:rPr>
              <w:t>Maoaki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0345</w:t>
            </w:r>
          </w:p>
          <w:p w14:paraId="1C1AE61A" w14:textId="6BBC32C2" w:rsidR="00376243" w:rsidRDefault="00376243" w:rsidP="00F72991">
            <w:pPr>
              <w:rPr>
                <w:rFonts w:eastAsia="Batang" w:cs="Arial"/>
                <w:lang w:eastAsia="ko-KR"/>
              </w:rPr>
            </w:pPr>
            <w:r>
              <w:rPr>
                <w:rFonts w:eastAsia="Batang" w:cs="Arial"/>
                <w:lang w:eastAsia="ko-KR"/>
              </w:rPr>
              <w:t xml:space="preserve">replies </w:t>
            </w:r>
          </w:p>
          <w:p w14:paraId="2DF43C4E" w14:textId="0DBA51AF" w:rsidR="00701D8F" w:rsidRDefault="00701D8F" w:rsidP="00F72991">
            <w:pPr>
              <w:rPr>
                <w:rFonts w:eastAsia="Batang" w:cs="Arial"/>
                <w:lang w:eastAsia="ko-KR"/>
              </w:rPr>
            </w:pPr>
          </w:p>
          <w:p w14:paraId="0794C677" w14:textId="01092C8E" w:rsidR="00701D8F" w:rsidRDefault="00701D8F"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0056</w:t>
            </w:r>
          </w:p>
          <w:p w14:paraId="57FEE527" w14:textId="3DF80AED" w:rsidR="00701D8F" w:rsidRDefault="00701D8F" w:rsidP="00F72991">
            <w:pPr>
              <w:rPr>
                <w:rFonts w:eastAsia="Batang" w:cs="Arial"/>
                <w:lang w:eastAsia="ko-KR"/>
              </w:rPr>
            </w:pPr>
            <w:r>
              <w:rPr>
                <w:rFonts w:eastAsia="Batang" w:cs="Arial"/>
                <w:lang w:eastAsia="ko-KR"/>
              </w:rPr>
              <w:t>Comments</w:t>
            </w:r>
          </w:p>
          <w:p w14:paraId="6FC7F00D" w14:textId="64510746" w:rsidR="0072637E" w:rsidRDefault="0072637E" w:rsidP="00F72991">
            <w:pPr>
              <w:rPr>
                <w:rFonts w:eastAsia="Batang" w:cs="Arial"/>
                <w:lang w:eastAsia="ko-KR"/>
              </w:rPr>
            </w:pPr>
          </w:p>
          <w:p w14:paraId="1390FFA5" w14:textId="2C5DDADA" w:rsidR="0072637E" w:rsidRDefault="0072637E" w:rsidP="00F72991">
            <w:pPr>
              <w:rPr>
                <w:rFonts w:eastAsia="Batang" w:cs="Arial"/>
                <w:lang w:eastAsia="ko-KR"/>
              </w:rPr>
            </w:pPr>
            <w:proofErr w:type="spellStart"/>
            <w:r>
              <w:rPr>
                <w:rFonts w:eastAsia="Batang" w:cs="Arial"/>
                <w:lang w:eastAsia="ko-KR"/>
              </w:rPr>
              <w:t>Maoaki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0430</w:t>
            </w:r>
          </w:p>
          <w:p w14:paraId="27A19565" w14:textId="026C6AA2" w:rsidR="0072637E" w:rsidRDefault="00675BC5" w:rsidP="00F72991">
            <w:pPr>
              <w:rPr>
                <w:rFonts w:eastAsia="Batang" w:cs="Arial"/>
                <w:lang w:eastAsia="ko-KR"/>
              </w:rPr>
            </w:pPr>
            <w:r>
              <w:rPr>
                <w:rFonts w:eastAsia="Batang" w:cs="Arial"/>
                <w:lang w:eastAsia="ko-KR"/>
              </w:rPr>
              <w:t>R</w:t>
            </w:r>
            <w:r w:rsidR="0072637E">
              <w:rPr>
                <w:rFonts w:eastAsia="Batang" w:cs="Arial"/>
                <w:lang w:eastAsia="ko-KR"/>
              </w:rPr>
              <w:t>eplies</w:t>
            </w:r>
          </w:p>
          <w:p w14:paraId="02335760" w14:textId="14438670" w:rsidR="00675BC5" w:rsidRDefault="00675BC5" w:rsidP="00F72991">
            <w:pPr>
              <w:rPr>
                <w:rFonts w:eastAsia="Batang" w:cs="Arial"/>
                <w:lang w:eastAsia="ko-KR"/>
              </w:rPr>
            </w:pPr>
          </w:p>
          <w:p w14:paraId="7D8926BE" w14:textId="3AD4BA11" w:rsidR="00675BC5" w:rsidRDefault="00675BC5"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2305</w:t>
            </w:r>
          </w:p>
          <w:p w14:paraId="0DF2F1A6" w14:textId="727F965F" w:rsidR="00675BC5" w:rsidRDefault="00675BC5"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3B8B1A6" w14:textId="7F83FFF2" w:rsidR="00136740" w:rsidRDefault="00136740" w:rsidP="00F72991">
            <w:pPr>
              <w:rPr>
                <w:rFonts w:eastAsia="Batang" w:cs="Arial"/>
                <w:lang w:eastAsia="ko-KR"/>
              </w:rPr>
            </w:pPr>
          </w:p>
          <w:p w14:paraId="05FEF488" w14:textId="4C619A65" w:rsidR="00136740" w:rsidRDefault="00136740" w:rsidP="00F72991">
            <w:pPr>
              <w:rPr>
                <w:rFonts w:eastAsia="Batang" w:cs="Arial"/>
                <w:lang w:eastAsia="ko-KR"/>
              </w:rPr>
            </w:pPr>
            <w:r>
              <w:rPr>
                <w:rFonts w:eastAsia="Batang" w:cs="Arial"/>
                <w:lang w:eastAsia="ko-KR"/>
              </w:rPr>
              <w:t>Maoki wed 1043</w:t>
            </w:r>
          </w:p>
          <w:p w14:paraId="576CF99E" w14:textId="2C4915C1" w:rsidR="00136740" w:rsidRDefault="00136740" w:rsidP="00F72991">
            <w:pPr>
              <w:rPr>
                <w:rFonts w:eastAsia="Batang" w:cs="Arial"/>
                <w:lang w:eastAsia="ko-KR"/>
              </w:rPr>
            </w:pPr>
            <w:r>
              <w:rPr>
                <w:rFonts w:eastAsia="Batang" w:cs="Arial"/>
                <w:lang w:eastAsia="ko-KR"/>
              </w:rPr>
              <w:t>New rev</w:t>
            </w:r>
          </w:p>
          <w:p w14:paraId="0AD4659B" w14:textId="114AB2A5" w:rsidR="003459E4" w:rsidRDefault="003459E4" w:rsidP="00F72991">
            <w:pPr>
              <w:rPr>
                <w:rFonts w:eastAsia="Batang" w:cs="Arial"/>
                <w:lang w:eastAsia="ko-KR"/>
              </w:rPr>
            </w:pPr>
          </w:p>
          <w:p w14:paraId="79B4146B" w14:textId="7FE76ADF" w:rsidR="003459E4" w:rsidRDefault="003459E4" w:rsidP="00F72991">
            <w:pPr>
              <w:rPr>
                <w:rFonts w:eastAsia="Batang" w:cs="Arial"/>
                <w:lang w:eastAsia="ko-KR"/>
              </w:rPr>
            </w:pPr>
            <w:r>
              <w:rPr>
                <w:rFonts w:eastAsia="Batang" w:cs="Arial"/>
                <w:lang w:eastAsia="ko-KR"/>
              </w:rPr>
              <w:t>Osama wed 1628</w:t>
            </w:r>
          </w:p>
          <w:p w14:paraId="6BFBEFE9" w14:textId="6D987B06" w:rsidR="003459E4" w:rsidRDefault="002D46AA" w:rsidP="00F72991">
            <w:pPr>
              <w:rPr>
                <w:rFonts w:eastAsia="Batang" w:cs="Arial"/>
                <w:lang w:eastAsia="ko-KR"/>
              </w:rPr>
            </w:pPr>
            <w:r>
              <w:rPr>
                <w:rFonts w:eastAsia="Batang" w:cs="Arial"/>
                <w:lang w:eastAsia="ko-KR"/>
              </w:rPr>
              <w:t>O</w:t>
            </w:r>
            <w:r w:rsidR="003459E4">
              <w:rPr>
                <w:rFonts w:eastAsia="Batang" w:cs="Arial"/>
                <w:lang w:eastAsia="ko-KR"/>
              </w:rPr>
              <w:t>bjection</w:t>
            </w:r>
          </w:p>
          <w:p w14:paraId="6D1DFF9C" w14:textId="0DB47DA2" w:rsidR="002D46AA" w:rsidRDefault="002D46AA" w:rsidP="00F72991">
            <w:pPr>
              <w:rPr>
                <w:rFonts w:eastAsia="Batang" w:cs="Arial"/>
                <w:lang w:eastAsia="ko-KR"/>
              </w:rPr>
            </w:pPr>
          </w:p>
          <w:p w14:paraId="60446B6B" w14:textId="631CEA8E" w:rsidR="002D46AA" w:rsidRDefault="002D46AA" w:rsidP="00F72991">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14:paraId="141C5F34" w14:textId="77777777" w:rsidR="00701D8F" w:rsidRDefault="00701D8F" w:rsidP="00F72991">
            <w:pPr>
              <w:rPr>
                <w:rFonts w:eastAsia="Batang" w:cs="Arial"/>
                <w:lang w:eastAsia="ko-KR"/>
              </w:rPr>
            </w:pPr>
          </w:p>
          <w:p w14:paraId="09C28DCC" w14:textId="3030571E" w:rsidR="00A10753" w:rsidRPr="00D95972" w:rsidRDefault="00A10753" w:rsidP="00F72991">
            <w:pPr>
              <w:rPr>
                <w:rFonts w:eastAsia="Batang" w:cs="Arial"/>
                <w:lang w:eastAsia="ko-KR"/>
              </w:rPr>
            </w:pPr>
          </w:p>
        </w:tc>
      </w:tr>
      <w:tr w:rsidR="002715D6" w:rsidRPr="00D95972" w14:paraId="37CC9E60" w14:textId="77777777" w:rsidTr="00E66B54">
        <w:tc>
          <w:tcPr>
            <w:tcW w:w="976" w:type="dxa"/>
            <w:tcBorders>
              <w:left w:val="thinThickThinSmallGap" w:sz="24" w:space="0" w:color="auto"/>
              <w:bottom w:val="nil"/>
            </w:tcBorders>
            <w:shd w:val="clear" w:color="auto" w:fill="auto"/>
          </w:tcPr>
          <w:p w14:paraId="39C6A672" w14:textId="77777777" w:rsidR="002715D6" w:rsidRPr="00D95972" w:rsidRDefault="002715D6" w:rsidP="00032E69">
            <w:pPr>
              <w:rPr>
                <w:rFonts w:cs="Arial"/>
              </w:rPr>
            </w:pPr>
          </w:p>
        </w:tc>
        <w:tc>
          <w:tcPr>
            <w:tcW w:w="1317" w:type="dxa"/>
            <w:gridSpan w:val="2"/>
            <w:tcBorders>
              <w:bottom w:val="nil"/>
            </w:tcBorders>
            <w:shd w:val="clear" w:color="auto" w:fill="auto"/>
          </w:tcPr>
          <w:p w14:paraId="14EC480C" w14:textId="77777777" w:rsidR="002715D6" w:rsidRPr="00D95972" w:rsidRDefault="002715D6" w:rsidP="00032E69">
            <w:pPr>
              <w:rPr>
                <w:rFonts w:cs="Arial"/>
              </w:rPr>
            </w:pPr>
          </w:p>
        </w:tc>
        <w:tc>
          <w:tcPr>
            <w:tcW w:w="1088" w:type="dxa"/>
            <w:tcBorders>
              <w:top w:val="single" w:sz="4" w:space="0" w:color="auto"/>
              <w:bottom w:val="single" w:sz="4" w:space="0" w:color="auto"/>
            </w:tcBorders>
            <w:shd w:val="clear" w:color="auto" w:fill="FFFF00"/>
          </w:tcPr>
          <w:p w14:paraId="4794A5A9" w14:textId="7254A2BD" w:rsidR="002715D6" w:rsidRPr="00D95972" w:rsidRDefault="002715D6" w:rsidP="00032E69">
            <w:pPr>
              <w:overflowPunct/>
              <w:autoSpaceDE/>
              <w:autoSpaceDN/>
              <w:adjustRightInd/>
              <w:textAlignment w:val="auto"/>
              <w:rPr>
                <w:rFonts w:cs="Arial"/>
                <w:lang w:val="en-US"/>
              </w:rPr>
            </w:pPr>
            <w:r w:rsidRPr="002715D6">
              <w:t>C1-225284</w:t>
            </w:r>
          </w:p>
        </w:tc>
        <w:tc>
          <w:tcPr>
            <w:tcW w:w="4191" w:type="dxa"/>
            <w:gridSpan w:val="3"/>
            <w:tcBorders>
              <w:top w:val="single" w:sz="4" w:space="0" w:color="auto"/>
              <w:bottom w:val="single" w:sz="4" w:space="0" w:color="auto"/>
            </w:tcBorders>
            <w:shd w:val="clear" w:color="auto" w:fill="FFFF00"/>
          </w:tcPr>
          <w:p w14:paraId="2CA4322A" w14:textId="77777777" w:rsidR="002715D6" w:rsidRPr="00D95972" w:rsidRDefault="002715D6" w:rsidP="00032E69">
            <w:pPr>
              <w:rPr>
                <w:rFonts w:cs="Arial"/>
              </w:rPr>
            </w:pPr>
            <w:r>
              <w:rPr>
                <w:rFonts w:cs="Arial"/>
              </w:rPr>
              <w:t>Condition of including equivalent PLMNs in ATTACH ACCEPT message</w:t>
            </w:r>
          </w:p>
        </w:tc>
        <w:tc>
          <w:tcPr>
            <w:tcW w:w="1767" w:type="dxa"/>
            <w:tcBorders>
              <w:top w:val="single" w:sz="4" w:space="0" w:color="auto"/>
              <w:bottom w:val="single" w:sz="4" w:space="0" w:color="auto"/>
            </w:tcBorders>
            <w:shd w:val="clear" w:color="auto" w:fill="FFFF00"/>
          </w:tcPr>
          <w:p w14:paraId="32255312" w14:textId="77777777" w:rsidR="002715D6" w:rsidRPr="00D95972" w:rsidRDefault="002715D6" w:rsidP="00032E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CF09CE6" w14:textId="77777777" w:rsidR="002715D6" w:rsidRPr="00D95972" w:rsidRDefault="002715D6" w:rsidP="00032E69">
            <w:pPr>
              <w:rPr>
                <w:rFonts w:cs="Arial"/>
              </w:rPr>
            </w:pPr>
            <w:r>
              <w:rPr>
                <w:rFonts w:cs="Arial"/>
              </w:rPr>
              <w:t>CR 3772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F23D0" w14:textId="77777777" w:rsidR="002715D6" w:rsidRDefault="002715D6" w:rsidP="00032E69">
            <w:pPr>
              <w:rPr>
                <w:ins w:id="278" w:author="Nokia User" w:date="2022-08-25T10:22:00Z"/>
                <w:rFonts w:eastAsia="Batang" w:cs="Arial"/>
                <w:lang w:eastAsia="ko-KR"/>
              </w:rPr>
            </w:pPr>
            <w:ins w:id="279" w:author="Nokia User" w:date="2022-08-25T10:22:00Z">
              <w:r>
                <w:rPr>
                  <w:rFonts w:eastAsia="Batang" w:cs="Arial"/>
                  <w:lang w:eastAsia="ko-KR"/>
                </w:rPr>
                <w:t>Revision of C1-224788</w:t>
              </w:r>
            </w:ins>
          </w:p>
          <w:p w14:paraId="376D2300" w14:textId="70E4787C" w:rsidR="002715D6" w:rsidRDefault="002715D6" w:rsidP="00032E69">
            <w:pPr>
              <w:rPr>
                <w:ins w:id="280" w:author="Nokia User" w:date="2022-08-25T10:22:00Z"/>
                <w:rFonts w:eastAsia="Batang" w:cs="Arial"/>
                <w:lang w:eastAsia="ko-KR"/>
              </w:rPr>
            </w:pPr>
            <w:ins w:id="281" w:author="Nokia User" w:date="2022-08-25T10:22:00Z">
              <w:r>
                <w:rPr>
                  <w:rFonts w:eastAsia="Batang" w:cs="Arial"/>
                  <w:lang w:eastAsia="ko-KR"/>
                </w:rPr>
                <w:t>_________________________________________</w:t>
              </w:r>
            </w:ins>
          </w:p>
          <w:p w14:paraId="15C008B6" w14:textId="33F41F9A" w:rsidR="002715D6" w:rsidRDefault="002715D6"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1416</w:t>
            </w:r>
          </w:p>
          <w:p w14:paraId="031AE9D7" w14:textId="77777777" w:rsidR="002715D6" w:rsidRDefault="002715D6" w:rsidP="00032E69">
            <w:pPr>
              <w:rPr>
                <w:rFonts w:eastAsia="Batang" w:cs="Arial"/>
                <w:lang w:eastAsia="ko-KR"/>
              </w:rPr>
            </w:pPr>
            <w:r>
              <w:rPr>
                <w:rFonts w:eastAsia="Batang" w:cs="Arial"/>
                <w:lang w:eastAsia="ko-KR"/>
              </w:rPr>
              <w:t>Rev required</w:t>
            </w:r>
          </w:p>
          <w:p w14:paraId="3A8987AA" w14:textId="77777777" w:rsidR="002715D6" w:rsidRDefault="002715D6" w:rsidP="00032E69">
            <w:pPr>
              <w:rPr>
                <w:rFonts w:eastAsia="Batang" w:cs="Arial"/>
                <w:lang w:eastAsia="ko-KR"/>
              </w:rPr>
            </w:pPr>
          </w:p>
          <w:p w14:paraId="49266531" w14:textId="77777777" w:rsidR="002715D6" w:rsidRDefault="002715D6"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1424</w:t>
            </w:r>
          </w:p>
          <w:p w14:paraId="6104F0E0" w14:textId="77777777" w:rsidR="002715D6" w:rsidRDefault="002715D6" w:rsidP="00032E69">
            <w:pPr>
              <w:rPr>
                <w:rFonts w:eastAsia="Batang" w:cs="Arial"/>
                <w:lang w:eastAsia="ko-KR"/>
              </w:rPr>
            </w:pPr>
            <w:r>
              <w:rPr>
                <w:rFonts w:eastAsia="Batang" w:cs="Arial"/>
                <w:lang w:eastAsia="ko-KR"/>
              </w:rPr>
              <w:t>Replies</w:t>
            </w:r>
          </w:p>
          <w:p w14:paraId="1599A6AE" w14:textId="77777777" w:rsidR="002715D6" w:rsidRDefault="002715D6" w:rsidP="00032E69">
            <w:pPr>
              <w:rPr>
                <w:rFonts w:eastAsia="Batang" w:cs="Arial"/>
                <w:lang w:eastAsia="ko-KR"/>
              </w:rPr>
            </w:pPr>
          </w:p>
          <w:p w14:paraId="429C2ADE" w14:textId="77777777" w:rsidR="002715D6" w:rsidRDefault="002715D6" w:rsidP="00032E69">
            <w:pPr>
              <w:rPr>
                <w:rFonts w:eastAsia="Batang" w:cs="Arial"/>
                <w:lang w:eastAsia="ko-KR"/>
              </w:rPr>
            </w:pPr>
            <w:r>
              <w:rPr>
                <w:rFonts w:eastAsia="Batang" w:cs="Arial"/>
                <w:lang w:eastAsia="ko-KR"/>
              </w:rPr>
              <w:t>Mikael mon 0201</w:t>
            </w:r>
          </w:p>
          <w:p w14:paraId="7C254F53" w14:textId="77777777" w:rsidR="002715D6" w:rsidRDefault="002715D6" w:rsidP="00032E69">
            <w:pPr>
              <w:rPr>
                <w:rFonts w:eastAsia="Batang" w:cs="Arial"/>
                <w:lang w:eastAsia="ko-KR"/>
              </w:rPr>
            </w:pPr>
            <w:r>
              <w:rPr>
                <w:rFonts w:eastAsia="Batang" w:cs="Arial"/>
                <w:lang w:eastAsia="ko-KR"/>
              </w:rPr>
              <w:t>CR not needed</w:t>
            </w:r>
          </w:p>
          <w:p w14:paraId="3E612AB3" w14:textId="77777777" w:rsidR="002715D6" w:rsidRDefault="002715D6" w:rsidP="00032E69">
            <w:pPr>
              <w:rPr>
                <w:rFonts w:eastAsia="Batang" w:cs="Arial"/>
                <w:lang w:eastAsia="ko-KR"/>
              </w:rPr>
            </w:pPr>
          </w:p>
          <w:p w14:paraId="30AFDF22" w14:textId="77777777" w:rsidR="002715D6" w:rsidRDefault="002715D6" w:rsidP="00032E69">
            <w:pPr>
              <w:rPr>
                <w:rFonts w:eastAsia="Batang" w:cs="Arial"/>
                <w:lang w:eastAsia="ko-KR"/>
              </w:rPr>
            </w:pPr>
            <w:r>
              <w:rPr>
                <w:rFonts w:eastAsia="Batang" w:cs="Arial"/>
                <w:lang w:eastAsia="ko-KR"/>
              </w:rPr>
              <w:t>Hanna Mon 0335</w:t>
            </w:r>
          </w:p>
          <w:p w14:paraId="660FE77A" w14:textId="77777777" w:rsidR="002715D6" w:rsidRDefault="002715D6" w:rsidP="00032E69">
            <w:pPr>
              <w:rPr>
                <w:rFonts w:eastAsia="Batang" w:cs="Arial"/>
                <w:lang w:eastAsia="ko-KR"/>
              </w:rPr>
            </w:pPr>
            <w:r>
              <w:rPr>
                <w:rFonts w:eastAsia="Batang" w:cs="Arial"/>
                <w:lang w:eastAsia="ko-KR"/>
              </w:rPr>
              <w:t>Replies</w:t>
            </w:r>
          </w:p>
          <w:p w14:paraId="0B302225" w14:textId="77777777" w:rsidR="002715D6" w:rsidRDefault="002715D6" w:rsidP="00032E69">
            <w:pPr>
              <w:rPr>
                <w:rFonts w:eastAsia="Batang" w:cs="Arial"/>
                <w:lang w:eastAsia="ko-KR"/>
              </w:rPr>
            </w:pPr>
          </w:p>
          <w:p w14:paraId="509A8B5B" w14:textId="77777777" w:rsidR="002715D6" w:rsidRDefault="002715D6" w:rsidP="00032E69">
            <w:pPr>
              <w:rPr>
                <w:rFonts w:eastAsia="Batang" w:cs="Arial"/>
                <w:lang w:eastAsia="ko-KR"/>
              </w:rPr>
            </w:pPr>
            <w:r>
              <w:rPr>
                <w:rFonts w:eastAsia="Batang" w:cs="Arial"/>
                <w:lang w:eastAsia="ko-KR"/>
              </w:rPr>
              <w:t>Mikael mon 1045</w:t>
            </w:r>
          </w:p>
          <w:p w14:paraId="53E0F873" w14:textId="77777777" w:rsidR="002715D6" w:rsidRDefault="002715D6" w:rsidP="00032E69">
            <w:pPr>
              <w:rPr>
                <w:rFonts w:eastAsia="Batang" w:cs="Arial"/>
                <w:lang w:eastAsia="ko-KR"/>
              </w:rPr>
            </w:pPr>
            <w:r>
              <w:rPr>
                <w:rFonts w:eastAsia="Batang" w:cs="Arial"/>
                <w:lang w:eastAsia="ko-KR"/>
              </w:rPr>
              <w:t>Can live with it</w:t>
            </w:r>
          </w:p>
          <w:p w14:paraId="78A83E2C" w14:textId="77777777" w:rsidR="002715D6" w:rsidRDefault="002715D6" w:rsidP="00032E69">
            <w:pPr>
              <w:rPr>
                <w:rFonts w:eastAsia="Batang" w:cs="Arial"/>
                <w:lang w:eastAsia="ko-KR"/>
              </w:rPr>
            </w:pPr>
          </w:p>
          <w:p w14:paraId="69661B7D" w14:textId="77777777" w:rsidR="002715D6" w:rsidRDefault="002715D6" w:rsidP="00032E69">
            <w:pPr>
              <w:rPr>
                <w:rFonts w:eastAsia="Batang" w:cs="Arial"/>
                <w:lang w:eastAsia="ko-KR"/>
              </w:rPr>
            </w:pPr>
            <w:r>
              <w:rPr>
                <w:rFonts w:eastAsia="Batang" w:cs="Arial"/>
                <w:lang w:eastAsia="ko-KR"/>
              </w:rPr>
              <w:t>Hannah mon 1105</w:t>
            </w:r>
          </w:p>
          <w:p w14:paraId="0D396DD8" w14:textId="77777777" w:rsidR="002715D6" w:rsidRDefault="002715D6" w:rsidP="00032E69">
            <w:pPr>
              <w:rPr>
                <w:rFonts w:eastAsia="Batang" w:cs="Arial"/>
                <w:lang w:eastAsia="ko-KR"/>
              </w:rPr>
            </w:pPr>
            <w:r>
              <w:rPr>
                <w:rFonts w:eastAsia="Batang" w:cs="Arial"/>
                <w:lang w:eastAsia="ko-KR"/>
              </w:rPr>
              <w:t>acks</w:t>
            </w:r>
          </w:p>
          <w:p w14:paraId="6F37AC5E" w14:textId="77777777" w:rsidR="002715D6" w:rsidRDefault="002715D6" w:rsidP="00032E69">
            <w:pPr>
              <w:rPr>
                <w:rFonts w:eastAsia="Batang" w:cs="Arial"/>
                <w:lang w:eastAsia="ko-KR"/>
              </w:rPr>
            </w:pPr>
          </w:p>
          <w:p w14:paraId="45DC7521" w14:textId="77777777" w:rsidR="002715D6" w:rsidRDefault="002715D6" w:rsidP="00032E69">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mon 1751</w:t>
            </w:r>
          </w:p>
          <w:p w14:paraId="35864AE1" w14:textId="77777777" w:rsidR="002715D6" w:rsidRDefault="002715D6" w:rsidP="00032E69">
            <w:pPr>
              <w:rPr>
                <w:rFonts w:eastAsia="Batang" w:cs="Arial"/>
                <w:lang w:eastAsia="ko-KR"/>
              </w:rPr>
            </w:pPr>
            <w:r>
              <w:rPr>
                <w:rFonts w:eastAsia="Batang" w:cs="Arial"/>
                <w:lang w:eastAsia="ko-KR"/>
              </w:rPr>
              <w:t>can accept it</w:t>
            </w:r>
          </w:p>
          <w:p w14:paraId="7BF3760C" w14:textId="77777777" w:rsidR="002715D6" w:rsidRDefault="002715D6" w:rsidP="00032E69">
            <w:pPr>
              <w:rPr>
                <w:rFonts w:eastAsia="Batang" w:cs="Arial"/>
                <w:lang w:eastAsia="ko-KR"/>
              </w:rPr>
            </w:pPr>
          </w:p>
          <w:p w14:paraId="4604A22B" w14:textId="77777777" w:rsidR="002715D6" w:rsidRDefault="002715D6"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0400</w:t>
            </w:r>
          </w:p>
          <w:p w14:paraId="3ACE368B" w14:textId="77777777" w:rsidR="002715D6" w:rsidRDefault="002715D6" w:rsidP="00032E69">
            <w:pPr>
              <w:rPr>
                <w:rFonts w:eastAsia="Batang" w:cs="Arial"/>
                <w:lang w:eastAsia="ko-KR"/>
              </w:rPr>
            </w:pPr>
            <w:r>
              <w:rPr>
                <w:rFonts w:eastAsia="Batang" w:cs="Arial"/>
                <w:lang w:eastAsia="ko-KR"/>
              </w:rPr>
              <w:t>Replies</w:t>
            </w:r>
          </w:p>
          <w:p w14:paraId="140F540E" w14:textId="77777777" w:rsidR="002715D6" w:rsidRDefault="002715D6" w:rsidP="00032E69">
            <w:pPr>
              <w:rPr>
                <w:rFonts w:eastAsia="Batang" w:cs="Arial"/>
                <w:lang w:eastAsia="ko-KR"/>
              </w:rPr>
            </w:pPr>
          </w:p>
          <w:p w14:paraId="2B186398" w14:textId="77777777" w:rsidR="002715D6" w:rsidRDefault="002715D6" w:rsidP="00032E69">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1513</w:t>
            </w:r>
          </w:p>
          <w:p w14:paraId="61B19522" w14:textId="77777777" w:rsidR="002715D6" w:rsidRDefault="002715D6" w:rsidP="00032E69">
            <w:pPr>
              <w:rPr>
                <w:rFonts w:eastAsia="Batang" w:cs="Arial"/>
                <w:lang w:eastAsia="ko-KR"/>
              </w:rPr>
            </w:pPr>
            <w:r>
              <w:rPr>
                <w:rFonts w:eastAsia="Batang" w:cs="Arial"/>
                <w:lang w:eastAsia="ko-KR"/>
              </w:rPr>
              <w:t>Fine</w:t>
            </w:r>
          </w:p>
          <w:p w14:paraId="74B32E29" w14:textId="77777777" w:rsidR="002715D6" w:rsidRDefault="002715D6" w:rsidP="00032E69">
            <w:pPr>
              <w:rPr>
                <w:rFonts w:eastAsia="Batang" w:cs="Arial"/>
                <w:lang w:eastAsia="ko-KR"/>
              </w:rPr>
            </w:pPr>
          </w:p>
          <w:p w14:paraId="18FEE1EB" w14:textId="77777777" w:rsidR="002715D6" w:rsidRDefault="002715D6" w:rsidP="00032E69">
            <w:pPr>
              <w:rPr>
                <w:rFonts w:eastAsia="Batang" w:cs="Arial"/>
                <w:lang w:eastAsia="ko-KR"/>
              </w:rPr>
            </w:pPr>
            <w:r>
              <w:rPr>
                <w:rFonts w:eastAsia="Batang" w:cs="Arial"/>
                <w:lang w:eastAsia="ko-KR"/>
              </w:rPr>
              <w:t>Hannah wed 0242</w:t>
            </w:r>
          </w:p>
          <w:p w14:paraId="052DB424" w14:textId="77777777" w:rsidR="002715D6" w:rsidRDefault="002715D6" w:rsidP="00032E69">
            <w:pPr>
              <w:rPr>
                <w:rFonts w:eastAsia="Batang" w:cs="Arial"/>
                <w:lang w:eastAsia="ko-KR"/>
              </w:rPr>
            </w:pPr>
            <w:r>
              <w:rPr>
                <w:rFonts w:eastAsia="Batang" w:cs="Arial"/>
                <w:lang w:eastAsia="ko-KR"/>
              </w:rPr>
              <w:t>Acks</w:t>
            </w:r>
          </w:p>
          <w:p w14:paraId="45646C4B" w14:textId="77777777" w:rsidR="002715D6" w:rsidRDefault="002715D6" w:rsidP="00032E69">
            <w:pPr>
              <w:rPr>
                <w:rFonts w:eastAsia="Batang" w:cs="Arial"/>
                <w:lang w:eastAsia="ko-KR"/>
              </w:rPr>
            </w:pPr>
          </w:p>
          <w:p w14:paraId="389B6153" w14:textId="77777777" w:rsidR="002715D6" w:rsidRDefault="002715D6" w:rsidP="00032E69">
            <w:pPr>
              <w:rPr>
                <w:rFonts w:eastAsia="Batang" w:cs="Arial"/>
                <w:lang w:eastAsia="ko-KR"/>
              </w:rPr>
            </w:pPr>
            <w:r>
              <w:rPr>
                <w:rFonts w:eastAsia="Batang" w:cs="Arial"/>
                <w:lang w:eastAsia="ko-KR"/>
              </w:rPr>
              <w:t>*** disc not captured ****</w:t>
            </w:r>
          </w:p>
          <w:p w14:paraId="3BF16C18" w14:textId="77777777" w:rsidR="002715D6" w:rsidRPr="00D95972" w:rsidRDefault="002715D6" w:rsidP="00032E69">
            <w:pPr>
              <w:rPr>
                <w:rFonts w:eastAsia="Batang" w:cs="Arial"/>
                <w:lang w:eastAsia="ko-KR"/>
              </w:rPr>
            </w:pPr>
          </w:p>
        </w:tc>
      </w:tr>
      <w:tr w:rsidR="00E66B54" w:rsidRPr="00D95972" w14:paraId="3577E11C" w14:textId="77777777" w:rsidTr="00E66B54">
        <w:tc>
          <w:tcPr>
            <w:tcW w:w="976" w:type="dxa"/>
            <w:tcBorders>
              <w:left w:val="thinThickThinSmallGap" w:sz="24" w:space="0" w:color="auto"/>
              <w:bottom w:val="nil"/>
            </w:tcBorders>
            <w:shd w:val="clear" w:color="auto" w:fill="auto"/>
          </w:tcPr>
          <w:p w14:paraId="632546B3" w14:textId="77777777" w:rsidR="00E66B54" w:rsidRPr="00D95972" w:rsidRDefault="00E66B54" w:rsidP="00032E69">
            <w:pPr>
              <w:rPr>
                <w:rFonts w:cs="Arial"/>
              </w:rPr>
            </w:pPr>
          </w:p>
        </w:tc>
        <w:tc>
          <w:tcPr>
            <w:tcW w:w="1317" w:type="dxa"/>
            <w:gridSpan w:val="2"/>
            <w:tcBorders>
              <w:bottom w:val="nil"/>
            </w:tcBorders>
            <w:shd w:val="clear" w:color="auto" w:fill="auto"/>
          </w:tcPr>
          <w:p w14:paraId="28161A7E" w14:textId="77777777" w:rsidR="00E66B54" w:rsidRPr="00D95972" w:rsidRDefault="00E66B54" w:rsidP="00032E69">
            <w:pPr>
              <w:rPr>
                <w:rFonts w:cs="Arial"/>
              </w:rPr>
            </w:pPr>
          </w:p>
        </w:tc>
        <w:tc>
          <w:tcPr>
            <w:tcW w:w="1088" w:type="dxa"/>
            <w:tcBorders>
              <w:top w:val="single" w:sz="4" w:space="0" w:color="auto"/>
              <w:bottom w:val="single" w:sz="4" w:space="0" w:color="auto"/>
            </w:tcBorders>
            <w:shd w:val="clear" w:color="auto" w:fill="FFFF00"/>
          </w:tcPr>
          <w:p w14:paraId="730328F7" w14:textId="5EF5BBBC" w:rsidR="00E66B54" w:rsidRDefault="00E66B54" w:rsidP="00032E69">
            <w:pPr>
              <w:overflowPunct/>
              <w:autoSpaceDE/>
              <w:autoSpaceDN/>
              <w:adjustRightInd/>
              <w:textAlignment w:val="auto"/>
              <w:rPr>
                <w:rFonts w:cs="Arial"/>
                <w:lang w:val="en-US"/>
              </w:rPr>
            </w:pPr>
            <w:r w:rsidRPr="00E66B54">
              <w:t>C1-225233</w:t>
            </w:r>
          </w:p>
        </w:tc>
        <w:tc>
          <w:tcPr>
            <w:tcW w:w="4191" w:type="dxa"/>
            <w:gridSpan w:val="3"/>
            <w:tcBorders>
              <w:top w:val="single" w:sz="4" w:space="0" w:color="auto"/>
              <w:bottom w:val="single" w:sz="4" w:space="0" w:color="auto"/>
            </w:tcBorders>
            <w:shd w:val="clear" w:color="auto" w:fill="FFFF00"/>
          </w:tcPr>
          <w:p w14:paraId="5B4779B9" w14:textId="77777777" w:rsidR="00E66B54" w:rsidRDefault="00E66B54" w:rsidP="00032E69">
            <w:pPr>
              <w:rPr>
                <w:rFonts w:cs="Arial"/>
              </w:rPr>
            </w:pPr>
            <w:r>
              <w:rPr>
                <w:rFonts w:cs="Arial"/>
              </w:rPr>
              <w:t xml:space="preserve">Clarification of codec of sub-service field in accordance </w:t>
            </w:r>
            <w:proofErr w:type="gramStart"/>
            <w:r>
              <w:rPr>
                <w:rFonts w:cs="Arial"/>
              </w:rPr>
              <w:t>to</w:t>
            </w:r>
            <w:proofErr w:type="gramEnd"/>
            <w:r>
              <w:rPr>
                <w:rFonts w:cs="Arial"/>
              </w:rPr>
              <w:t xml:space="preserve"> GSM 7 bit default alphabet</w:t>
            </w:r>
          </w:p>
        </w:tc>
        <w:tc>
          <w:tcPr>
            <w:tcW w:w="1767" w:type="dxa"/>
            <w:tcBorders>
              <w:top w:val="single" w:sz="4" w:space="0" w:color="auto"/>
              <w:bottom w:val="single" w:sz="4" w:space="0" w:color="auto"/>
            </w:tcBorders>
            <w:shd w:val="clear" w:color="auto" w:fill="FFFF00"/>
          </w:tcPr>
          <w:p w14:paraId="6015A0EC" w14:textId="77777777" w:rsidR="00E66B54" w:rsidRDefault="00E66B54" w:rsidP="00032E69">
            <w:pPr>
              <w:rPr>
                <w:rFonts w:cs="Arial"/>
              </w:rPr>
            </w:pPr>
            <w:r>
              <w:rPr>
                <w:rFonts w:cs="Arial"/>
              </w:rPr>
              <w:t>ZTE</w:t>
            </w:r>
          </w:p>
        </w:tc>
        <w:tc>
          <w:tcPr>
            <w:tcW w:w="826" w:type="dxa"/>
            <w:tcBorders>
              <w:top w:val="single" w:sz="4" w:space="0" w:color="auto"/>
              <w:bottom w:val="single" w:sz="4" w:space="0" w:color="auto"/>
            </w:tcBorders>
            <w:shd w:val="clear" w:color="auto" w:fill="FFFF00"/>
          </w:tcPr>
          <w:p w14:paraId="38CB5B19" w14:textId="77777777" w:rsidR="00E66B54" w:rsidRDefault="00E66B54" w:rsidP="00032E69">
            <w:pPr>
              <w:rPr>
                <w:rFonts w:cs="Arial"/>
              </w:rPr>
            </w:pPr>
            <w:r>
              <w:rPr>
                <w:rFonts w:cs="Arial"/>
              </w:rPr>
              <w:t>CR 3773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C4AB9" w14:textId="77777777" w:rsidR="00E66B54" w:rsidRDefault="00E66B54" w:rsidP="00032E69">
            <w:pPr>
              <w:rPr>
                <w:ins w:id="282" w:author="Nokia User" w:date="2022-08-25T13:05:00Z"/>
                <w:rFonts w:eastAsia="Batang" w:cs="Arial"/>
                <w:lang w:eastAsia="ko-KR"/>
              </w:rPr>
            </w:pPr>
            <w:ins w:id="283" w:author="Nokia User" w:date="2022-08-25T13:05:00Z">
              <w:r>
                <w:rPr>
                  <w:rFonts w:eastAsia="Batang" w:cs="Arial"/>
                  <w:lang w:eastAsia="ko-KR"/>
                </w:rPr>
                <w:t>Revision of C1-224811</w:t>
              </w:r>
            </w:ins>
          </w:p>
          <w:p w14:paraId="12430A34" w14:textId="30EB313A" w:rsidR="00E66B54" w:rsidRDefault="00E66B54" w:rsidP="00032E69">
            <w:pPr>
              <w:rPr>
                <w:ins w:id="284" w:author="Nokia User" w:date="2022-08-25T13:05:00Z"/>
                <w:rFonts w:eastAsia="Batang" w:cs="Arial"/>
                <w:lang w:eastAsia="ko-KR"/>
              </w:rPr>
            </w:pPr>
            <w:ins w:id="285" w:author="Nokia User" w:date="2022-08-25T13:05:00Z">
              <w:r>
                <w:rPr>
                  <w:rFonts w:eastAsia="Batang" w:cs="Arial"/>
                  <w:lang w:eastAsia="ko-KR"/>
                </w:rPr>
                <w:t>_________________________________________</w:t>
              </w:r>
            </w:ins>
          </w:p>
          <w:p w14:paraId="6C728DFE" w14:textId="14300BD8" w:rsidR="00E66B54" w:rsidRDefault="00E66B54"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01BE4728" w14:textId="77777777" w:rsidR="00E66B54" w:rsidRDefault="00E66B54" w:rsidP="00032E69">
            <w:pPr>
              <w:rPr>
                <w:rFonts w:eastAsia="Batang" w:cs="Arial"/>
                <w:lang w:eastAsia="ko-KR"/>
              </w:rPr>
            </w:pPr>
            <w:r>
              <w:rPr>
                <w:rFonts w:eastAsia="Batang" w:cs="Arial"/>
                <w:lang w:eastAsia="ko-KR"/>
              </w:rPr>
              <w:t>Revision required</w:t>
            </w:r>
          </w:p>
          <w:p w14:paraId="7BBC82FF" w14:textId="77777777" w:rsidR="00E66B54" w:rsidRDefault="00E66B54" w:rsidP="00032E69">
            <w:pPr>
              <w:rPr>
                <w:rFonts w:eastAsia="Batang" w:cs="Arial"/>
                <w:lang w:eastAsia="ko-KR"/>
              </w:rPr>
            </w:pPr>
          </w:p>
          <w:p w14:paraId="09FA7D0F" w14:textId="77777777" w:rsidR="00E66B54" w:rsidRDefault="00E66B54"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1211</w:t>
            </w:r>
          </w:p>
          <w:p w14:paraId="699C5BC6" w14:textId="77777777" w:rsidR="00E66B54" w:rsidRDefault="00E66B54" w:rsidP="00032E69">
            <w:pPr>
              <w:rPr>
                <w:rFonts w:eastAsia="Batang" w:cs="Arial"/>
                <w:lang w:eastAsia="ko-KR"/>
              </w:rPr>
            </w:pPr>
            <w:r>
              <w:rPr>
                <w:rFonts w:eastAsia="Batang" w:cs="Arial"/>
                <w:lang w:eastAsia="ko-KR"/>
              </w:rPr>
              <w:t>Acks, different WIC should be used</w:t>
            </w:r>
          </w:p>
          <w:p w14:paraId="2E79A508" w14:textId="77777777" w:rsidR="00E66B54" w:rsidRDefault="00E66B54" w:rsidP="00032E69">
            <w:pPr>
              <w:rPr>
                <w:rFonts w:eastAsia="Batang" w:cs="Arial"/>
                <w:lang w:eastAsia="ko-KR"/>
              </w:rPr>
            </w:pPr>
          </w:p>
          <w:p w14:paraId="0BBCDF2E" w14:textId="77777777" w:rsidR="00E66B54" w:rsidRDefault="00E66B54"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1246</w:t>
            </w:r>
          </w:p>
          <w:p w14:paraId="67CA8ED2" w14:textId="77777777" w:rsidR="00E66B54" w:rsidRDefault="00E66B54" w:rsidP="00032E69">
            <w:pPr>
              <w:rPr>
                <w:rFonts w:eastAsia="Batang" w:cs="Arial"/>
                <w:lang w:eastAsia="ko-KR"/>
              </w:rPr>
            </w:pPr>
            <w:r>
              <w:rPr>
                <w:rFonts w:eastAsia="Batang" w:cs="Arial"/>
                <w:lang w:eastAsia="ko-KR"/>
              </w:rPr>
              <w:t>Fine with Shuang proposal</w:t>
            </w:r>
          </w:p>
          <w:p w14:paraId="60D60772" w14:textId="77777777" w:rsidR="00E66B54" w:rsidRDefault="00E66B54" w:rsidP="00032E69">
            <w:pPr>
              <w:rPr>
                <w:rFonts w:eastAsia="Batang" w:cs="Arial"/>
                <w:lang w:eastAsia="ko-KR"/>
              </w:rPr>
            </w:pPr>
          </w:p>
          <w:p w14:paraId="0DE8959B" w14:textId="77777777" w:rsidR="00E66B54" w:rsidRDefault="00E66B54"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1356</w:t>
            </w:r>
          </w:p>
          <w:p w14:paraId="2EC01215" w14:textId="77777777" w:rsidR="00E66B54" w:rsidRDefault="00E66B54" w:rsidP="00032E69">
            <w:pPr>
              <w:rPr>
                <w:rFonts w:eastAsia="Batang" w:cs="Arial"/>
                <w:lang w:eastAsia="ko-KR"/>
              </w:rPr>
            </w:pPr>
            <w:r>
              <w:rPr>
                <w:rFonts w:eastAsia="Batang" w:cs="Arial"/>
                <w:lang w:eastAsia="ko-KR"/>
              </w:rPr>
              <w:t>Rev required</w:t>
            </w:r>
          </w:p>
          <w:p w14:paraId="19828101" w14:textId="77777777" w:rsidR="00E66B54" w:rsidRDefault="00E66B54" w:rsidP="00032E69">
            <w:pPr>
              <w:rPr>
                <w:rFonts w:eastAsia="Batang" w:cs="Arial"/>
                <w:lang w:eastAsia="ko-KR"/>
              </w:rPr>
            </w:pPr>
          </w:p>
          <w:p w14:paraId="3E9BC0E1" w14:textId="77777777" w:rsidR="00E66B54" w:rsidRDefault="00E66B54"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0739</w:t>
            </w:r>
          </w:p>
          <w:p w14:paraId="78435672" w14:textId="77777777" w:rsidR="00E66B54" w:rsidRDefault="00E66B54" w:rsidP="00032E69">
            <w:pPr>
              <w:rPr>
                <w:rFonts w:eastAsia="Batang" w:cs="Arial"/>
                <w:lang w:eastAsia="ko-KR"/>
              </w:rPr>
            </w:pPr>
            <w:r>
              <w:rPr>
                <w:rFonts w:eastAsia="Batang" w:cs="Arial"/>
                <w:lang w:eastAsia="ko-KR"/>
              </w:rPr>
              <w:t>Comments, will go tei18</w:t>
            </w:r>
          </w:p>
          <w:p w14:paraId="4A584408" w14:textId="77777777" w:rsidR="00E66B54" w:rsidRDefault="00E66B54" w:rsidP="00032E69">
            <w:pPr>
              <w:rPr>
                <w:rFonts w:eastAsia="Batang" w:cs="Arial"/>
                <w:lang w:eastAsia="ko-KR"/>
              </w:rPr>
            </w:pPr>
          </w:p>
          <w:p w14:paraId="3736C10C" w14:textId="77777777" w:rsidR="00E66B54" w:rsidRDefault="00E66B54"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0600</w:t>
            </w:r>
          </w:p>
          <w:p w14:paraId="4A98B08A" w14:textId="77777777" w:rsidR="00E66B54" w:rsidRDefault="00E66B54" w:rsidP="00032E69">
            <w:pPr>
              <w:rPr>
                <w:rFonts w:eastAsia="Batang" w:cs="Arial"/>
                <w:lang w:eastAsia="ko-KR"/>
              </w:rPr>
            </w:pPr>
            <w:r>
              <w:rPr>
                <w:rFonts w:eastAsia="Batang" w:cs="Arial"/>
                <w:lang w:eastAsia="ko-KR"/>
              </w:rPr>
              <w:t>fine</w:t>
            </w:r>
          </w:p>
          <w:p w14:paraId="5EB98D66" w14:textId="77777777" w:rsidR="00E66B54" w:rsidRDefault="00E66B54" w:rsidP="00032E69">
            <w:pPr>
              <w:rPr>
                <w:rFonts w:eastAsia="Batang" w:cs="Arial"/>
                <w:lang w:eastAsia="ko-KR"/>
              </w:rPr>
            </w:pPr>
          </w:p>
          <w:p w14:paraId="0F727825" w14:textId="77777777" w:rsidR="00E66B54" w:rsidRPr="00D95972" w:rsidRDefault="00E66B54" w:rsidP="00032E69">
            <w:pPr>
              <w:rPr>
                <w:rFonts w:eastAsia="Batang" w:cs="Arial"/>
                <w:lang w:eastAsia="ko-KR"/>
              </w:rPr>
            </w:pPr>
          </w:p>
        </w:tc>
      </w:tr>
      <w:tr w:rsidR="00E66B54" w:rsidRPr="00D95972" w14:paraId="7570D81D" w14:textId="77777777" w:rsidTr="00E66B54">
        <w:tc>
          <w:tcPr>
            <w:tcW w:w="976" w:type="dxa"/>
            <w:tcBorders>
              <w:left w:val="thinThickThinSmallGap" w:sz="24" w:space="0" w:color="auto"/>
              <w:bottom w:val="nil"/>
            </w:tcBorders>
            <w:shd w:val="clear" w:color="auto" w:fill="auto"/>
          </w:tcPr>
          <w:p w14:paraId="68E4EDBC" w14:textId="77777777" w:rsidR="00E66B54" w:rsidRPr="00D95972" w:rsidRDefault="00E66B54" w:rsidP="00032E69">
            <w:pPr>
              <w:rPr>
                <w:rFonts w:cs="Arial"/>
              </w:rPr>
            </w:pPr>
          </w:p>
        </w:tc>
        <w:tc>
          <w:tcPr>
            <w:tcW w:w="1317" w:type="dxa"/>
            <w:gridSpan w:val="2"/>
            <w:tcBorders>
              <w:bottom w:val="nil"/>
            </w:tcBorders>
            <w:shd w:val="clear" w:color="auto" w:fill="auto"/>
          </w:tcPr>
          <w:p w14:paraId="31813C95" w14:textId="77777777" w:rsidR="00E66B54" w:rsidRPr="00D95972" w:rsidRDefault="00E66B54" w:rsidP="00032E69">
            <w:pPr>
              <w:rPr>
                <w:rFonts w:cs="Arial"/>
              </w:rPr>
            </w:pPr>
          </w:p>
        </w:tc>
        <w:tc>
          <w:tcPr>
            <w:tcW w:w="1088" w:type="dxa"/>
            <w:tcBorders>
              <w:top w:val="single" w:sz="4" w:space="0" w:color="auto"/>
              <w:bottom w:val="single" w:sz="4" w:space="0" w:color="auto"/>
            </w:tcBorders>
            <w:shd w:val="clear" w:color="auto" w:fill="FFFF00"/>
          </w:tcPr>
          <w:p w14:paraId="45FE0090" w14:textId="37635AB2" w:rsidR="00E66B54" w:rsidRDefault="00E66B54" w:rsidP="00032E69">
            <w:pPr>
              <w:overflowPunct/>
              <w:autoSpaceDE/>
              <w:autoSpaceDN/>
              <w:adjustRightInd/>
              <w:textAlignment w:val="auto"/>
              <w:rPr>
                <w:rFonts w:cs="Arial"/>
                <w:lang w:val="en-US"/>
              </w:rPr>
            </w:pPr>
            <w:r w:rsidRPr="00E66B54">
              <w:t>C1-225234</w:t>
            </w:r>
          </w:p>
        </w:tc>
        <w:tc>
          <w:tcPr>
            <w:tcW w:w="4191" w:type="dxa"/>
            <w:gridSpan w:val="3"/>
            <w:tcBorders>
              <w:top w:val="single" w:sz="4" w:space="0" w:color="auto"/>
              <w:bottom w:val="single" w:sz="4" w:space="0" w:color="auto"/>
            </w:tcBorders>
            <w:shd w:val="clear" w:color="auto" w:fill="FFFF00"/>
          </w:tcPr>
          <w:p w14:paraId="3C686563" w14:textId="77777777" w:rsidR="00E66B54" w:rsidRDefault="00E66B54" w:rsidP="00032E69">
            <w:pPr>
              <w:rPr>
                <w:rFonts w:cs="Arial"/>
              </w:rPr>
            </w:pPr>
            <w:r>
              <w:rPr>
                <w:rFonts w:cs="Arial"/>
              </w:rPr>
              <w:t xml:space="preserve">Clarification of the codec of IEs in accordance </w:t>
            </w:r>
            <w:proofErr w:type="gramStart"/>
            <w:r>
              <w:rPr>
                <w:rFonts w:cs="Arial"/>
              </w:rPr>
              <w:t>to</w:t>
            </w:r>
            <w:proofErr w:type="gramEnd"/>
            <w:r>
              <w:rPr>
                <w:rFonts w:cs="Arial"/>
              </w:rPr>
              <w:t xml:space="preserve"> GSM 7 bit default alphabet included in NAS message</w:t>
            </w:r>
          </w:p>
        </w:tc>
        <w:tc>
          <w:tcPr>
            <w:tcW w:w="1767" w:type="dxa"/>
            <w:tcBorders>
              <w:top w:val="single" w:sz="4" w:space="0" w:color="auto"/>
              <w:bottom w:val="single" w:sz="4" w:space="0" w:color="auto"/>
            </w:tcBorders>
            <w:shd w:val="clear" w:color="auto" w:fill="FFFF00"/>
          </w:tcPr>
          <w:p w14:paraId="0C064EF9" w14:textId="77777777" w:rsidR="00E66B54" w:rsidRDefault="00E66B54" w:rsidP="00032E69">
            <w:pPr>
              <w:rPr>
                <w:rFonts w:cs="Arial"/>
              </w:rPr>
            </w:pPr>
            <w:r>
              <w:rPr>
                <w:rFonts w:cs="Arial"/>
              </w:rPr>
              <w:t>ZTE</w:t>
            </w:r>
          </w:p>
        </w:tc>
        <w:tc>
          <w:tcPr>
            <w:tcW w:w="826" w:type="dxa"/>
            <w:tcBorders>
              <w:top w:val="single" w:sz="4" w:space="0" w:color="auto"/>
              <w:bottom w:val="single" w:sz="4" w:space="0" w:color="auto"/>
            </w:tcBorders>
            <w:shd w:val="clear" w:color="auto" w:fill="FFFF00"/>
          </w:tcPr>
          <w:p w14:paraId="69106F49" w14:textId="77777777" w:rsidR="00E66B54" w:rsidRDefault="00E66B54" w:rsidP="00032E69">
            <w:pPr>
              <w:rPr>
                <w:rFonts w:cs="Arial"/>
              </w:rPr>
            </w:pPr>
            <w:r>
              <w:rPr>
                <w:rFonts w:cs="Arial"/>
              </w:rPr>
              <w:t>CR 0239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212BA" w14:textId="77777777" w:rsidR="00E66B54" w:rsidRDefault="00E66B54" w:rsidP="00032E69">
            <w:pPr>
              <w:rPr>
                <w:ins w:id="286" w:author="Nokia User" w:date="2022-08-25T13:06:00Z"/>
                <w:rFonts w:eastAsia="Batang" w:cs="Arial"/>
                <w:lang w:eastAsia="ko-KR"/>
              </w:rPr>
            </w:pPr>
            <w:ins w:id="287" w:author="Nokia User" w:date="2022-08-25T13:06:00Z">
              <w:r>
                <w:rPr>
                  <w:rFonts w:eastAsia="Batang" w:cs="Arial"/>
                  <w:lang w:eastAsia="ko-KR"/>
                </w:rPr>
                <w:t>Revision of C1-224812</w:t>
              </w:r>
            </w:ins>
          </w:p>
          <w:p w14:paraId="506C5A36" w14:textId="67CDA28E" w:rsidR="00E66B54" w:rsidRDefault="00E66B54" w:rsidP="00032E69">
            <w:pPr>
              <w:rPr>
                <w:ins w:id="288" w:author="Nokia User" w:date="2022-08-25T13:06:00Z"/>
                <w:rFonts w:eastAsia="Batang" w:cs="Arial"/>
                <w:lang w:eastAsia="ko-KR"/>
              </w:rPr>
            </w:pPr>
            <w:ins w:id="289" w:author="Nokia User" w:date="2022-08-25T13:06:00Z">
              <w:r>
                <w:rPr>
                  <w:rFonts w:eastAsia="Batang" w:cs="Arial"/>
                  <w:lang w:eastAsia="ko-KR"/>
                </w:rPr>
                <w:t>_________________________________________</w:t>
              </w:r>
            </w:ins>
          </w:p>
          <w:p w14:paraId="368A32A4" w14:textId="799B2877" w:rsidR="00E66B54" w:rsidRDefault="00E66B54" w:rsidP="00032E69">
            <w:pPr>
              <w:rPr>
                <w:rFonts w:eastAsia="Batang" w:cs="Arial"/>
                <w:lang w:eastAsia="ko-KR"/>
              </w:rPr>
            </w:pPr>
            <w:r>
              <w:rPr>
                <w:rFonts w:eastAsia="Batang" w:cs="Arial"/>
                <w:lang w:eastAsia="ko-KR"/>
              </w:rPr>
              <w:t xml:space="preserve">Cover </w:t>
            </w:r>
            <w:proofErr w:type="gramStart"/>
            <w:r>
              <w:rPr>
                <w:rFonts w:eastAsia="Batang" w:cs="Arial"/>
                <w:lang w:eastAsia="ko-KR"/>
              </w:rPr>
              <w:t>sheet  -</w:t>
            </w:r>
            <w:proofErr w:type="gramEnd"/>
            <w:r>
              <w:rPr>
                <w:rFonts w:eastAsia="Batang" w:cs="Arial"/>
                <w:lang w:eastAsia="ko-KR"/>
              </w:rPr>
              <w:t xml:space="preserve"> WIC incorrect</w:t>
            </w:r>
          </w:p>
          <w:p w14:paraId="6EC57F5D" w14:textId="77777777" w:rsidR="00E66B54" w:rsidRDefault="00E66B54" w:rsidP="00032E69">
            <w:pPr>
              <w:rPr>
                <w:rFonts w:eastAsia="Batang" w:cs="Arial"/>
                <w:lang w:eastAsia="ko-KR"/>
              </w:rPr>
            </w:pPr>
          </w:p>
          <w:p w14:paraId="29B3FF0F" w14:textId="77777777" w:rsidR="00E66B54" w:rsidRDefault="00E66B54" w:rsidP="00032E69">
            <w:pPr>
              <w:rPr>
                <w:rFonts w:eastAsia="Batang" w:cs="Arial"/>
                <w:lang w:eastAsia="ko-KR"/>
              </w:rPr>
            </w:pPr>
            <w:r>
              <w:rPr>
                <w:rFonts w:eastAsia="Batang" w:cs="Arial"/>
                <w:lang w:eastAsia="ko-KR"/>
              </w:rPr>
              <w:t>Mohamed Thu 0204</w:t>
            </w:r>
          </w:p>
          <w:p w14:paraId="794CA80E" w14:textId="77777777" w:rsidR="00E66B54" w:rsidRDefault="00E66B54" w:rsidP="00032E69">
            <w:pPr>
              <w:rPr>
                <w:rFonts w:eastAsia="Batang" w:cs="Arial"/>
                <w:lang w:eastAsia="ko-KR"/>
              </w:rPr>
            </w:pPr>
            <w:r>
              <w:rPr>
                <w:rFonts w:eastAsia="Batang" w:cs="Arial"/>
                <w:lang w:eastAsia="ko-KR"/>
              </w:rPr>
              <w:t>Revision required</w:t>
            </w:r>
          </w:p>
          <w:p w14:paraId="0CD8177A" w14:textId="77777777" w:rsidR="00E66B54" w:rsidRDefault="00E66B54" w:rsidP="00032E69">
            <w:pPr>
              <w:rPr>
                <w:rFonts w:eastAsia="Batang" w:cs="Arial"/>
                <w:lang w:eastAsia="ko-KR"/>
              </w:rPr>
            </w:pPr>
          </w:p>
          <w:p w14:paraId="5909567F" w14:textId="77777777" w:rsidR="00E66B54" w:rsidRDefault="00E66B54"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1223</w:t>
            </w:r>
          </w:p>
          <w:p w14:paraId="5648224C" w14:textId="77777777" w:rsidR="00E66B54" w:rsidRDefault="00E66B54" w:rsidP="00032E69">
            <w:pPr>
              <w:rPr>
                <w:rFonts w:eastAsia="Batang" w:cs="Arial"/>
                <w:lang w:eastAsia="ko-KR"/>
              </w:rPr>
            </w:pPr>
            <w:r>
              <w:rPr>
                <w:rFonts w:eastAsia="Batang" w:cs="Arial"/>
                <w:lang w:eastAsia="ko-KR"/>
              </w:rPr>
              <w:t>Replies</w:t>
            </w:r>
          </w:p>
          <w:p w14:paraId="2858A77C" w14:textId="77777777" w:rsidR="00E66B54" w:rsidRDefault="00E66B54" w:rsidP="00032E69">
            <w:pPr>
              <w:rPr>
                <w:rFonts w:eastAsia="Batang" w:cs="Arial"/>
                <w:lang w:eastAsia="ko-KR"/>
              </w:rPr>
            </w:pPr>
          </w:p>
          <w:p w14:paraId="6C1E0CC5" w14:textId="77777777" w:rsidR="00E66B54" w:rsidRDefault="00E66B54"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1402</w:t>
            </w:r>
          </w:p>
          <w:p w14:paraId="57DCE1C5" w14:textId="77777777" w:rsidR="00E66B54" w:rsidRDefault="00E66B54"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should be TEI18</w:t>
            </w:r>
          </w:p>
          <w:p w14:paraId="4FCE1450" w14:textId="77777777" w:rsidR="00E66B54" w:rsidRDefault="00E66B54" w:rsidP="00032E69">
            <w:pPr>
              <w:rPr>
                <w:rFonts w:eastAsia="Batang" w:cs="Arial"/>
                <w:lang w:eastAsia="ko-KR"/>
              </w:rPr>
            </w:pPr>
          </w:p>
          <w:p w14:paraId="2FEE216C" w14:textId="77777777" w:rsidR="00E66B54" w:rsidRDefault="00E66B54"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0908</w:t>
            </w:r>
          </w:p>
          <w:p w14:paraId="5D84F656" w14:textId="77777777" w:rsidR="00E66B54" w:rsidRDefault="00E66B54" w:rsidP="00032E69">
            <w:pPr>
              <w:rPr>
                <w:rFonts w:eastAsia="Batang" w:cs="Arial"/>
                <w:b/>
                <w:bCs/>
                <w:color w:val="FF0000"/>
                <w:lang w:eastAsia="ko-KR"/>
              </w:rPr>
            </w:pPr>
            <w:r>
              <w:rPr>
                <w:rFonts w:eastAsia="Batang" w:cs="Arial"/>
                <w:lang w:eastAsia="ko-KR"/>
              </w:rPr>
              <w:t xml:space="preserve">New rev, </w:t>
            </w:r>
            <w:r w:rsidRPr="00BB3665">
              <w:rPr>
                <w:rFonts w:eastAsia="Batang" w:cs="Arial"/>
                <w:b/>
                <w:bCs/>
                <w:color w:val="FF0000"/>
                <w:lang w:eastAsia="ko-KR"/>
              </w:rPr>
              <w:t>now TEI18</w:t>
            </w:r>
          </w:p>
          <w:p w14:paraId="50EB33BB" w14:textId="77777777" w:rsidR="00E66B54" w:rsidRDefault="00E66B54" w:rsidP="00032E69">
            <w:pPr>
              <w:rPr>
                <w:rFonts w:eastAsia="Batang" w:cs="Arial"/>
                <w:b/>
                <w:bCs/>
                <w:color w:val="FF0000"/>
                <w:lang w:eastAsia="ko-KR"/>
              </w:rPr>
            </w:pPr>
          </w:p>
          <w:p w14:paraId="6A2C7BC0" w14:textId="77777777" w:rsidR="00E66B54" w:rsidRPr="009F3C57" w:rsidRDefault="00E66B54" w:rsidP="00032E69">
            <w:pPr>
              <w:rPr>
                <w:rFonts w:eastAsia="Batang" w:cs="Arial"/>
                <w:lang w:eastAsia="ko-KR"/>
              </w:rPr>
            </w:pPr>
            <w:r w:rsidRPr="009F3C57">
              <w:rPr>
                <w:rFonts w:eastAsia="Batang" w:cs="Arial"/>
                <w:lang w:eastAsia="ko-KR"/>
              </w:rPr>
              <w:t xml:space="preserve">Mohamed </w:t>
            </w:r>
            <w:proofErr w:type="spellStart"/>
            <w:r w:rsidRPr="009F3C57">
              <w:rPr>
                <w:rFonts w:eastAsia="Batang" w:cs="Arial"/>
                <w:lang w:eastAsia="ko-KR"/>
              </w:rPr>
              <w:t>fri</w:t>
            </w:r>
            <w:proofErr w:type="spellEnd"/>
            <w:r w:rsidRPr="009F3C57">
              <w:rPr>
                <w:rFonts w:eastAsia="Batang" w:cs="Arial"/>
                <w:lang w:eastAsia="ko-KR"/>
              </w:rPr>
              <w:t xml:space="preserve"> 1855</w:t>
            </w:r>
          </w:p>
          <w:p w14:paraId="47946764" w14:textId="77777777" w:rsidR="00E66B54" w:rsidRDefault="00E66B54" w:rsidP="00032E69">
            <w:pPr>
              <w:rPr>
                <w:rFonts w:eastAsia="Batang" w:cs="Arial"/>
                <w:lang w:eastAsia="ko-KR"/>
              </w:rPr>
            </w:pPr>
            <w:r w:rsidRPr="009F3C57">
              <w:rPr>
                <w:rFonts w:eastAsia="Batang" w:cs="Arial"/>
                <w:lang w:eastAsia="ko-KR"/>
              </w:rPr>
              <w:t>Ok</w:t>
            </w:r>
          </w:p>
          <w:p w14:paraId="234F3DB9" w14:textId="77777777" w:rsidR="00E66B54" w:rsidRDefault="00E66B54" w:rsidP="00032E69">
            <w:pPr>
              <w:rPr>
                <w:rFonts w:eastAsia="Batang" w:cs="Arial"/>
                <w:lang w:eastAsia="ko-KR"/>
              </w:rPr>
            </w:pPr>
          </w:p>
          <w:p w14:paraId="31FFA63E" w14:textId="77777777" w:rsidR="00E66B54" w:rsidRDefault="00E66B54"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0600</w:t>
            </w:r>
          </w:p>
          <w:p w14:paraId="37996FAA" w14:textId="77777777" w:rsidR="00E66B54" w:rsidRDefault="00E66B54" w:rsidP="00032E69">
            <w:pPr>
              <w:rPr>
                <w:rFonts w:eastAsia="Batang" w:cs="Arial"/>
                <w:lang w:eastAsia="ko-KR"/>
              </w:rPr>
            </w:pPr>
            <w:r>
              <w:rPr>
                <w:rFonts w:eastAsia="Batang" w:cs="Arial"/>
                <w:lang w:eastAsia="ko-KR"/>
              </w:rPr>
              <w:t>fine</w:t>
            </w:r>
          </w:p>
          <w:p w14:paraId="145DB01E" w14:textId="77777777" w:rsidR="00E66B54" w:rsidRDefault="00E66B54" w:rsidP="00032E69">
            <w:pPr>
              <w:rPr>
                <w:rFonts w:eastAsia="Batang" w:cs="Arial"/>
                <w:lang w:eastAsia="ko-KR"/>
              </w:rPr>
            </w:pPr>
          </w:p>
          <w:p w14:paraId="693A1CD4" w14:textId="77777777" w:rsidR="00E66B54" w:rsidRPr="00D95972" w:rsidRDefault="00E66B54" w:rsidP="00032E69">
            <w:pPr>
              <w:rPr>
                <w:rFonts w:eastAsia="Batang" w:cs="Arial"/>
                <w:lang w:eastAsia="ko-KR"/>
              </w:rPr>
            </w:pPr>
          </w:p>
        </w:tc>
      </w:tr>
      <w:tr w:rsidR="00F72991" w:rsidRPr="00D95972" w14:paraId="68E8FBA1" w14:textId="77777777" w:rsidTr="00F65AFD">
        <w:tc>
          <w:tcPr>
            <w:tcW w:w="976" w:type="dxa"/>
            <w:tcBorders>
              <w:left w:val="thinThickThinSmallGap" w:sz="24" w:space="0" w:color="auto"/>
              <w:bottom w:val="nil"/>
            </w:tcBorders>
            <w:shd w:val="clear" w:color="auto" w:fill="auto"/>
          </w:tcPr>
          <w:p w14:paraId="62A6FEBB" w14:textId="711207AD" w:rsidR="00F72991" w:rsidRPr="00D95972" w:rsidRDefault="00F72991" w:rsidP="00F72991">
            <w:pPr>
              <w:rPr>
                <w:rFonts w:cs="Arial"/>
              </w:rPr>
            </w:pPr>
          </w:p>
        </w:tc>
        <w:tc>
          <w:tcPr>
            <w:tcW w:w="1317" w:type="dxa"/>
            <w:gridSpan w:val="2"/>
            <w:tcBorders>
              <w:bottom w:val="nil"/>
            </w:tcBorders>
            <w:shd w:val="clear" w:color="auto" w:fill="auto"/>
          </w:tcPr>
          <w:p w14:paraId="3B8736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32228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2C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FF01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8E9F23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D9925" w14:textId="77777777" w:rsidR="00F72991" w:rsidRPr="00D95972" w:rsidRDefault="00F72991" w:rsidP="00F72991">
            <w:pPr>
              <w:rPr>
                <w:rFonts w:eastAsia="Batang" w:cs="Arial"/>
                <w:lang w:eastAsia="ko-KR"/>
              </w:rPr>
            </w:pPr>
          </w:p>
        </w:tc>
      </w:tr>
      <w:tr w:rsidR="00F72991"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1A33A9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F72991" w:rsidRPr="00D95972" w:rsidRDefault="00F72991" w:rsidP="00F72991">
            <w:pPr>
              <w:rPr>
                <w:rFonts w:eastAsia="Batang" w:cs="Arial"/>
                <w:lang w:eastAsia="ko-KR"/>
              </w:rPr>
            </w:pPr>
          </w:p>
        </w:tc>
      </w:tr>
      <w:tr w:rsidR="00F72991"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F72991" w:rsidRPr="00D95972" w:rsidRDefault="00F72991" w:rsidP="00F72991">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0A1ECD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0699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72991"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F72991" w:rsidRPr="00D95972" w:rsidRDefault="00F72991" w:rsidP="00F72991">
            <w:pPr>
              <w:rPr>
                <w:rFonts w:cs="Arial"/>
              </w:rPr>
            </w:pPr>
          </w:p>
        </w:tc>
        <w:tc>
          <w:tcPr>
            <w:tcW w:w="1317" w:type="dxa"/>
            <w:gridSpan w:val="2"/>
            <w:tcBorders>
              <w:top w:val="single" w:sz="4" w:space="0" w:color="auto"/>
              <w:bottom w:val="nil"/>
            </w:tcBorders>
            <w:shd w:val="clear" w:color="auto" w:fill="auto"/>
          </w:tcPr>
          <w:p w14:paraId="203B9E0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2F62C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7ECA7C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F72991" w:rsidRPr="00D95972" w:rsidRDefault="00F72991" w:rsidP="00F72991">
            <w:pPr>
              <w:rPr>
                <w:rFonts w:eastAsia="Batang" w:cs="Arial"/>
                <w:lang w:eastAsia="ko-KR"/>
              </w:rPr>
            </w:pPr>
          </w:p>
        </w:tc>
      </w:tr>
      <w:tr w:rsidR="00F72991" w:rsidRPr="00D95972" w14:paraId="374F8CA0" w14:textId="77777777" w:rsidTr="0075363C">
        <w:tc>
          <w:tcPr>
            <w:tcW w:w="976" w:type="dxa"/>
            <w:tcBorders>
              <w:top w:val="nil"/>
              <w:left w:val="thinThickThinSmallGap" w:sz="24" w:space="0" w:color="auto"/>
              <w:bottom w:val="nil"/>
            </w:tcBorders>
            <w:shd w:val="clear" w:color="auto" w:fill="auto"/>
          </w:tcPr>
          <w:p w14:paraId="2E1088C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B5BEBE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075937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9A7564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A5F36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76A74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D37B9" w14:textId="77777777" w:rsidR="00F72991" w:rsidRPr="00D95972" w:rsidRDefault="00F72991" w:rsidP="00F72991">
            <w:pPr>
              <w:rPr>
                <w:rFonts w:eastAsia="Batang" w:cs="Arial"/>
                <w:lang w:eastAsia="ko-KR"/>
              </w:rPr>
            </w:pPr>
          </w:p>
        </w:tc>
      </w:tr>
      <w:tr w:rsidR="00F72991" w:rsidRPr="00D95972" w14:paraId="1F5A32CB" w14:textId="77777777" w:rsidTr="0075363C">
        <w:tc>
          <w:tcPr>
            <w:tcW w:w="976" w:type="dxa"/>
            <w:tcBorders>
              <w:top w:val="nil"/>
              <w:left w:val="thinThickThinSmallGap" w:sz="24" w:space="0" w:color="auto"/>
              <w:bottom w:val="nil"/>
            </w:tcBorders>
            <w:shd w:val="clear" w:color="auto" w:fill="auto"/>
          </w:tcPr>
          <w:p w14:paraId="027108F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571841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EE4F4B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08E091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FECE8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1460C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6D730" w14:textId="77777777" w:rsidR="00F72991" w:rsidRPr="00D95972" w:rsidRDefault="00F72991" w:rsidP="00F72991">
            <w:pPr>
              <w:rPr>
                <w:rFonts w:eastAsia="Batang" w:cs="Arial"/>
                <w:lang w:eastAsia="ko-KR"/>
              </w:rPr>
            </w:pPr>
          </w:p>
        </w:tc>
      </w:tr>
      <w:tr w:rsidR="00F72991" w:rsidRPr="00D95972" w14:paraId="56BADDBB" w14:textId="77777777" w:rsidTr="0075363C">
        <w:tc>
          <w:tcPr>
            <w:tcW w:w="976" w:type="dxa"/>
            <w:tcBorders>
              <w:top w:val="nil"/>
              <w:left w:val="thinThickThinSmallGap" w:sz="24" w:space="0" w:color="auto"/>
              <w:bottom w:val="nil"/>
            </w:tcBorders>
            <w:shd w:val="clear" w:color="auto" w:fill="auto"/>
          </w:tcPr>
          <w:p w14:paraId="5AE8918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7249E53"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42DA904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DE8BA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5A049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3295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951FC" w14:textId="77777777" w:rsidR="00F72991" w:rsidRPr="00D95972" w:rsidRDefault="00F72991" w:rsidP="00F72991">
            <w:pPr>
              <w:rPr>
                <w:rFonts w:eastAsia="Batang" w:cs="Arial"/>
                <w:lang w:eastAsia="ko-KR"/>
              </w:rPr>
            </w:pPr>
          </w:p>
        </w:tc>
      </w:tr>
      <w:tr w:rsidR="00F72991"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7B4D4C0"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C4C3D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A992B4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F72991" w:rsidRPr="00D95972" w:rsidRDefault="00F72991" w:rsidP="00F72991">
            <w:pPr>
              <w:rPr>
                <w:rFonts w:eastAsia="Batang" w:cs="Arial"/>
                <w:lang w:eastAsia="ko-KR"/>
              </w:rPr>
            </w:pPr>
          </w:p>
        </w:tc>
      </w:tr>
      <w:tr w:rsidR="00F72991"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98532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A408F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3F91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F72991" w:rsidRPr="00D95972" w:rsidRDefault="00F72991" w:rsidP="00F72991">
            <w:pPr>
              <w:rPr>
                <w:rFonts w:eastAsia="Batang" w:cs="Arial"/>
                <w:lang w:eastAsia="ko-KR"/>
              </w:rPr>
            </w:pPr>
          </w:p>
        </w:tc>
      </w:tr>
      <w:tr w:rsidR="00F72991"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0871D9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9E97F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0566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D280F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F72991" w:rsidRPr="00D95972" w:rsidRDefault="00F72991" w:rsidP="00F72991">
            <w:pPr>
              <w:rPr>
                <w:rFonts w:eastAsia="Batang" w:cs="Arial"/>
                <w:lang w:eastAsia="ko-KR"/>
              </w:rPr>
            </w:pPr>
          </w:p>
        </w:tc>
      </w:tr>
      <w:tr w:rsidR="00F72991" w:rsidRPr="00D95972" w14:paraId="0A254D8A"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F72991" w:rsidRPr="00D95972" w:rsidRDefault="00F72991" w:rsidP="00F72991">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B3CFAD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D704C2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72991" w:rsidRPr="00D95972" w14:paraId="586E1182" w14:textId="77777777" w:rsidTr="00A34EF2">
        <w:tc>
          <w:tcPr>
            <w:tcW w:w="976" w:type="dxa"/>
            <w:tcBorders>
              <w:left w:val="thinThickThinSmallGap" w:sz="24" w:space="0" w:color="auto"/>
              <w:bottom w:val="nil"/>
            </w:tcBorders>
            <w:shd w:val="clear" w:color="auto" w:fill="auto"/>
          </w:tcPr>
          <w:p w14:paraId="541C5D4E" w14:textId="77777777" w:rsidR="00F72991" w:rsidRPr="00D95972" w:rsidRDefault="00F72991" w:rsidP="00F72991">
            <w:pPr>
              <w:rPr>
                <w:rFonts w:cs="Arial"/>
              </w:rPr>
            </w:pPr>
          </w:p>
        </w:tc>
        <w:tc>
          <w:tcPr>
            <w:tcW w:w="1317" w:type="dxa"/>
            <w:gridSpan w:val="2"/>
            <w:tcBorders>
              <w:bottom w:val="nil"/>
            </w:tcBorders>
            <w:shd w:val="clear" w:color="auto" w:fill="auto"/>
          </w:tcPr>
          <w:p w14:paraId="5F345F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47C16B" w14:textId="197404C4" w:rsidR="00F72991" w:rsidRPr="00D95972" w:rsidRDefault="0049242D" w:rsidP="00F72991">
            <w:pPr>
              <w:overflowPunct/>
              <w:autoSpaceDE/>
              <w:autoSpaceDN/>
              <w:adjustRightInd/>
              <w:textAlignment w:val="auto"/>
              <w:rPr>
                <w:rFonts w:cs="Arial"/>
                <w:lang w:val="en-US"/>
              </w:rPr>
            </w:pPr>
            <w:hyperlink r:id="rId391" w:history="1">
              <w:r w:rsidR="00F72991">
                <w:rPr>
                  <w:rStyle w:val="Hyperlink"/>
                </w:rPr>
                <w:t>C1-224854</w:t>
              </w:r>
            </w:hyperlink>
          </w:p>
        </w:tc>
        <w:tc>
          <w:tcPr>
            <w:tcW w:w="4191" w:type="dxa"/>
            <w:gridSpan w:val="3"/>
            <w:tcBorders>
              <w:top w:val="single" w:sz="4" w:space="0" w:color="auto"/>
              <w:bottom w:val="single" w:sz="4" w:space="0" w:color="auto"/>
            </w:tcBorders>
            <w:shd w:val="clear" w:color="auto" w:fill="FFFF00"/>
          </w:tcPr>
          <w:p w14:paraId="16D427F3" w14:textId="1B035E2B" w:rsidR="00F72991" w:rsidRPr="00D95972" w:rsidRDefault="00F72991" w:rsidP="00F72991">
            <w:pPr>
              <w:rPr>
                <w:rFonts w:cs="Arial"/>
              </w:rPr>
            </w:pPr>
            <w:r>
              <w:rPr>
                <w:rFonts w:cs="Arial"/>
              </w:rPr>
              <w:t>DNS server security information</w:t>
            </w:r>
          </w:p>
        </w:tc>
        <w:tc>
          <w:tcPr>
            <w:tcW w:w="1767" w:type="dxa"/>
            <w:tcBorders>
              <w:top w:val="single" w:sz="4" w:space="0" w:color="auto"/>
              <w:bottom w:val="single" w:sz="4" w:space="0" w:color="auto"/>
            </w:tcBorders>
            <w:shd w:val="clear" w:color="auto" w:fill="FFFF00"/>
          </w:tcPr>
          <w:p w14:paraId="640D5557" w14:textId="6B406013"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8FD00E" w14:textId="1FB2AB8C" w:rsidR="00F72991" w:rsidRPr="00D95972" w:rsidRDefault="00F72991" w:rsidP="00F72991">
            <w:pPr>
              <w:rPr>
                <w:rFonts w:cs="Arial"/>
              </w:rPr>
            </w:pPr>
            <w:r>
              <w:rPr>
                <w:rFonts w:cs="Arial"/>
              </w:rPr>
              <w:t>CR 0729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1D9E5" w14:textId="77777777" w:rsidR="00F72991" w:rsidRDefault="00C75894" w:rsidP="00F729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0450</w:t>
            </w:r>
          </w:p>
          <w:p w14:paraId="716CED91" w14:textId="373FE4E0" w:rsidR="00C75894" w:rsidRDefault="00C75894" w:rsidP="00F72991">
            <w:pPr>
              <w:rPr>
                <w:rFonts w:eastAsia="Batang" w:cs="Arial"/>
                <w:lang w:eastAsia="ko-KR"/>
              </w:rPr>
            </w:pPr>
            <w:r>
              <w:rPr>
                <w:rFonts w:eastAsia="Batang" w:cs="Arial"/>
                <w:lang w:eastAsia="ko-KR"/>
              </w:rPr>
              <w:t>Revision required</w:t>
            </w:r>
          </w:p>
          <w:p w14:paraId="293C491B" w14:textId="08CD6196" w:rsidR="00A10753" w:rsidRDefault="00A10753" w:rsidP="00F72991">
            <w:pPr>
              <w:rPr>
                <w:rFonts w:eastAsia="Batang" w:cs="Arial"/>
                <w:lang w:eastAsia="ko-KR"/>
              </w:rPr>
            </w:pPr>
          </w:p>
          <w:p w14:paraId="4A2563A0" w14:textId="3DB1F8F2" w:rsidR="00A10753" w:rsidRDefault="00A10753" w:rsidP="00F72991">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0117</w:t>
            </w:r>
          </w:p>
          <w:p w14:paraId="6635F9F6" w14:textId="17C962E0" w:rsidR="00A10753" w:rsidRDefault="00A10753" w:rsidP="00F72991">
            <w:pPr>
              <w:rPr>
                <w:rFonts w:eastAsia="Batang" w:cs="Arial"/>
                <w:lang w:eastAsia="ko-KR"/>
              </w:rPr>
            </w:pPr>
            <w:r>
              <w:rPr>
                <w:rFonts w:eastAsia="Batang" w:cs="Arial"/>
                <w:lang w:eastAsia="ko-KR"/>
              </w:rPr>
              <w:t>Replies</w:t>
            </w:r>
          </w:p>
          <w:p w14:paraId="23E2DC28" w14:textId="5124A786" w:rsidR="00A711C3" w:rsidRDefault="00A711C3" w:rsidP="00F72991">
            <w:pPr>
              <w:rPr>
                <w:rFonts w:eastAsia="Batang" w:cs="Arial"/>
                <w:lang w:eastAsia="ko-KR"/>
              </w:rPr>
            </w:pPr>
          </w:p>
          <w:p w14:paraId="063B93FA" w14:textId="3529BE58" w:rsidR="00A711C3" w:rsidRDefault="00A711C3" w:rsidP="00F72991">
            <w:pPr>
              <w:rPr>
                <w:rFonts w:eastAsia="Batang" w:cs="Arial"/>
                <w:lang w:eastAsia="ko-KR"/>
              </w:rPr>
            </w:pPr>
            <w:r>
              <w:rPr>
                <w:rFonts w:eastAsia="Batang" w:cs="Arial"/>
                <w:lang w:eastAsia="ko-KR"/>
              </w:rPr>
              <w:t>Lin mon 0321</w:t>
            </w:r>
          </w:p>
          <w:p w14:paraId="1D781475" w14:textId="777A8DDE" w:rsidR="00A711C3" w:rsidRDefault="00A711C3" w:rsidP="00F72991">
            <w:pPr>
              <w:rPr>
                <w:rFonts w:eastAsia="Batang" w:cs="Arial"/>
                <w:lang w:eastAsia="ko-KR"/>
              </w:rPr>
            </w:pPr>
            <w:r>
              <w:rPr>
                <w:rFonts w:eastAsia="Batang" w:cs="Arial"/>
                <w:lang w:eastAsia="ko-KR"/>
              </w:rPr>
              <w:t>Rev required</w:t>
            </w:r>
          </w:p>
          <w:p w14:paraId="33A1851F" w14:textId="567CB952" w:rsidR="00094918" w:rsidRDefault="00094918" w:rsidP="00F72991">
            <w:pPr>
              <w:rPr>
                <w:rFonts w:eastAsia="Batang" w:cs="Arial"/>
                <w:lang w:eastAsia="ko-KR"/>
              </w:rPr>
            </w:pPr>
          </w:p>
          <w:p w14:paraId="09DE6E70" w14:textId="74AC3C2A" w:rsidR="00094918" w:rsidRDefault="00094918" w:rsidP="00F72991">
            <w:pPr>
              <w:rPr>
                <w:rFonts w:eastAsia="Batang" w:cs="Arial"/>
                <w:lang w:eastAsia="ko-KR"/>
              </w:rPr>
            </w:pPr>
            <w:r>
              <w:rPr>
                <w:rFonts w:eastAsia="Batang" w:cs="Arial"/>
                <w:lang w:eastAsia="ko-KR"/>
              </w:rPr>
              <w:t>Joy mon 0421</w:t>
            </w:r>
          </w:p>
          <w:p w14:paraId="0E8D0CE6" w14:textId="58941670" w:rsidR="00094918" w:rsidRDefault="00094918" w:rsidP="00F72991">
            <w:pPr>
              <w:rPr>
                <w:rFonts w:eastAsia="Batang" w:cs="Arial"/>
                <w:lang w:eastAsia="ko-KR"/>
              </w:rPr>
            </w:pPr>
            <w:r>
              <w:rPr>
                <w:rFonts w:eastAsia="Batang" w:cs="Arial"/>
                <w:lang w:eastAsia="ko-KR"/>
              </w:rPr>
              <w:t>replies</w:t>
            </w:r>
          </w:p>
          <w:p w14:paraId="5E70D4C2" w14:textId="159CEF91" w:rsidR="00A711C3" w:rsidRDefault="00A711C3" w:rsidP="00F72991">
            <w:pPr>
              <w:rPr>
                <w:rFonts w:eastAsia="Batang" w:cs="Arial"/>
                <w:lang w:eastAsia="ko-KR"/>
              </w:rPr>
            </w:pPr>
          </w:p>
          <w:p w14:paraId="409F4652" w14:textId="69AB5436" w:rsidR="006B28DC" w:rsidRDefault="006B28DC" w:rsidP="00F72991">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2341</w:t>
            </w:r>
          </w:p>
          <w:p w14:paraId="6CCA991F" w14:textId="40775BE3" w:rsidR="006B28DC" w:rsidRDefault="006B28DC" w:rsidP="00F72991">
            <w:pPr>
              <w:rPr>
                <w:rFonts w:eastAsia="Batang" w:cs="Arial"/>
                <w:lang w:eastAsia="ko-KR"/>
              </w:rPr>
            </w:pPr>
            <w:r>
              <w:rPr>
                <w:rFonts w:eastAsia="Batang" w:cs="Arial"/>
                <w:lang w:eastAsia="ko-KR"/>
              </w:rPr>
              <w:t>replies</w:t>
            </w:r>
          </w:p>
          <w:p w14:paraId="3E0CE5BD" w14:textId="0FD64813" w:rsidR="0072637E" w:rsidRDefault="0072637E" w:rsidP="00F72991">
            <w:pPr>
              <w:rPr>
                <w:rFonts w:eastAsia="Batang" w:cs="Arial"/>
                <w:lang w:eastAsia="ko-KR"/>
              </w:rPr>
            </w:pPr>
          </w:p>
          <w:p w14:paraId="2A97AE29" w14:textId="6CB15C57" w:rsidR="0072637E" w:rsidRDefault="0072637E" w:rsidP="00F72991">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0422</w:t>
            </w:r>
          </w:p>
          <w:p w14:paraId="6B30574F" w14:textId="1A3F0F98" w:rsidR="0072637E" w:rsidRDefault="0072637E" w:rsidP="00F72991">
            <w:pPr>
              <w:rPr>
                <w:rFonts w:eastAsia="Batang" w:cs="Arial"/>
                <w:lang w:eastAsia="ko-KR"/>
              </w:rPr>
            </w:pPr>
            <w:r>
              <w:rPr>
                <w:rFonts w:eastAsia="Batang" w:cs="Arial"/>
                <w:lang w:eastAsia="ko-KR"/>
              </w:rPr>
              <w:t>replies</w:t>
            </w:r>
          </w:p>
          <w:p w14:paraId="6496FCB5" w14:textId="010BFB16" w:rsidR="006B28DC" w:rsidRDefault="006B28DC" w:rsidP="00F72991">
            <w:pPr>
              <w:rPr>
                <w:rFonts w:eastAsia="Batang" w:cs="Arial"/>
                <w:lang w:eastAsia="ko-KR"/>
              </w:rPr>
            </w:pPr>
          </w:p>
          <w:p w14:paraId="4F46A919" w14:textId="4CC4909B" w:rsidR="001B22C9" w:rsidRDefault="001B22C9" w:rsidP="00F72991">
            <w:pPr>
              <w:rPr>
                <w:rFonts w:eastAsia="Batang" w:cs="Arial"/>
                <w:lang w:eastAsia="ko-KR"/>
              </w:rPr>
            </w:pPr>
            <w:r>
              <w:rPr>
                <w:rFonts w:eastAsia="Batang" w:cs="Arial"/>
                <w:lang w:eastAsia="ko-KR"/>
              </w:rPr>
              <w:t>lin wed 0655</w:t>
            </w:r>
          </w:p>
          <w:p w14:paraId="2BEC57DC" w14:textId="08484F12" w:rsidR="001B22C9" w:rsidRDefault="001B22C9" w:rsidP="00F72991">
            <w:pPr>
              <w:rPr>
                <w:rFonts w:eastAsia="Batang" w:cs="Arial"/>
                <w:lang w:eastAsia="ko-KR"/>
              </w:rPr>
            </w:pPr>
            <w:r>
              <w:rPr>
                <w:rFonts w:eastAsia="Batang" w:cs="Arial"/>
                <w:lang w:eastAsia="ko-KR"/>
              </w:rPr>
              <w:t>replies</w:t>
            </w:r>
          </w:p>
          <w:p w14:paraId="590E0DED" w14:textId="0B391345" w:rsidR="00666D15" w:rsidRDefault="00666D15" w:rsidP="00F72991">
            <w:pPr>
              <w:rPr>
                <w:rFonts w:eastAsia="Batang" w:cs="Arial"/>
                <w:lang w:eastAsia="ko-KR"/>
              </w:rPr>
            </w:pPr>
          </w:p>
          <w:p w14:paraId="27A4ED33" w14:textId="1CB7209C" w:rsidR="00666D15" w:rsidRDefault="00666D15" w:rsidP="00F72991">
            <w:pPr>
              <w:rPr>
                <w:rFonts w:eastAsia="Batang" w:cs="Arial"/>
                <w:lang w:eastAsia="ko-KR"/>
              </w:rPr>
            </w:pPr>
            <w:r>
              <w:rPr>
                <w:rFonts w:eastAsia="Batang" w:cs="Arial"/>
                <w:lang w:eastAsia="ko-KR"/>
              </w:rPr>
              <w:t>** disc not captured ***</w:t>
            </w:r>
          </w:p>
          <w:p w14:paraId="3C837E19" w14:textId="77777777" w:rsidR="00A10753" w:rsidRDefault="00A10753" w:rsidP="00F72991">
            <w:pPr>
              <w:rPr>
                <w:rFonts w:eastAsia="Batang" w:cs="Arial"/>
                <w:lang w:eastAsia="ko-KR"/>
              </w:rPr>
            </w:pPr>
          </w:p>
          <w:p w14:paraId="1E2DA70B" w14:textId="4A4C6FE1" w:rsidR="00C75894" w:rsidRPr="00D95972" w:rsidRDefault="00C75894" w:rsidP="00F72991">
            <w:pPr>
              <w:rPr>
                <w:rFonts w:eastAsia="Batang" w:cs="Arial"/>
                <w:lang w:eastAsia="ko-KR"/>
              </w:rPr>
            </w:pPr>
          </w:p>
        </w:tc>
      </w:tr>
      <w:tr w:rsidR="00F72991"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F72991" w:rsidRPr="00D95972" w:rsidRDefault="00F72991" w:rsidP="00F72991">
            <w:pPr>
              <w:rPr>
                <w:rFonts w:cs="Arial"/>
              </w:rPr>
            </w:pPr>
          </w:p>
        </w:tc>
        <w:tc>
          <w:tcPr>
            <w:tcW w:w="1317" w:type="dxa"/>
            <w:gridSpan w:val="2"/>
            <w:tcBorders>
              <w:bottom w:val="nil"/>
            </w:tcBorders>
            <w:shd w:val="clear" w:color="auto" w:fill="auto"/>
          </w:tcPr>
          <w:p w14:paraId="24A65D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D6B5D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F3E6E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2B62F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F72991" w:rsidRPr="00D95972" w:rsidRDefault="00F72991" w:rsidP="00F72991">
            <w:pPr>
              <w:rPr>
                <w:rFonts w:eastAsia="Batang" w:cs="Arial"/>
                <w:lang w:eastAsia="ko-KR"/>
              </w:rPr>
            </w:pPr>
          </w:p>
        </w:tc>
      </w:tr>
      <w:tr w:rsidR="00F72991"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F72991" w:rsidRPr="00D95972" w:rsidRDefault="00F72991" w:rsidP="00F72991">
            <w:pPr>
              <w:rPr>
                <w:rFonts w:cs="Arial"/>
              </w:rPr>
            </w:pPr>
          </w:p>
        </w:tc>
        <w:tc>
          <w:tcPr>
            <w:tcW w:w="1317" w:type="dxa"/>
            <w:gridSpan w:val="2"/>
            <w:tcBorders>
              <w:bottom w:val="nil"/>
            </w:tcBorders>
            <w:shd w:val="clear" w:color="auto" w:fill="auto"/>
          </w:tcPr>
          <w:p w14:paraId="16FD77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E38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9D3FB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580D7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F72991" w:rsidRPr="00D95972" w:rsidRDefault="00F72991" w:rsidP="00F72991">
            <w:pPr>
              <w:rPr>
                <w:rFonts w:eastAsia="Batang" w:cs="Arial"/>
                <w:lang w:eastAsia="ko-KR"/>
              </w:rPr>
            </w:pPr>
          </w:p>
        </w:tc>
      </w:tr>
      <w:tr w:rsidR="00F72991"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F72991" w:rsidRPr="00D95972" w:rsidRDefault="00F72991" w:rsidP="00F72991">
            <w:pPr>
              <w:rPr>
                <w:rFonts w:cs="Arial"/>
              </w:rPr>
            </w:pPr>
          </w:p>
        </w:tc>
        <w:tc>
          <w:tcPr>
            <w:tcW w:w="1317" w:type="dxa"/>
            <w:gridSpan w:val="2"/>
            <w:tcBorders>
              <w:bottom w:val="nil"/>
            </w:tcBorders>
            <w:shd w:val="clear" w:color="auto" w:fill="auto"/>
          </w:tcPr>
          <w:p w14:paraId="5FF85A1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5A4B70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C0C180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01A1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F72991" w:rsidRPr="00D95972" w:rsidRDefault="00F72991" w:rsidP="00F72991">
            <w:pPr>
              <w:rPr>
                <w:rFonts w:eastAsia="Batang" w:cs="Arial"/>
                <w:lang w:eastAsia="ko-KR"/>
              </w:rPr>
            </w:pPr>
          </w:p>
        </w:tc>
      </w:tr>
      <w:tr w:rsidR="00F72991"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5F0CCA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8CA806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DD2BE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EB1D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F72991" w:rsidRPr="00D95972" w:rsidRDefault="00F72991" w:rsidP="00F72991">
            <w:pPr>
              <w:rPr>
                <w:rFonts w:eastAsia="Batang" w:cs="Arial"/>
                <w:lang w:eastAsia="ko-KR"/>
              </w:rPr>
            </w:pPr>
          </w:p>
        </w:tc>
      </w:tr>
      <w:tr w:rsidR="00F72991" w:rsidRPr="00D95972" w14:paraId="10EFCFFE" w14:textId="77777777" w:rsidTr="00366132">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F72991" w:rsidRPr="00D95972" w:rsidRDefault="00F72991" w:rsidP="00F72991">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77777777" w:rsidR="00F72991" w:rsidRPr="0012778B" w:rsidRDefault="00F72991" w:rsidP="00F729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FD3DF2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F72991" w:rsidRDefault="00F72991" w:rsidP="00F729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F72991" w:rsidRDefault="00F72991" w:rsidP="00F72991">
            <w:pPr>
              <w:rPr>
                <w:rFonts w:cs="Arial"/>
                <w:color w:val="000000"/>
                <w:lang w:val="en-US"/>
              </w:rPr>
            </w:pPr>
          </w:p>
          <w:p w14:paraId="3EC0FF79" w14:textId="77777777" w:rsidR="00F72991" w:rsidRDefault="00F72991" w:rsidP="00F72991">
            <w:pPr>
              <w:rPr>
                <w:rFonts w:cs="Arial"/>
                <w:color w:val="000000"/>
                <w:lang w:val="en-US"/>
              </w:rPr>
            </w:pPr>
          </w:p>
          <w:p w14:paraId="0D159B34" w14:textId="77777777" w:rsidR="00F72991" w:rsidRPr="00D95972" w:rsidRDefault="00F72991" w:rsidP="00F72991">
            <w:pPr>
              <w:rPr>
                <w:rFonts w:cs="Arial"/>
                <w:color w:val="000000"/>
              </w:rPr>
            </w:pPr>
          </w:p>
        </w:tc>
      </w:tr>
      <w:tr w:rsidR="00F72991" w:rsidRPr="00D95972" w14:paraId="4E9F9CF8" w14:textId="77777777" w:rsidTr="00017FB8">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F72991" w:rsidRPr="00D95972" w:rsidRDefault="00F72991" w:rsidP="00F72991">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2336A589" w14:textId="48F33316"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02793C5C" w14:textId="5B1B7F65"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00D42C2" w14:textId="515C404C"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6BBD6" w14:textId="0C631D0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D10B2" w14:textId="77777777" w:rsidR="00F72991" w:rsidRDefault="00F72991" w:rsidP="00F72991">
            <w:pPr>
              <w:rPr>
                <w:rFonts w:eastAsia="Batang" w:cs="Arial"/>
                <w:lang w:eastAsia="ko-KR"/>
              </w:rPr>
            </w:pPr>
            <w:r>
              <w:rPr>
                <w:rFonts w:eastAsia="Batang" w:cs="Arial"/>
                <w:lang w:eastAsia="ko-KR"/>
              </w:rPr>
              <w:t>General Stage-3 5GS NAS protocol development</w:t>
            </w:r>
          </w:p>
          <w:p w14:paraId="3AA27840" w14:textId="77777777" w:rsidR="00F72991" w:rsidRDefault="00F72991" w:rsidP="00F72991">
            <w:pPr>
              <w:rPr>
                <w:rFonts w:eastAsia="Batang" w:cs="Arial"/>
                <w:lang w:eastAsia="ko-KR"/>
              </w:rPr>
            </w:pPr>
          </w:p>
          <w:p w14:paraId="49E67762" w14:textId="77777777" w:rsidR="00F72991" w:rsidRDefault="00F72991" w:rsidP="00F72991">
            <w:pPr>
              <w:rPr>
                <w:rFonts w:eastAsia="Batang" w:cs="Arial"/>
                <w:lang w:eastAsia="ko-KR"/>
              </w:rPr>
            </w:pPr>
          </w:p>
          <w:p w14:paraId="7EC19A8A" w14:textId="77777777" w:rsidR="00F72991" w:rsidRDefault="00F72991" w:rsidP="00F72991">
            <w:pPr>
              <w:rPr>
                <w:rFonts w:eastAsia="Batang" w:cs="Arial"/>
                <w:lang w:eastAsia="ko-KR"/>
              </w:rPr>
            </w:pPr>
          </w:p>
          <w:p w14:paraId="4FD840AF" w14:textId="77777777" w:rsidR="00F72991" w:rsidRDefault="00F72991" w:rsidP="00F72991">
            <w:pPr>
              <w:rPr>
                <w:rFonts w:eastAsia="Batang" w:cs="Arial"/>
                <w:lang w:eastAsia="ko-KR"/>
              </w:rPr>
            </w:pPr>
          </w:p>
          <w:p w14:paraId="5BCF0AD4" w14:textId="77777777" w:rsidR="00F72991" w:rsidRDefault="00F72991" w:rsidP="00F72991">
            <w:pPr>
              <w:rPr>
                <w:rFonts w:eastAsia="Batang" w:cs="Arial"/>
                <w:lang w:eastAsia="ko-KR"/>
              </w:rPr>
            </w:pPr>
          </w:p>
          <w:p w14:paraId="7FB3C422" w14:textId="77777777" w:rsidR="00F72991" w:rsidRDefault="00F72991" w:rsidP="00F72991">
            <w:pPr>
              <w:rPr>
                <w:rFonts w:eastAsia="Batang" w:cs="Arial"/>
                <w:lang w:eastAsia="ko-KR"/>
              </w:rPr>
            </w:pPr>
          </w:p>
          <w:p w14:paraId="38812CC7" w14:textId="30DF4055" w:rsidR="00F72991" w:rsidRPr="00D95972" w:rsidRDefault="00F72991" w:rsidP="00F72991">
            <w:pPr>
              <w:rPr>
                <w:rFonts w:eastAsia="Batang" w:cs="Arial"/>
                <w:lang w:eastAsia="ko-KR"/>
              </w:rPr>
            </w:pPr>
          </w:p>
        </w:tc>
      </w:tr>
      <w:tr w:rsidR="00F72991" w:rsidRPr="00D95972" w14:paraId="0DDAEFFE" w14:textId="77777777" w:rsidTr="00017FB8">
        <w:tc>
          <w:tcPr>
            <w:tcW w:w="976" w:type="dxa"/>
            <w:tcBorders>
              <w:left w:val="thinThickThinSmallGap" w:sz="24" w:space="0" w:color="auto"/>
              <w:bottom w:val="nil"/>
            </w:tcBorders>
            <w:shd w:val="clear" w:color="auto" w:fill="auto"/>
          </w:tcPr>
          <w:p w14:paraId="4572F097" w14:textId="77777777" w:rsidR="00F72991" w:rsidRPr="00D95972" w:rsidRDefault="00F72991" w:rsidP="00F72991">
            <w:pPr>
              <w:rPr>
                <w:rFonts w:cs="Arial"/>
              </w:rPr>
            </w:pPr>
            <w:bookmarkStart w:id="290" w:name="_Hlk112142656"/>
          </w:p>
        </w:tc>
        <w:tc>
          <w:tcPr>
            <w:tcW w:w="1317" w:type="dxa"/>
            <w:gridSpan w:val="2"/>
            <w:tcBorders>
              <w:bottom w:val="nil"/>
            </w:tcBorders>
            <w:shd w:val="clear" w:color="auto" w:fill="auto"/>
          </w:tcPr>
          <w:p w14:paraId="6584B0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72A1D8" w14:textId="6B351466" w:rsidR="00F72991" w:rsidRDefault="0049242D" w:rsidP="00F72991">
            <w:pPr>
              <w:overflowPunct/>
              <w:autoSpaceDE/>
              <w:autoSpaceDN/>
              <w:adjustRightInd/>
              <w:textAlignment w:val="auto"/>
              <w:rPr>
                <w:rFonts w:cs="Arial"/>
              </w:rPr>
            </w:pPr>
            <w:hyperlink r:id="rId392" w:history="1">
              <w:r w:rsidR="00F72991">
                <w:rPr>
                  <w:rStyle w:val="Hyperlink"/>
                </w:rPr>
                <w:t>C1-224880</w:t>
              </w:r>
            </w:hyperlink>
          </w:p>
        </w:tc>
        <w:tc>
          <w:tcPr>
            <w:tcW w:w="4191" w:type="dxa"/>
            <w:gridSpan w:val="3"/>
            <w:tcBorders>
              <w:top w:val="single" w:sz="4" w:space="0" w:color="auto"/>
              <w:bottom w:val="single" w:sz="4" w:space="0" w:color="auto"/>
            </w:tcBorders>
            <w:shd w:val="clear" w:color="auto" w:fill="FFFFFF"/>
          </w:tcPr>
          <w:p w14:paraId="7EB7A26C" w14:textId="12FF84D8" w:rsidR="00F72991" w:rsidRDefault="00F72991" w:rsidP="00F72991">
            <w:pPr>
              <w:rPr>
                <w:rFonts w:cs="Arial"/>
              </w:rPr>
            </w:pPr>
            <w:r>
              <w:rPr>
                <w:rFonts w:cs="Arial"/>
              </w:rPr>
              <w:t>Clarification on MAC address range type in packet filter</w:t>
            </w:r>
          </w:p>
        </w:tc>
        <w:tc>
          <w:tcPr>
            <w:tcW w:w="1767" w:type="dxa"/>
            <w:tcBorders>
              <w:top w:val="single" w:sz="4" w:space="0" w:color="auto"/>
              <w:bottom w:val="single" w:sz="4" w:space="0" w:color="auto"/>
            </w:tcBorders>
            <w:shd w:val="clear" w:color="auto" w:fill="FFFFFF"/>
          </w:tcPr>
          <w:p w14:paraId="65DF09F6" w14:textId="6F98087D"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FF"/>
          </w:tcPr>
          <w:p w14:paraId="388DFE9B" w14:textId="368AA231" w:rsidR="00F72991" w:rsidRDefault="00F72991" w:rsidP="00F72991">
            <w:pPr>
              <w:rPr>
                <w:rFonts w:cs="Arial"/>
              </w:rPr>
            </w:pPr>
            <w:r>
              <w:rPr>
                <w:rFonts w:cs="Arial"/>
              </w:rPr>
              <w:t>CR 4562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737069" w14:textId="77777777" w:rsidR="00017FB8" w:rsidRDefault="00017FB8" w:rsidP="00F72991">
            <w:pPr>
              <w:rPr>
                <w:rFonts w:eastAsia="Batang" w:cs="Arial"/>
                <w:lang w:eastAsia="ko-KR"/>
              </w:rPr>
            </w:pPr>
            <w:r w:rsidRPr="00017FB8">
              <w:rPr>
                <w:rFonts w:eastAsia="Batang" w:cs="Arial"/>
                <w:lang w:eastAsia="ko-KR"/>
              </w:rPr>
              <w:t>merge</w:t>
            </w:r>
            <w:r>
              <w:rPr>
                <w:rFonts w:eastAsia="Batang" w:cs="Arial"/>
                <w:lang w:eastAsia="ko-KR"/>
              </w:rPr>
              <w:t>d</w:t>
            </w:r>
            <w:r w:rsidRPr="00017FB8">
              <w:rPr>
                <w:rFonts w:eastAsia="Batang" w:cs="Arial"/>
                <w:lang w:eastAsia="ko-KR"/>
              </w:rPr>
              <w:t xml:space="preserve"> </w:t>
            </w:r>
            <w:r>
              <w:rPr>
                <w:rFonts w:eastAsia="Batang" w:cs="Arial"/>
                <w:lang w:eastAsia="ko-KR"/>
              </w:rPr>
              <w:t>in</w:t>
            </w:r>
            <w:r w:rsidRPr="00017FB8">
              <w:rPr>
                <w:rFonts w:eastAsia="Batang" w:cs="Arial"/>
                <w:lang w:eastAsia="ko-KR"/>
              </w:rPr>
              <w:t>to C1-224646 and its revisions.</w:t>
            </w:r>
          </w:p>
          <w:p w14:paraId="6029AC42" w14:textId="715F4060" w:rsidR="00017FB8" w:rsidRDefault="00017FB8" w:rsidP="00F72991">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0857</w:t>
            </w:r>
          </w:p>
          <w:p w14:paraId="6D2AC1D5" w14:textId="77777777" w:rsidR="00017FB8" w:rsidRDefault="00017FB8" w:rsidP="00F72991">
            <w:pPr>
              <w:rPr>
                <w:rFonts w:eastAsia="Batang" w:cs="Arial"/>
                <w:lang w:eastAsia="ko-KR"/>
              </w:rPr>
            </w:pPr>
          </w:p>
          <w:p w14:paraId="6BDDC871" w14:textId="77777777" w:rsidR="00017FB8" w:rsidRDefault="00017FB8" w:rsidP="00F72991">
            <w:pPr>
              <w:rPr>
                <w:rFonts w:eastAsia="Batang" w:cs="Arial"/>
                <w:lang w:eastAsia="ko-KR"/>
              </w:rPr>
            </w:pPr>
          </w:p>
          <w:p w14:paraId="78F69245" w14:textId="1C5B0BBB" w:rsidR="00F72991" w:rsidRDefault="00741582"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A6D4ACA" w14:textId="76CD50D3" w:rsidR="00741582" w:rsidRDefault="00741582" w:rsidP="00F72991">
            <w:pPr>
              <w:rPr>
                <w:rFonts w:eastAsia="Batang" w:cs="Arial"/>
                <w:lang w:eastAsia="ko-KR"/>
              </w:rPr>
            </w:pPr>
            <w:r>
              <w:rPr>
                <w:rFonts w:eastAsia="Batang" w:cs="Arial"/>
                <w:lang w:eastAsia="ko-KR"/>
              </w:rPr>
              <w:t>Merge required, 4646 makes the same change</w:t>
            </w:r>
          </w:p>
        </w:tc>
      </w:tr>
      <w:tr w:rsidR="00F72991" w:rsidRPr="00D95972" w14:paraId="1D3F154B" w14:textId="77777777" w:rsidTr="00000F55">
        <w:tc>
          <w:tcPr>
            <w:tcW w:w="976" w:type="dxa"/>
            <w:tcBorders>
              <w:left w:val="thinThickThinSmallGap" w:sz="24" w:space="0" w:color="auto"/>
              <w:bottom w:val="nil"/>
            </w:tcBorders>
            <w:shd w:val="clear" w:color="auto" w:fill="auto"/>
          </w:tcPr>
          <w:p w14:paraId="2A8517DA" w14:textId="77777777" w:rsidR="00F72991" w:rsidRPr="00D95972" w:rsidRDefault="00F72991" w:rsidP="00F72991">
            <w:pPr>
              <w:rPr>
                <w:rFonts w:cs="Arial"/>
              </w:rPr>
            </w:pPr>
          </w:p>
        </w:tc>
        <w:tc>
          <w:tcPr>
            <w:tcW w:w="1317" w:type="dxa"/>
            <w:gridSpan w:val="2"/>
            <w:tcBorders>
              <w:bottom w:val="nil"/>
            </w:tcBorders>
            <w:shd w:val="clear" w:color="auto" w:fill="auto"/>
          </w:tcPr>
          <w:p w14:paraId="4EF0CEA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0734A8F3" w14:textId="461FFED6" w:rsidR="00F72991" w:rsidRDefault="0049242D" w:rsidP="00F72991">
            <w:pPr>
              <w:overflowPunct/>
              <w:autoSpaceDE/>
              <w:autoSpaceDN/>
              <w:adjustRightInd/>
              <w:textAlignment w:val="auto"/>
              <w:rPr>
                <w:rFonts w:cs="Arial"/>
              </w:rPr>
            </w:pPr>
            <w:hyperlink r:id="rId393" w:history="1">
              <w:r w:rsidR="00F72991">
                <w:rPr>
                  <w:rStyle w:val="Hyperlink"/>
                </w:rPr>
                <w:t>C1-224882</w:t>
              </w:r>
            </w:hyperlink>
          </w:p>
        </w:tc>
        <w:tc>
          <w:tcPr>
            <w:tcW w:w="4191" w:type="dxa"/>
            <w:gridSpan w:val="3"/>
            <w:tcBorders>
              <w:top w:val="single" w:sz="4" w:space="0" w:color="auto"/>
              <w:bottom w:val="single" w:sz="4" w:space="0" w:color="auto"/>
            </w:tcBorders>
            <w:shd w:val="clear" w:color="auto" w:fill="auto"/>
          </w:tcPr>
          <w:p w14:paraId="0A42224F" w14:textId="368000FD" w:rsidR="00F72991" w:rsidRDefault="00F72991" w:rsidP="00F72991">
            <w:pPr>
              <w:rPr>
                <w:rFonts w:cs="Arial"/>
              </w:rPr>
            </w:pPr>
            <w:r>
              <w:rPr>
                <w:rFonts w:cs="Arial"/>
              </w:rPr>
              <w:t>Correction on Extended rejected NSSAI</w:t>
            </w:r>
          </w:p>
        </w:tc>
        <w:tc>
          <w:tcPr>
            <w:tcW w:w="1767" w:type="dxa"/>
            <w:tcBorders>
              <w:top w:val="single" w:sz="4" w:space="0" w:color="auto"/>
              <w:bottom w:val="single" w:sz="4" w:space="0" w:color="auto"/>
            </w:tcBorders>
            <w:shd w:val="clear" w:color="auto" w:fill="auto"/>
          </w:tcPr>
          <w:p w14:paraId="262AF4BC" w14:textId="67B2C2C6"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auto"/>
          </w:tcPr>
          <w:p w14:paraId="58FBA770" w14:textId="4FE7101A" w:rsidR="00F72991" w:rsidRDefault="00F72991" w:rsidP="00F72991">
            <w:pPr>
              <w:rPr>
                <w:rFonts w:cs="Arial"/>
              </w:rPr>
            </w:pPr>
            <w:r>
              <w:rPr>
                <w:rFonts w:cs="Arial"/>
              </w:rPr>
              <w:t>CR 4563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830608E" w14:textId="77777777" w:rsidR="00000F55" w:rsidRDefault="00000F55" w:rsidP="00375A28">
            <w:pPr>
              <w:rPr>
                <w:rFonts w:eastAsia="Batang" w:cs="Arial"/>
                <w:lang w:eastAsia="ko-KR"/>
              </w:rPr>
            </w:pPr>
            <w:proofErr w:type="spellStart"/>
            <w:r>
              <w:rPr>
                <w:rFonts w:eastAsia="Batang" w:cs="Arial"/>
                <w:lang w:eastAsia="ko-KR"/>
              </w:rPr>
              <w:t>Posptoned</w:t>
            </w:r>
            <w:proofErr w:type="spellEnd"/>
          </w:p>
          <w:p w14:paraId="31800801" w14:textId="70622769" w:rsidR="00000F55" w:rsidRDefault="00000F55" w:rsidP="00375A28">
            <w:pPr>
              <w:rPr>
                <w:rFonts w:eastAsia="Batang" w:cs="Arial"/>
                <w:lang w:eastAsia="ko-KR"/>
              </w:rPr>
            </w:pPr>
            <w:r>
              <w:rPr>
                <w:rFonts w:eastAsia="Batang" w:cs="Arial"/>
                <w:lang w:eastAsia="ko-KR"/>
              </w:rPr>
              <w:t>Leah wed 0350</w:t>
            </w:r>
          </w:p>
          <w:p w14:paraId="008EE301" w14:textId="77777777" w:rsidR="00000F55" w:rsidRDefault="00000F55" w:rsidP="00375A28">
            <w:pPr>
              <w:rPr>
                <w:rFonts w:eastAsia="Batang" w:cs="Arial"/>
                <w:lang w:eastAsia="ko-KR"/>
              </w:rPr>
            </w:pPr>
          </w:p>
          <w:p w14:paraId="4A650880" w14:textId="22F52458"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104010D" w14:textId="6438252D" w:rsidR="00375A28" w:rsidRDefault="008B1238" w:rsidP="00375A28">
            <w:pPr>
              <w:rPr>
                <w:rFonts w:eastAsia="Batang" w:cs="Arial"/>
                <w:lang w:eastAsia="ko-KR"/>
              </w:rPr>
            </w:pPr>
            <w:r>
              <w:rPr>
                <w:rFonts w:eastAsia="Batang" w:cs="Arial"/>
                <w:lang w:eastAsia="ko-KR"/>
              </w:rPr>
              <w:t>C</w:t>
            </w:r>
            <w:r w:rsidR="00375A28">
              <w:rPr>
                <w:rFonts w:eastAsia="Batang" w:cs="Arial"/>
                <w:lang w:eastAsia="ko-KR"/>
              </w:rPr>
              <w:t>omment</w:t>
            </w:r>
          </w:p>
          <w:p w14:paraId="2B5618B5" w14:textId="58F72818" w:rsidR="008B1238" w:rsidRDefault="008B1238" w:rsidP="00375A28">
            <w:pPr>
              <w:rPr>
                <w:rFonts w:eastAsia="Batang" w:cs="Arial"/>
                <w:lang w:eastAsia="ko-KR"/>
              </w:rPr>
            </w:pPr>
          </w:p>
          <w:p w14:paraId="1CCA02BA" w14:textId="13D7CBA0" w:rsidR="008B1238" w:rsidRDefault="008B1238"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0600</w:t>
            </w:r>
          </w:p>
          <w:p w14:paraId="58AB8194" w14:textId="6D2696A3" w:rsidR="008B1238" w:rsidRDefault="008B1238" w:rsidP="00375A28">
            <w:pPr>
              <w:rPr>
                <w:rFonts w:eastAsia="Batang" w:cs="Arial"/>
                <w:lang w:eastAsia="ko-KR"/>
              </w:rPr>
            </w:pPr>
            <w:r>
              <w:rPr>
                <w:rFonts w:eastAsia="Batang" w:cs="Arial"/>
                <w:lang w:eastAsia="ko-KR"/>
              </w:rPr>
              <w:t>Objection</w:t>
            </w:r>
          </w:p>
          <w:p w14:paraId="7C6DEFFC" w14:textId="209C91A8" w:rsidR="00B05044" w:rsidRDefault="00B05044" w:rsidP="00375A28">
            <w:pPr>
              <w:rPr>
                <w:rFonts w:eastAsia="Batang" w:cs="Arial"/>
                <w:lang w:eastAsia="ko-KR"/>
              </w:rPr>
            </w:pPr>
          </w:p>
          <w:p w14:paraId="318C9E4B" w14:textId="74A0D5BD" w:rsidR="00B05044" w:rsidRDefault="00B05044" w:rsidP="00375A28">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1201/1203</w:t>
            </w:r>
          </w:p>
          <w:p w14:paraId="478F8154" w14:textId="2EFD736C" w:rsidR="00B05044" w:rsidRDefault="00BE4921" w:rsidP="00375A28">
            <w:pPr>
              <w:rPr>
                <w:rFonts w:eastAsia="Batang" w:cs="Arial"/>
                <w:lang w:eastAsia="ko-KR"/>
              </w:rPr>
            </w:pPr>
            <w:r>
              <w:rPr>
                <w:rFonts w:eastAsia="Batang" w:cs="Arial"/>
                <w:lang w:eastAsia="ko-KR"/>
              </w:rPr>
              <w:t>R</w:t>
            </w:r>
            <w:r w:rsidR="00B05044">
              <w:rPr>
                <w:rFonts w:eastAsia="Batang" w:cs="Arial"/>
                <w:lang w:eastAsia="ko-KR"/>
              </w:rPr>
              <w:t>eplies</w:t>
            </w:r>
          </w:p>
          <w:p w14:paraId="0595BCE6" w14:textId="4C41CBE1" w:rsidR="00BE4921" w:rsidRDefault="00BE4921" w:rsidP="00375A28">
            <w:pPr>
              <w:rPr>
                <w:rFonts w:eastAsia="Batang" w:cs="Arial"/>
                <w:lang w:eastAsia="ko-KR"/>
              </w:rPr>
            </w:pPr>
          </w:p>
          <w:p w14:paraId="133741D2" w14:textId="596384FF" w:rsidR="00BE4921" w:rsidRDefault="00BE4921"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1310</w:t>
            </w:r>
          </w:p>
          <w:p w14:paraId="59F222E5" w14:textId="55BB5DCB" w:rsidR="00BE4921" w:rsidRDefault="00BE4921" w:rsidP="00375A28">
            <w:pPr>
              <w:rPr>
                <w:rFonts w:eastAsia="Batang" w:cs="Arial"/>
                <w:lang w:eastAsia="ko-KR"/>
              </w:rPr>
            </w:pPr>
            <w:r>
              <w:rPr>
                <w:rFonts w:eastAsia="Batang" w:cs="Arial"/>
                <w:lang w:eastAsia="ko-KR"/>
              </w:rPr>
              <w:t>Replies</w:t>
            </w:r>
          </w:p>
          <w:p w14:paraId="61473D43" w14:textId="3E1789C6" w:rsidR="00BE4921" w:rsidRDefault="00BE4921" w:rsidP="00375A28">
            <w:pPr>
              <w:rPr>
                <w:rFonts w:eastAsia="Batang" w:cs="Arial"/>
                <w:lang w:eastAsia="ko-KR"/>
              </w:rPr>
            </w:pPr>
          </w:p>
          <w:p w14:paraId="280D35A4" w14:textId="4E160372" w:rsidR="009616DE" w:rsidRDefault="009616DE"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1401</w:t>
            </w:r>
          </w:p>
          <w:p w14:paraId="3D8F0F65" w14:textId="73B0B98C" w:rsidR="009616DE" w:rsidRDefault="009616DE" w:rsidP="00375A28">
            <w:pPr>
              <w:rPr>
                <w:rFonts w:eastAsia="Batang" w:cs="Arial"/>
                <w:lang w:eastAsia="ko-KR"/>
              </w:rPr>
            </w:pPr>
            <w:r>
              <w:rPr>
                <w:rFonts w:eastAsia="Batang" w:cs="Arial"/>
                <w:lang w:eastAsia="ko-KR"/>
              </w:rPr>
              <w:t>Replies</w:t>
            </w:r>
          </w:p>
          <w:p w14:paraId="5DCB1F47" w14:textId="547BC487" w:rsidR="0012594A" w:rsidRDefault="0012594A" w:rsidP="00375A28">
            <w:pPr>
              <w:rPr>
                <w:rFonts w:eastAsia="Batang" w:cs="Arial"/>
                <w:lang w:eastAsia="ko-KR"/>
              </w:rPr>
            </w:pPr>
          </w:p>
          <w:p w14:paraId="2B2F51CD" w14:textId="14B0626A" w:rsidR="0012594A" w:rsidRDefault="0012594A" w:rsidP="00375A28">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1323</w:t>
            </w:r>
          </w:p>
          <w:p w14:paraId="4DBC49FC" w14:textId="1E26A7B4" w:rsidR="0012594A" w:rsidRDefault="0012594A" w:rsidP="00375A28">
            <w:pPr>
              <w:rPr>
                <w:rFonts w:eastAsia="Batang" w:cs="Arial"/>
                <w:lang w:eastAsia="ko-KR"/>
              </w:rPr>
            </w:pPr>
            <w:r>
              <w:rPr>
                <w:rFonts w:eastAsia="Batang" w:cs="Arial"/>
                <w:lang w:eastAsia="ko-KR"/>
              </w:rPr>
              <w:t>Replies</w:t>
            </w:r>
          </w:p>
          <w:p w14:paraId="4BFC6760" w14:textId="2D16B68D" w:rsidR="00960964" w:rsidRDefault="00960964" w:rsidP="00375A28">
            <w:pPr>
              <w:rPr>
                <w:rFonts w:eastAsia="Batang" w:cs="Arial"/>
                <w:lang w:eastAsia="ko-KR"/>
              </w:rPr>
            </w:pPr>
          </w:p>
          <w:p w14:paraId="5B660F8B" w14:textId="6A63D374" w:rsidR="00960964" w:rsidRDefault="00960964"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1420</w:t>
            </w:r>
          </w:p>
          <w:p w14:paraId="12B3FA83" w14:textId="64F6423D" w:rsidR="00960964" w:rsidRDefault="00960964" w:rsidP="00375A28">
            <w:pPr>
              <w:rPr>
                <w:rFonts w:eastAsia="Batang" w:cs="Arial"/>
                <w:lang w:eastAsia="ko-KR"/>
              </w:rPr>
            </w:pPr>
            <w:r>
              <w:rPr>
                <w:rFonts w:eastAsia="Batang" w:cs="Arial"/>
                <w:lang w:eastAsia="ko-KR"/>
              </w:rPr>
              <w:t>CR is not needed</w:t>
            </w:r>
          </w:p>
          <w:p w14:paraId="5657FFCA" w14:textId="08FCDC3A" w:rsidR="00113937" w:rsidRDefault="00113937" w:rsidP="00375A28">
            <w:pPr>
              <w:rPr>
                <w:rFonts w:eastAsia="Batang" w:cs="Arial"/>
                <w:lang w:eastAsia="ko-KR"/>
              </w:rPr>
            </w:pPr>
          </w:p>
          <w:p w14:paraId="67994980" w14:textId="3A969D3D" w:rsidR="00113937" w:rsidRDefault="00113937" w:rsidP="00375A28">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1443</w:t>
            </w:r>
            <w:r w:rsidR="002223F3">
              <w:rPr>
                <w:rFonts w:eastAsia="Batang" w:cs="Arial"/>
                <w:lang w:eastAsia="ko-KR"/>
              </w:rPr>
              <w:t>/1506</w:t>
            </w:r>
          </w:p>
          <w:p w14:paraId="5EDEAF1E" w14:textId="639F3DD8" w:rsidR="00113937" w:rsidRDefault="00113937" w:rsidP="00375A28">
            <w:pPr>
              <w:rPr>
                <w:rFonts w:eastAsia="Batang" w:cs="Arial"/>
                <w:lang w:eastAsia="ko-KR"/>
              </w:rPr>
            </w:pPr>
            <w:r>
              <w:rPr>
                <w:rFonts w:eastAsia="Batang" w:cs="Arial"/>
                <w:lang w:eastAsia="ko-KR"/>
              </w:rPr>
              <w:t>Replies</w:t>
            </w:r>
          </w:p>
          <w:p w14:paraId="321244E0" w14:textId="77777777" w:rsidR="00113937" w:rsidRDefault="00113937" w:rsidP="00375A28">
            <w:pPr>
              <w:rPr>
                <w:rFonts w:eastAsia="Batang" w:cs="Arial"/>
                <w:lang w:eastAsia="ko-KR"/>
              </w:rPr>
            </w:pPr>
          </w:p>
          <w:p w14:paraId="19624326" w14:textId="651404A2" w:rsidR="0012594A" w:rsidRDefault="00114FB7" w:rsidP="00375A28">
            <w:pPr>
              <w:rPr>
                <w:rFonts w:eastAsia="Batang" w:cs="Arial"/>
                <w:lang w:eastAsia="ko-KR"/>
              </w:rPr>
            </w:pPr>
            <w:r>
              <w:rPr>
                <w:rFonts w:eastAsia="Batang" w:cs="Arial"/>
                <w:lang w:eastAsia="ko-KR"/>
              </w:rPr>
              <w:t>Roozbeh sat 0203</w:t>
            </w:r>
          </w:p>
          <w:p w14:paraId="4C02A8C5" w14:textId="382F9924" w:rsidR="00114FB7" w:rsidRDefault="00675BC5" w:rsidP="00375A28">
            <w:pPr>
              <w:rPr>
                <w:rFonts w:eastAsia="Batang" w:cs="Arial"/>
                <w:lang w:eastAsia="ko-KR"/>
              </w:rPr>
            </w:pPr>
            <w:r>
              <w:rPr>
                <w:rFonts w:eastAsia="Batang" w:cs="Arial"/>
                <w:lang w:eastAsia="ko-KR"/>
              </w:rPr>
              <w:t>C</w:t>
            </w:r>
            <w:r w:rsidR="00114FB7">
              <w:rPr>
                <w:rFonts w:eastAsia="Batang" w:cs="Arial"/>
                <w:lang w:eastAsia="ko-KR"/>
              </w:rPr>
              <w:t>omment</w:t>
            </w:r>
          </w:p>
          <w:p w14:paraId="4FBFB9BA" w14:textId="1512C23D" w:rsidR="00675BC5" w:rsidRDefault="00675BC5" w:rsidP="00375A28">
            <w:pPr>
              <w:rPr>
                <w:rFonts w:eastAsia="Batang" w:cs="Arial"/>
                <w:lang w:eastAsia="ko-KR"/>
              </w:rPr>
            </w:pPr>
          </w:p>
          <w:p w14:paraId="0BB24E91" w14:textId="409A5D35" w:rsidR="00675BC5" w:rsidRDefault="00675BC5" w:rsidP="00375A2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2316</w:t>
            </w:r>
          </w:p>
          <w:p w14:paraId="7CF690B8" w14:textId="65804054" w:rsidR="00675BC5" w:rsidRDefault="00675BC5" w:rsidP="00375A28">
            <w:pPr>
              <w:rPr>
                <w:rFonts w:eastAsia="Batang" w:cs="Arial"/>
                <w:lang w:eastAsia="ko-KR"/>
              </w:rPr>
            </w:pPr>
            <w:r>
              <w:rPr>
                <w:rFonts w:eastAsia="Batang" w:cs="Arial"/>
                <w:lang w:eastAsia="ko-KR"/>
              </w:rPr>
              <w:t>objection</w:t>
            </w:r>
          </w:p>
          <w:p w14:paraId="2DF56C6A" w14:textId="77777777" w:rsidR="009616DE" w:rsidRDefault="009616DE" w:rsidP="00375A28">
            <w:pPr>
              <w:rPr>
                <w:rFonts w:eastAsia="Batang" w:cs="Arial"/>
                <w:lang w:eastAsia="ko-KR"/>
              </w:rPr>
            </w:pPr>
          </w:p>
          <w:p w14:paraId="4A931BD0" w14:textId="77777777" w:rsidR="008B1238" w:rsidRDefault="008B1238" w:rsidP="00375A28">
            <w:pPr>
              <w:rPr>
                <w:rFonts w:eastAsia="Batang" w:cs="Arial"/>
                <w:lang w:eastAsia="ko-KR"/>
              </w:rPr>
            </w:pPr>
          </w:p>
          <w:p w14:paraId="4953570B" w14:textId="77777777" w:rsidR="00F72991" w:rsidRDefault="00F72991" w:rsidP="00F72991">
            <w:pPr>
              <w:rPr>
                <w:rFonts w:eastAsia="Batang" w:cs="Arial"/>
                <w:lang w:eastAsia="ko-KR"/>
              </w:rPr>
            </w:pPr>
          </w:p>
        </w:tc>
      </w:tr>
      <w:tr w:rsidR="00F72991" w:rsidRPr="00D95972" w14:paraId="3D841204" w14:textId="77777777" w:rsidTr="00A34EF2">
        <w:tc>
          <w:tcPr>
            <w:tcW w:w="976" w:type="dxa"/>
            <w:tcBorders>
              <w:left w:val="thinThickThinSmallGap" w:sz="24" w:space="0" w:color="auto"/>
              <w:bottom w:val="nil"/>
            </w:tcBorders>
            <w:shd w:val="clear" w:color="auto" w:fill="auto"/>
          </w:tcPr>
          <w:p w14:paraId="20F1320D" w14:textId="77777777" w:rsidR="00F72991" w:rsidRPr="00D95972" w:rsidRDefault="00F72991" w:rsidP="00F72991">
            <w:pPr>
              <w:rPr>
                <w:rFonts w:cs="Arial"/>
              </w:rPr>
            </w:pPr>
          </w:p>
        </w:tc>
        <w:tc>
          <w:tcPr>
            <w:tcW w:w="1317" w:type="dxa"/>
            <w:gridSpan w:val="2"/>
            <w:tcBorders>
              <w:bottom w:val="nil"/>
            </w:tcBorders>
            <w:shd w:val="clear" w:color="auto" w:fill="auto"/>
          </w:tcPr>
          <w:p w14:paraId="6019D2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AE2230" w14:textId="1C9AD58C" w:rsidR="00F72991" w:rsidRDefault="0049242D" w:rsidP="00F72991">
            <w:pPr>
              <w:overflowPunct/>
              <w:autoSpaceDE/>
              <w:autoSpaceDN/>
              <w:adjustRightInd/>
              <w:textAlignment w:val="auto"/>
              <w:rPr>
                <w:rFonts w:cs="Arial"/>
              </w:rPr>
            </w:pPr>
            <w:hyperlink r:id="rId394" w:history="1">
              <w:r w:rsidR="00F72991">
                <w:rPr>
                  <w:rStyle w:val="Hyperlink"/>
                </w:rPr>
                <w:t>C1-22</w:t>
              </w:r>
              <w:r w:rsidR="00E66B54">
                <w:rPr>
                  <w:rStyle w:val="Hyperlink"/>
                </w:rPr>
                <w:t>5339</w:t>
              </w:r>
            </w:hyperlink>
          </w:p>
        </w:tc>
        <w:tc>
          <w:tcPr>
            <w:tcW w:w="4191" w:type="dxa"/>
            <w:gridSpan w:val="3"/>
            <w:tcBorders>
              <w:top w:val="single" w:sz="4" w:space="0" w:color="auto"/>
              <w:bottom w:val="single" w:sz="4" w:space="0" w:color="auto"/>
            </w:tcBorders>
            <w:shd w:val="clear" w:color="auto" w:fill="FFFF00"/>
          </w:tcPr>
          <w:p w14:paraId="08627E88" w14:textId="27EC903C" w:rsidR="00F72991" w:rsidRDefault="00F72991" w:rsidP="00F72991">
            <w:pPr>
              <w:rPr>
                <w:rFonts w:cs="Arial"/>
              </w:rPr>
            </w:pPr>
            <w:r>
              <w:rPr>
                <w:rFonts w:cs="Arial"/>
              </w:rPr>
              <w:t>Perform 5GMM procedure in LIMITED-SERVICE state</w:t>
            </w:r>
          </w:p>
        </w:tc>
        <w:tc>
          <w:tcPr>
            <w:tcW w:w="1767" w:type="dxa"/>
            <w:tcBorders>
              <w:top w:val="single" w:sz="4" w:space="0" w:color="auto"/>
              <w:bottom w:val="single" w:sz="4" w:space="0" w:color="auto"/>
            </w:tcBorders>
            <w:shd w:val="clear" w:color="auto" w:fill="FFFF00"/>
          </w:tcPr>
          <w:p w14:paraId="459CDAE2" w14:textId="3966085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D85E1C6" w14:textId="1A59DFF3" w:rsidR="00F72991" w:rsidRDefault="00F72991" w:rsidP="00F72991">
            <w:pPr>
              <w:rPr>
                <w:rFonts w:cs="Arial"/>
              </w:rPr>
            </w:pPr>
            <w:r>
              <w:rPr>
                <w:rFonts w:cs="Arial"/>
              </w:rPr>
              <w:t>CR 4565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45D57" w14:textId="1F028568" w:rsidR="00E66B54" w:rsidRDefault="00E66B54" w:rsidP="00B273B9">
            <w:pPr>
              <w:rPr>
                <w:rFonts w:eastAsia="Batang" w:cs="Arial"/>
                <w:lang w:eastAsia="ko-KR"/>
              </w:rPr>
            </w:pPr>
            <w:r>
              <w:rPr>
                <w:rFonts w:eastAsia="Batang" w:cs="Arial"/>
                <w:lang w:eastAsia="ko-KR"/>
              </w:rPr>
              <w:t>Revision of C1-224884</w:t>
            </w:r>
          </w:p>
          <w:p w14:paraId="2D5057C3" w14:textId="24FE5FB6" w:rsidR="00E66B54" w:rsidRDefault="00E66B54" w:rsidP="00B273B9">
            <w:pPr>
              <w:rPr>
                <w:rFonts w:eastAsia="Batang" w:cs="Arial"/>
                <w:lang w:eastAsia="ko-KR"/>
              </w:rPr>
            </w:pPr>
          </w:p>
          <w:p w14:paraId="4DAA9F95" w14:textId="0B78B9BD" w:rsidR="00AD7764" w:rsidRDefault="00AD7764" w:rsidP="00B273B9">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1153</w:t>
            </w:r>
          </w:p>
          <w:p w14:paraId="317A43E7" w14:textId="70606776" w:rsidR="00AD7764" w:rsidRDefault="00AD7764" w:rsidP="00B273B9">
            <w:pPr>
              <w:rPr>
                <w:rFonts w:eastAsia="Batang" w:cs="Arial"/>
                <w:lang w:eastAsia="ko-KR"/>
              </w:rPr>
            </w:pPr>
            <w:r>
              <w:rPr>
                <w:rFonts w:eastAsia="Batang" w:cs="Arial"/>
                <w:lang w:eastAsia="ko-KR"/>
              </w:rPr>
              <w:t>Objection</w:t>
            </w:r>
          </w:p>
          <w:p w14:paraId="5ED67570" w14:textId="77777777" w:rsidR="00AD7764" w:rsidRDefault="00AD7764" w:rsidP="00B273B9">
            <w:pPr>
              <w:rPr>
                <w:rFonts w:eastAsia="Batang" w:cs="Arial"/>
                <w:lang w:eastAsia="ko-KR"/>
              </w:rPr>
            </w:pPr>
          </w:p>
          <w:p w14:paraId="29FE59BF" w14:textId="77777777" w:rsidR="00E66B54" w:rsidRDefault="00E66B54" w:rsidP="00B273B9">
            <w:pPr>
              <w:rPr>
                <w:rFonts w:eastAsia="Batang" w:cs="Arial"/>
                <w:lang w:eastAsia="ko-KR"/>
              </w:rPr>
            </w:pPr>
          </w:p>
          <w:p w14:paraId="056D9DC2" w14:textId="698F89F5" w:rsidR="00E66B54" w:rsidRDefault="00E66B54" w:rsidP="00B273B9">
            <w:pPr>
              <w:rPr>
                <w:rFonts w:eastAsia="Batang" w:cs="Arial"/>
                <w:lang w:eastAsia="ko-KR"/>
              </w:rPr>
            </w:pPr>
            <w:r>
              <w:rPr>
                <w:rFonts w:eastAsia="Batang" w:cs="Arial"/>
                <w:lang w:eastAsia="ko-KR"/>
              </w:rPr>
              <w:t>--------------------------------</w:t>
            </w:r>
          </w:p>
          <w:p w14:paraId="3870CE03" w14:textId="7E43ADC0" w:rsidR="00B273B9" w:rsidRDefault="00B273B9" w:rsidP="00B273B9">
            <w:pPr>
              <w:rPr>
                <w:rFonts w:eastAsia="Batang" w:cs="Arial"/>
                <w:lang w:eastAsia="ko-KR"/>
              </w:rPr>
            </w:pPr>
            <w:r>
              <w:rPr>
                <w:rFonts w:eastAsia="Batang" w:cs="Arial"/>
                <w:lang w:eastAsia="ko-KR"/>
              </w:rPr>
              <w:t>Mohamed Thu 0204</w:t>
            </w:r>
          </w:p>
          <w:p w14:paraId="301055EE" w14:textId="66A13E6B" w:rsidR="00F72991" w:rsidRDefault="00B273B9" w:rsidP="00B273B9">
            <w:pPr>
              <w:rPr>
                <w:rFonts w:eastAsia="Batang" w:cs="Arial"/>
                <w:lang w:eastAsia="ko-KR"/>
              </w:rPr>
            </w:pPr>
            <w:r>
              <w:rPr>
                <w:rFonts w:eastAsia="Batang" w:cs="Arial"/>
                <w:lang w:eastAsia="ko-KR"/>
              </w:rPr>
              <w:t>Objection</w:t>
            </w:r>
          </w:p>
          <w:p w14:paraId="52E47825" w14:textId="21E20526" w:rsidR="00B30A75" w:rsidRDefault="00B30A75" w:rsidP="00B273B9">
            <w:pPr>
              <w:rPr>
                <w:rFonts w:eastAsia="Batang" w:cs="Arial"/>
                <w:lang w:eastAsia="ko-KR"/>
              </w:rPr>
            </w:pPr>
          </w:p>
          <w:p w14:paraId="76EC573F" w14:textId="786BAA97" w:rsidR="00B30A75" w:rsidRDefault="00B30A75"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1012</w:t>
            </w:r>
          </w:p>
          <w:p w14:paraId="557C5844" w14:textId="6453F7A5" w:rsidR="00B30A75" w:rsidRDefault="00B30A75" w:rsidP="00B273B9">
            <w:pPr>
              <w:rPr>
                <w:rFonts w:eastAsia="Batang" w:cs="Arial"/>
                <w:lang w:eastAsia="ko-KR"/>
              </w:rPr>
            </w:pPr>
            <w:proofErr w:type="spellStart"/>
            <w:r>
              <w:rPr>
                <w:rFonts w:eastAsia="Batang" w:cs="Arial"/>
                <w:lang w:eastAsia="ko-KR"/>
              </w:rPr>
              <w:t>Clarificiton</w:t>
            </w:r>
            <w:proofErr w:type="spellEnd"/>
            <w:r>
              <w:rPr>
                <w:rFonts w:eastAsia="Batang" w:cs="Arial"/>
                <w:lang w:eastAsia="ko-KR"/>
              </w:rPr>
              <w:t xml:space="preserve"> required</w:t>
            </w:r>
          </w:p>
          <w:p w14:paraId="04505587" w14:textId="64CADB5D" w:rsidR="00B30A75" w:rsidRDefault="00B30A75" w:rsidP="00B273B9">
            <w:pPr>
              <w:rPr>
                <w:rFonts w:eastAsia="Batang" w:cs="Arial"/>
                <w:lang w:eastAsia="ko-KR"/>
              </w:rPr>
            </w:pPr>
          </w:p>
          <w:p w14:paraId="3F172555" w14:textId="77777777" w:rsidR="002E07FA" w:rsidRDefault="002E07FA" w:rsidP="002E07FA">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1416</w:t>
            </w:r>
          </w:p>
          <w:p w14:paraId="76000BB0" w14:textId="5C7AEE8A" w:rsidR="002E07FA" w:rsidRDefault="002E07FA" w:rsidP="002E07FA">
            <w:pPr>
              <w:rPr>
                <w:rFonts w:eastAsia="Batang" w:cs="Arial"/>
                <w:lang w:eastAsia="ko-KR"/>
              </w:rPr>
            </w:pPr>
            <w:r>
              <w:rPr>
                <w:rFonts w:eastAsia="Batang" w:cs="Arial"/>
                <w:lang w:eastAsia="ko-KR"/>
              </w:rPr>
              <w:t>Rev required</w:t>
            </w:r>
          </w:p>
          <w:p w14:paraId="731E1665" w14:textId="644E20F7" w:rsidR="00BA3760" w:rsidRPr="00BA3760" w:rsidRDefault="00BA3760" w:rsidP="002E07FA">
            <w:pPr>
              <w:rPr>
                <w:rFonts w:eastAsia="Batang" w:cs="Arial"/>
                <w:lang w:eastAsia="ko-KR"/>
              </w:rPr>
            </w:pPr>
          </w:p>
          <w:p w14:paraId="3796DB91" w14:textId="6701208D" w:rsidR="00BA3760" w:rsidRPr="00BA3760" w:rsidRDefault="00BA3760" w:rsidP="00BA3760">
            <w:r w:rsidRPr="00BA3760">
              <w:t xml:space="preserve">Osama </w:t>
            </w:r>
            <w:proofErr w:type="spellStart"/>
            <w:r w:rsidRPr="00BA3760">
              <w:t>thu</w:t>
            </w:r>
            <w:proofErr w:type="spellEnd"/>
            <w:r w:rsidRPr="00BA3760">
              <w:t xml:space="preserve"> 2131</w:t>
            </w:r>
          </w:p>
          <w:p w14:paraId="314AAE3F" w14:textId="770CEC81" w:rsidR="00BA3760" w:rsidRPr="00BA3760" w:rsidRDefault="00BA3760" w:rsidP="00BA3760">
            <w:r w:rsidRPr="00BA3760">
              <w:t>objection</w:t>
            </w:r>
          </w:p>
          <w:p w14:paraId="2453A2BC" w14:textId="3A8CC67E" w:rsidR="00BA3760" w:rsidRDefault="00BA3760" w:rsidP="002E07FA">
            <w:pPr>
              <w:rPr>
                <w:rFonts w:eastAsia="Batang" w:cs="Arial"/>
                <w:lang w:eastAsia="ko-KR"/>
              </w:rPr>
            </w:pPr>
          </w:p>
          <w:p w14:paraId="45A79D06" w14:textId="6ED6DA03" w:rsidR="00C56794" w:rsidRDefault="00C56794" w:rsidP="002E07FA">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1132/1147/1201/1217</w:t>
            </w:r>
          </w:p>
          <w:p w14:paraId="14C4AABD" w14:textId="1B042280" w:rsidR="00C56794" w:rsidRDefault="00C56794" w:rsidP="002E07FA">
            <w:pPr>
              <w:rPr>
                <w:rFonts w:eastAsia="Batang" w:cs="Arial"/>
                <w:lang w:eastAsia="ko-KR"/>
              </w:rPr>
            </w:pPr>
            <w:r>
              <w:rPr>
                <w:rFonts w:eastAsia="Batang" w:cs="Arial"/>
                <w:lang w:eastAsia="ko-KR"/>
              </w:rPr>
              <w:t>Replies</w:t>
            </w:r>
          </w:p>
          <w:p w14:paraId="3283D8B7" w14:textId="77777777" w:rsidR="00C56794" w:rsidRDefault="00C56794" w:rsidP="002E07FA">
            <w:pPr>
              <w:rPr>
                <w:rFonts w:eastAsia="Batang" w:cs="Arial"/>
                <w:lang w:eastAsia="ko-KR"/>
              </w:rPr>
            </w:pPr>
          </w:p>
          <w:p w14:paraId="554E7CD0" w14:textId="6AE395F8" w:rsidR="002E07FA" w:rsidRDefault="00701D8F" w:rsidP="00B273B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0110</w:t>
            </w:r>
          </w:p>
          <w:p w14:paraId="374FCB97" w14:textId="25F7AE95" w:rsidR="00701D8F" w:rsidRDefault="00A965CD" w:rsidP="00B273B9">
            <w:pPr>
              <w:rPr>
                <w:rFonts w:eastAsia="Batang" w:cs="Arial"/>
                <w:lang w:eastAsia="ko-KR"/>
              </w:rPr>
            </w:pPr>
            <w:r>
              <w:rPr>
                <w:rFonts w:eastAsia="Batang" w:cs="Arial"/>
                <w:lang w:eastAsia="ko-KR"/>
              </w:rPr>
              <w:t>S</w:t>
            </w:r>
            <w:r w:rsidR="00701D8F">
              <w:rPr>
                <w:rFonts w:eastAsia="Batang" w:cs="Arial"/>
                <w:lang w:eastAsia="ko-KR"/>
              </w:rPr>
              <w:t>uggestion</w:t>
            </w:r>
          </w:p>
          <w:p w14:paraId="70D8CF8E" w14:textId="29F14CD1" w:rsidR="00A965CD" w:rsidRDefault="00A965CD" w:rsidP="00B273B9">
            <w:pPr>
              <w:rPr>
                <w:rFonts w:eastAsia="Batang" w:cs="Arial"/>
                <w:lang w:eastAsia="ko-KR"/>
              </w:rPr>
            </w:pPr>
          </w:p>
          <w:p w14:paraId="291CBABB" w14:textId="32419181" w:rsidR="00A965CD" w:rsidRDefault="00A965CD" w:rsidP="00B273B9">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0928</w:t>
            </w:r>
          </w:p>
          <w:p w14:paraId="1877D9D5" w14:textId="548D6273" w:rsidR="00A965CD" w:rsidRDefault="00405357" w:rsidP="00B273B9">
            <w:pPr>
              <w:rPr>
                <w:rFonts w:eastAsia="Batang" w:cs="Arial"/>
                <w:lang w:eastAsia="ko-KR"/>
              </w:rPr>
            </w:pPr>
            <w:r>
              <w:rPr>
                <w:rFonts w:eastAsia="Batang" w:cs="Arial"/>
                <w:lang w:eastAsia="ko-KR"/>
              </w:rPr>
              <w:t>R</w:t>
            </w:r>
            <w:r w:rsidR="00A965CD">
              <w:rPr>
                <w:rFonts w:eastAsia="Batang" w:cs="Arial"/>
                <w:lang w:eastAsia="ko-KR"/>
              </w:rPr>
              <w:t>eplies</w:t>
            </w:r>
          </w:p>
          <w:p w14:paraId="6DE7759C" w14:textId="4F06B396" w:rsidR="00405357" w:rsidRDefault="00405357" w:rsidP="00B273B9">
            <w:pPr>
              <w:rPr>
                <w:rFonts w:eastAsia="Batang" w:cs="Arial"/>
                <w:lang w:eastAsia="ko-KR"/>
              </w:rPr>
            </w:pPr>
          </w:p>
          <w:p w14:paraId="4F246B37" w14:textId="1EB37F83" w:rsidR="00405357" w:rsidRDefault="00405357" w:rsidP="00B273B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1545</w:t>
            </w:r>
          </w:p>
          <w:p w14:paraId="09FEF5C5" w14:textId="7FA34975" w:rsidR="00405357" w:rsidRDefault="001605D7" w:rsidP="00B273B9">
            <w:pPr>
              <w:rPr>
                <w:rFonts w:eastAsia="Batang" w:cs="Arial"/>
                <w:lang w:eastAsia="ko-KR"/>
              </w:rPr>
            </w:pPr>
            <w:r>
              <w:rPr>
                <w:rFonts w:eastAsia="Batang" w:cs="Arial"/>
                <w:lang w:eastAsia="ko-KR"/>
              </w:rPr>
              <w:t>R</w:t>
            </w:r>
            <w:r w:rsidR="00405357">
              <w:rPr>
                <w:rFonts w:eastAsia="Batang" w:cs="Arial"/>
                <w:lang w:eastAsia="ko-KR"/>
              </w:rPr>
              <w:t>eplies</w:t>
            </w:r>
          </w:p>
          <w:p w14:paraId="514D2D4F" w14:textId="3646082A" w:rsidR="001605D7" w:rsidRDefault="001605D7" w:rsidP="00B273B9">
            <w:pPr>
              <w:rPr>
                <w:rFonts w:eastAsia="Batang" w:cs="Arial"/>
                <w:lang w:eastAsia="ko-KR"/>
              </w:rPr>
            </w:pPr>
          </w:p>
          <w:p w14:paraId="37B3F412" w14:textId="3F13F600" w:rsidR="001605D7" w:rsidRDefault="001605D7" w:rsidP="00B273B9">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0442</w:t>
            </w:r>
          </w:p>
          <w:p w14:paraId="7BD14433" w14:textId="65BBFA40" w:rsidR="001605D7" w:rsidRDefault="001605D7" w:rsidP="00B273B9">
            <w:pPr>
              <w:rPr>
                <w:rFonts w:eastAsia="Batang" w:cs="Arial"/>
                <w:lang w:eastAsia="ko-KR"/>
              </w:rPr>
            </w:pPr>
            <w:r>
              <w:rPr>
                <w:rFonts w:eastAsia="Batang" w:cs="Arial"/>
                <w:lang w:eastAsia="ko-KR"/>
              </w:rPr>
              <w:t>Replies</w:t>
            </w:r>
          </w:p>
          <w:p w14:paraId="02131535" w14:textId="77777777" w:rsidR="001605D7" w:rsidRDefault="001605D7" w:rsidP="00B273B9">
            <w:pPr>
              <w:rPr>
                <w:rFonts w:eastAsia="Batang" w:cs="Arial"/>
                <w:lang w:eastAsia="ko-KR"/>
              </w:rPr>
            </w:pPr>
          </w:p>
          <w:p w14:paraId="04334253" w14:textId="410D234F" w:rsidR="00B273B9" w:rsidRDefault="00B273B9" w:rsidP="00B273B9">
            <w:pPr>
              <w:rPr>
                <w:rFonts w:eastAsia="Batang" w:cs="Arial"/>
                <w:lang w:eastAsia="ko-KR"/>
              </w:rPr>
            </w:pPr>
          </w:p>
        </w:tc>
      </w:tr>
      <w:tr w:rsidR="00F72991" w:rsidRPr="00D95972" w14:paraId="0469A670" w14:textId="77777777" w:rsidTr="00A34EF2">
        <w:tc>
          <w:tcPr>
            <w:tcW w:w="976" w:type="dxa"/>
            <w:tcBorders>
              <w:left w:val="thinThickThinSmallGap" w:sz="24" w:space="0" w:color="auto"/>
              <w:bottom w:val="nil"/>
            </w:tcBorders>
            <w:shd w:val="clear" w:color="auto" w:fill="auto"/>
          </w:tcPr>
          <w:p w14:paraId="6B97CD66" w14:textId="77777777" w:rsidR="00F72991" w:rsidRPr="00D95972" w:rsidRDefault="00F72991" w:rsidP="00F72991">
            <w:pPr>
              <w:rPr>
                <w:rFonts w:cs="Arial"/>
              </w:rPr>
            </w:pPr>
          </w:p>
        </w:tc>
        <w:tc>
          <w:tcPr>
            <w:tcW w:w="1317" w:type="dxa"/>
            <w:gridSpan w:val="2"/>
            <w:tcBorders>
              <w:bottom w:val="nil"/>
            </w:tcBorders>
            <w:shd w:val="clear" w:color="auto" w:fill="auto"/>
          </w:tcPr>
          <w:p w14:paraId="39AFA49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249E2F0" w14:textId="5F8F69EA" w:rsidR="00F72991" w:rsidRDefault="0049242D" w:rsidP="00F72991">
            <w:pPr>
              <w:overflowPunct/>
              <w:autoSpaceDE/>
              <w:autoSpaceDN/>
              <w:adjustRightInd/>
              <w:textAlignment w:val="auto"/>
              <w:rPr>
                <w:rFonts w:cs="Arial"/>
              </w:rPr>
            </w:pPr>
            <w:hyperlink r:id="rId395" w:history="1">
              <w:r w:rsidR="00F72991">
                <w:rPr>
                  <w:rStyle w:val="Hyperlink"/>
                </w:rPr>
                <w:t>C1-224891</w:t>
              </w:r>
            </w:hyperlink>
          </w:p>
        </w:tc>
        <w:tc>
          <w:tcPr>
            <w:tcW w:w="4191" w:type="dxa"/>
            <w:gridSpan w:val="3"/>
            <w:tcBorders>
              <w:top w:val="single" w:sz="4" w:space="0" w:color="auto"/>
              <w:bottom w:val="single" w:sz="4" w:space="0" w:color="auto"/>
            </w:tcBorders>
            <w:shd w:val="clear" w:color="auto" w:fill="FFFF00"/>
          </w:tcPr>
          <w:p w14:paraId="0793DFDE" w14:textId="23C9D4EB" w:rsidR="00F72991" w:rsidRDefault="00F72991" w:rsidP="00F72991">
            <w:pPr>
              <w:rPr>
                <w:rFonts w:cs="Arial"/>
              </w:rPr>
            </w:pPr>
            <w:r>
              <w:rPr>
                <w:rFonts w:cs="Arial"/>
              </w:rPr>
              <w:t xml:space="preserve">Perform </w:t>
            </w:r>
            <w:proofErr w:type="spellStart"/>
            <w:r>
              <w:rPr>
                <w:rFonts w:cs="Arial"/>
              </w:rPr>
              <w:t>eCall</w:t>
            </w:r>
            <w:proofErr w:type="spellEnd"/>
            <w:r>
              <w:rPr>
                <w:rFonts w:cs="Arial"/>
              </w:rPr>
              <w:t xml:space="preserve"> inactivity </w:t>
            </w:r>
            <w:proofErr w:type="spellStart"/>
            <w:r>
              <w:rPr>
                <w:rFonts w:cs="Arial"/>
              </w:rPr>
              <w:t>precedure</w:t>
            </w:r>
            <w:proofErr w:type="spellEnd"/>
            <w:r>
              <w:rPr>
                <w:rFonts w:cs="Arial"/>
              </w:rPr>
              <w:t xml:space="preserve"> in RRC inactive state</w:t>
            </w:r>
          </w:p>
        </w:tc>
        <w:tc>
          <w:tcPr>
            <w:tcW w:w="1767" w:type="dxa"/>
            <w:tcBorders>
              <w:top w:val="single" w:sz="4" w:space="0" w:color="auto"/>
              <w:bottom w:val="single" w:sz="4" w:space="0" w:color="auto"/>
            </w:tcBorders>
            <w:shd w:val="clear" w:color="auto" w:fill="FFFF00"/>
          </w:tcPr>
          <w:p w14:paraId="4EFFF07C" w14:textId="10F9F87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BB99EA9" w14:textId="60BCBBF3" w:rsidR="00F72991" w:rsidRDefault="00F72991" w:rsidP="00F72991">
            <w:pPr>
              <w:rPr>
                <w:rFonts w:cs="Arial"/>
              </w:rPr>
            </w:pPr>
            <w:r>
              <w:rPr>
                <w:rFonts w:cs="Arial"/>
              </w:rPr>
              <w:t>CR 4569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1D37E"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121B6E31" w14:textId="2616889D" w:rsidR="00864443" w:rsidRDefault="00864443" w:rsidP="00864443">
            <w:pPr>
              <w:rPr>
                <w:rFonts w:eastAsia="Batang" w:cs="Arial"/>
                <w:lang w:eastAsia="ko-KR"/>
              </w:rPr>
            </w:pPr>
            <w:r>
              <w:rPr>
                <w:rFonts w:eastAsia="Batang" w:cs="Arial"/>
                <w:lang w:eastAsia="ko-KR"/>
              </w:rPr>
              <w:t>Revision required</w:t>
            </w:r>
          </w:p>
          <w:p w14:paraId="4983A535" w14:textId="5A65C89B" w:rsidR="00A10753" w:rsidRDefault="00A10753" w:rsidP="00864443">
            <w:pPr>
              <w:rPr>
                <w:rFonts w:eastAsia="Batang" w:cs="Arial"/>
                <w:lang w:eastAsia="ko-KR"/>
              </w:rPr>
            </w:pPr>
          </w:p>
          <w:p w14:paraId="0DCDC0CC" w14:textId="4CCF0568" w:rsidR="00A10753" w:rsidRDefault="00A10753" w:rsidP="00864443">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0033</w:t>
            </w:r>
          </w:p>
          <w:p w14:paraId="56E1737D" w14:textId="04275842" w:rsidR="00A10753" w:rsidRDefault="00A10753" w:rsidP="00864443">
            <w:pPr>
              <w:rPr>
                <w:rFonts w:eastAsia="Batang" w:cs="Arial"/>
                <w:lang w:eastAsia="ko-KR"/>
              </w:rPr>
            </w:pPr>
            <w:r>
              <w:rPr>
                <w:rFonts w:eastAsia="Batang" w:cs="Arial"/>
                <w:lang w:eastAsia="ko-KR"/>
              </w:rPr>
              <w:t>Objection</w:t>
            </w:r>
          </w:p>
          <w:p w14:paraId="7471815D" w14:textId="417CBF20" w:rsidR="00E87D9A" w:rsidRDefault="00E87D9A" w:rsidP="00864443">
            <w:pPr>
              <w:rPr>
                <w:rFonts w:eastAsia="Batang" w:cs="Arial"/>
                <w:lang w:eastAsia="ko-KR"/>
              </w:rPr>
            </w:pPr>
          </w:p>
          <w:p w14:paraId="69BD0FA8" w14:textId="0914FC4F" w:rsidR="00E87D9A" w:rsidRDefault="00E87D9A" w:rsidP="00864443">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1006</w:t>
            </w:r>
          </w:p>
          <w:p w14:paraId="052016B4" w14:textId="252FC7F8" w:rsidR="00E87D9A" w:rsidRDefault="003D24E7" w:rsidP="00864443">
            <w:pPr>
              <w:rPr>
                <w:rFonts w:eastAsia="Batang" w:cs="Arial"/>
                <w:lang w:eastAsia="ko-KR"/>
              </w:rPr>
            </w:pPr>
            <w:r>
              <w:rPr>
                <w:rFonts w:eastAsia="Batang" w:cs="Arial"/>
                <w:lang w:eastAsia="ko-KR"/>
              </w:rPr>
              <w:t>R</w:t>
            </w:r>
            <w:r w:rsidR="00E87D9A">
              <w:rPr>
                <w:rFonts w:eastAsia="Batang" w:cs="Arial"/>
                <w:lang w:eastAsia="ko-KR"/>
              </w:rPr>
              <w:t>eplies</w:t>
            </w:r>
          </w:p>
          <w:p w14:paraId="351740EC" w14:textId="582270AE" w:rsidR="00962239" w:rsidRDefault="00962239" w:rsidP="00864443">
            <w:pPr>
              <w:rPr>
                <w:rFonts w:eastAsia="Batang" w:cs="Arial"/>
                <w:lang w:eastAsia="ko-KR"/>
              </w:rPr>
            </w:pPr>
          </w:p>
          <w:p w14:paraId="3C499FF9" w14:textId="03D66BD5" w:rsidR="00962239" w:rsidRDefault="00962239" w:rsidP="00864443">
            <w:pPr>
              <w:rPr>
                <w:rFonts w:eastAsia="Batang" w:cs="Arial"/>
                <w:lang w:eastAsia="ko-KR"/>
              </w:rPr>
            </w:pPr>
            <w:r>
              <w:rPr>
                <w:rFonts w:eastAsia="Batang" w:cs="Arial"/>
                <w:lang w:eastAsia="ko-KR"/>
              </w:rPr>
              <w:t>Leah mon 0459</w:t>
            </w:r>
          </w:p>
          <w:p w14:paraId="78D82044" w14:textId="2B9D377B" w:rsidR="00962239" w:rsidRDefault="007053C1" w:rsidP="00864443">
            <w:pPr>
              <w:rPr>
                <w:rFonts w:eastAsia="Batang" w:cs="Arial"/>
                <w:lang w:eastAsia="ko-KR"/>
              </w:rPr>
            </w:pPr>
            <w:r>
              <w:rPr>
                <w:rFonts w:eastAsia="Batang" w:cs="Arial"/>
                <w:lang w:eastAsia="ko-KR"/>
              </w:rPr>
              <w:t>R</w:t>
            </w:r>
            <w:r w:rsidR="00962239">
              <w:rPr>
                <w:rFonts w:eastAsia="Batang" w:cs="Arial"/>
                <w:lang w:eastAsia="ko-KR"/>
              </w:rPr>
              <w:t>eplies</w:t>
            </w:r>
          </w:p>
          <w:p w14:paraId="2A6B41EE" w14:textId="4966446C" w:rsidR="007053C1" w:rsidRDefault="007053C1" w:rsidP="00864443">
            <w:pPr>
              <w:rPr>
                <w:rFonts w:eastAsia="Batang" w:cs="Arial"/>
                <w:lang w:eastAsia="ko-KR"/>
              </w:rPr>
            </w:pPr>
          </w:p>
          <w:p w14:paraId="735BBBCC" w14:textId="4DE9B006" w:rsidR="007053C1" w:rsidRDefault="007053C1" w:rsidP="00864443">
            <w:pPr>
              <w:rPr>
                <w:rFonts w:eastAsia="Batang" w:cs="Arial"/>
                <w:lang w:eastAsia="ko-KR"/>
              </w:rPr>
            </w:pPr>
            <w:r>
              <w:rPr>
                <w:rFonts w:eastAsia="Batang" w:cs="Arial"/>
                <w:lang w:eastAsia="ko-KR"/>
              </w:rPr>
              <w:t>Ivo mon 1057</w:t>
            </w:r>
          </w:p>
          <w:p w14:paraId="1912AF59" w14:textId="3279417B" w:rsidR="007053C1" w:rsidRDefault="007053C1" w:rsidP="00864443">
            <w:pPr>
              <w:rPr>
                <w:rFonts w:eastAsia="Batang" w:cs="Arial"/>
                <w:lang w:eastAsia="ko-KR"/>
              </w:rPr>
            </w:pPr>
            <w:r>
              <w:rPr>
                <w:rFonts w:eastAsia="Batang" w:cs="Arial"/>
                <w:lang w:eastAsia="ko-KR"/>
              </w:rPr>
              <w:t>Asking to see a revision</w:t>
            </w:r>
          </w:p>
          <w:p w14:paraId="0D0547EB" w14:textId="4B33B1E8" w:rsidR="003D24E7" w:rsidRDefault="003D24E7" w:rsidP="00864443">
            <w:pPr>
              <w:rPr>
                <w:rFonts w:eastAsia="Batang" w:cs="Arial"/>
                <w:lang w:eastAsia="ko-KR"/>
              </w:rPr>
            </w:pPr>
          </w:p>
          <w:p w14:paraId="193CDEAF" w14:textId="6C813124" w:rsidR="003D24E7" w:rsidRDefault="00A170E2" w:rsidP="00864443">
            <w:pPr>
              <w:rPr>
                <w:rFonts w:eastAsia="Batang" w:cs="Arial"/>
                <w:lang w:eastAsia="ko-KR"/>
              </w:rPr>
            </w:pPr>
            <w:r>
              <w:rPr>
                <w:rFonts w:eastAsia="Batang" w:cs="Arial"/>
                <w:lang w:eastAsia="ko-KR"/>
              </w:rPr>
              <w:t>Sunghoon mon 1653</w:t>
            </w:r>
          </w:p>
          <w:p w14:paraId="33471E0D" w14:textId="52F07928" w:rsidR="00A170E2" w:rsidRDefault="00A170E2" w:rsidP="00864443">
            <w:pPr>
              <w:rPr>
                <w:rFonts w:eastAsia="Batang" w:cs="Arial"/>
                <w:lang w:eastAsia="ko-KR"/>
              </w:rPr>
            </w:pPr>
            <w:r>
              <w:rPr>
                <w:rFonts w:eastAsia="Batang" w:cs="Arial"/>
                <w:lang w:eastAsia="ko-KR"/>
              </w:rPr>
              <w:t>Discussing</w:t>
            </w:r>
          </w:p>
          <w:p w14:paraId="1029A609" w14:textId="6E64D469" w:rsidR="00A170E2" w:rsidRDefault="00A170E2" w:rsidP="00864443">
            <w:pPr>
              <w:rPr>
                <w:rFonts w:eastAsia="Batang" w:cs="Arial"/>
                <w:lang w:eastAsia="ko-KR"/>
              </w:rPr>
            </w:pPr>
          </w:p>
          <w:p w14:paraId="2D35BB07" w14:textId="187CCB01" w:rsidR="00A170E2" w:rsidRDefault="00A170E2" w:rsidP="00864443">
            <w:pPr>
              <w:rPr>
                <w:rFonts w:eastAsia="Batang" w:cs="Arial"/>
                <w:lang w:eastAsia="ko-KR"/>
              </w:rPr>
            </w:pPr>
            <w:r>
              <w:rPr>
                <w:rFonts w:eastAsia="Batang" w:cs="Arial"/>
                <w:lang w:eastAsia="ko-KR"/>
              </w:rPr>
              <w:t>Leah mon 1721</w:t>
            </w:r>
          </w:p>
          <w:p w14:paraId="06849685" w14:textId="3C5A8554" w:rsidR="00A170E2" w:rsidRDefault="00A170E2" w:rsidP="00864443">
            <w:pPr>
              <w:rPr>
                <w:rFonts w:eastAsia="Batang" w:cs="Arial"/>
                <w:lang w:eastAsia="ko-KR"/>
              </w:rPr>
            </w:pPr>
            <w:r>
              <w:rPr>
                <w:rFonts w:eastAsia="Batang" w:cs="Arial"/>
                <w:lang w:eastAsia="ko-KR"/>
              </w:rPr>
              <w:t>Replies</w:t>
            </w:r>
          </w:p>
          <w:p w14:paraId="2E08AEB4" w14:textId="31389F18" w:rsidR="00A170E2" w:rsidRDefault="00A170E2" w:rsidP="00864443">
            <w:pPr>
              <w:rPr>
                <w:rFonts w:eastAsia="Batang" w:cs="Arial"/>
                <w:lang w:eastAsia="ko-KR"/>
              </w:rPr>
            </w:pPr>
          </w:p>
          <w:p w14:paraId="643C175C" w14:textId="18C489CE" w:rsidR="00A41609" w:rsidRDefault="00A41609" w:rsidP="00864443">
            <w:pPr>
              <w:rPr>
                <w:rFonts w:eastAsia="Batang" w:cs="Arial"/>
                <w:lang w:eastAsia="ko-KR"/>
              </w:rPr>
            </w:pPr>
            <w:r>
              <w:rPr>
                <w:rFonts w:eastAsia="Batang" w:cs="Arial"/>
                <w:lang w:eastAsia="ko-KR"/>
              </w:rPr>
              <w:t>Sunghoon mon 1935</w:t>
            </w:r>
          </w:p>
          <w:p w14:paraId="46E7658C" w14:textId="7F7C8C1E" w:rsidR="00A41609" w:rsidRDefault="00A41609" w:rsidP="00864443">
            <w:pPr>
              <w:rPr>
                <w:rFonts w:eastAsia="Batang" w:cs="Arial"/>
                <w:lang w:eastAsia="ko-KR"/>
              </w:rPr>
            </w:pPr>
            <w:r>
              <w:rPr>
                <w:rFonts w:eastAsia="Batang" w:cs="Arial"/>
                <w:lang w:eastAsia="ko-KR"/>
              </w:rPr>
              <w:t>Ls to sa2, postpone the Cr</w:t>
            </w:r>
          </w:p>
          <w:p w14:paraId="70F278C6" w14:textId="77777777" w:rsidR="00A10753" w:rsidRDefault="00A10753" w:rsidP="00864443">
            <w:pPr>
              <w:rPr>
                <w:rFonts w:eastAsia="Batang" w:cs="Arial"/>
                <w:lang w:eastAsia="ko-KR"/>
              </w:rPr>
            </w:pPr>
          </w:p>
          <w:p w14:paraId="2B089C87" w14:textId="77777777" w:rsidR="00F72991" w:rsidRDefault="00F72991" w:rsidP="00F72991">
            <w:pPr>
              <w:rPr>
                <w:rFonts w:eastAsia="Batang" w:cs="Arial"/>
                <w:lang w:eastAsia="ko-KR"/>
              </w:rPr>
            </w:pPr>
          </w:p>
        </w:tc>
      </w:tr>
      <w:tr w:rsidR="00F72991" w:rsidRPr="00D95972" w14:paraId="5A4C84B4" w14:textId="77777777" w:rsidTr="00F066B9">
        <w:tc>
          <w:tcPr>
            <w:tcW w:w="976" w:type="dxa"/>
            <w:tcBorders>
              <w:left w:val="thinThickThinSmallGap" w:sz="24" w:space="0" w:color="auto"/>
              <w:bottom w:val="nil"/>
            </w:tcBorders>
            <w:shd w:val="clear" w:color="auto" w:fill="auto"/>
          </w:tcPr>
          <w:p w14:paraId="71BBF9A4" w14:textId="77777777" w:rsidR="00F72991" w:rsidRPr="00D95972" w:rsidRDefault="00F72991" w:rsidP="00F72991">
            <w:pPr>
              <w:rPr>
                <w:rFonts w:cs="Arial"/>
              </w:rPr>
            </w:pPr>
          </w:p>
        </w:tc>
        <w:tc>
          <w:tcPr>
            <w:tcW w:w="1317" w:type="dxa"/>
            <w:gridSpan w:val="2"/>
            <w:tcBorders>
              <w:bottom w:val="nil"/>
            </w:tcBorders>
            <w:shd w:val="clear" w:color="auto" w:fill="auto"/>
          </w:tcPr>
          <w:p w14:paraId="5364F84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964EDA" w14:textId="79D8FC18" w:rsidR="00F72991" w:rsidRDefault="0049242D" w:rsidP="00F72991">
            <w:pPr>
              <w:overflowPunct/>
              <w:autoSpaceDE/>
              <w:autoSpaceDN/>
              <w:adjustRightInd/>
              <w:textAlignment w:val="auto"/>
              <w:rPr>
                <w:rFonts w:cs="Arial"/>
              </w:rPr>
            </w:pPr>
            <w:hyperlink r:id="rId396" w:history="1">
              <w:r w:rsidR="00F72991">
                <w:rPr>
                  <w:rStyle w:val="Hyperlink"/>
                </w:rPr>
                <w:t>C1-22</w:t>
              </w:r>
              <w:r w:rsidR="009E4133">
                <w:rPr>
                  <w:rStyle w:val="Hyperlink"/>
                </w:rPr>
                <w:t>5350</w:t>
              </w:r>
            </w:hyperlink>
          </w:p>
        </w:tc>
        <w:tc>
          <w:tcPr>
            <w:tcW w:w="4191" w:type="dxa"/>
            <w:gridSpan w:val="3"/>
            <w:tcBorders>
              <w:top w:val="single" w:sz="4" w:space="0" w:color="auto"/>
              <w:bottom w:val="single" w:sz="4" w:space="0" w:color="auto"/>
            </w:tcBorders>
            <w:shd w:val="clear" w:color="auto" w:fill="FFFF00"/>
          </w:tcPr>
          <w:p w14:paraId="185BF9D5" w14:textId="40C03B9B" w:rsidR="00F72991" w:rsidRDefault="00F72991" w:rsidP="00F72991">
            <w:pPr>
              <w:rPr>
                <w:rFonts w:cs="Arial"/>
              </w:rPr>
            </w:pPr>
            <w:r>
              <w:rPr>
                <w:rFonts w:cs="Arial"/>
              </w:rPr>
              <w:t>Registration required after rejection in 2G/3G network</w:t>
            </w:r>
          </w:p>
        </w:tc>
        <w:tc>
          <w:tcPr>
            <w:tcW w:w="1767" w:type="dxa"/>
            <w:tcBorders>
              <w:top w:val="single" w:sz="4" w:space="0" w:color="auto"/>
              <w:bottom w:val="single" w:sz="4" w:space="0" w:color="auto"/>
            </w:tcBorders>
            <w:shd w:val="clear" w:color="auto" w:fill="FFFF00"/>
          </w:tcPr>
          <w:p w14:paraId="1B8C24CA" w14:textId="29BB8B8B"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A6C2D00" w14:textId="1AE50BFF" w:rsidR="00F72991" w:rsidRDefault="00F72991" w:rsidP="00F72991">
            <w:pPr>
              <w:rPr>
                <w:rFonts w:cs="Arial"/>
              </w:rPr>
            </w:pPr>
            <w:r>
              <w:rPr>
                <w:rFonts w:cs="Arial"/>
              </w:rPr>
              <w:t>CR 4570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B2DD5" w14:textId="7A2D45FC" w:rsidR="009E4133" w:rsidRDefault="009E4133" w:rsidP="002E07FA">
            <w:pPr>
              <w:rPr>
                <w:rFonts w:cs="Arial"/>
              </w:rPr>
            </w:pPr>
            <w:r>
              <w:rPr>
                <w:rFonts w:cs="Arial"/>
              </w:rPr>
              <w:t>Revision of C1-224898</w:t>
            </w:r>
          </w:p>
          <w:p w14:paraId="0E1F4EB7" w14:textId="77777777" w:rsidR="009E4133" w:rsidRDefault="009E4133" w:rsidP="002E07FA">
            <w:pPr>
              <w:rPr>
                <w:rFonts w:cs="Arial"/>
              </w:rPr>
            </w:pPr>
          </w:p>
          <w:p w14:paraId="531E82F3" w14:textId="61826D27" w:rsidR="009E4133" w:rsidRDefault="009E4133" w:rsidP="002E07FA">
            <w:pPr>
              <w:rPr>
                <w:rFonts w:cs="Arial"/>
              </w:rPr>
            </w:pPr>
            <w:r>
              <w:rPr>
                <w:rFonts w:cs="Arial"/>
              </w:rPr>
              <w:t>------------------------</w:t>
            </w:r>
          </w:p>
          <w:p w14:paraId="0000ED9B" w14:textId="621B79DA" w:rsidR="002E07FA" w:rsidRDefault="00F3179B" w:rsidP="002E07FA">
            <w:pPr>
              <w:rPr>
                <w:rFonts w:cs="Arial"/>
              </w:rPr>
            </w:pPr>
            <w:r>
              <w:rPr>
                <w:rFonts w:cs="Arial"/>
              </w:rPr>
              <w:t xml:space="preserve">Behrouz </w:t>
            </w:r>
            <w:proofErr w:type="spellStart"/>
            <w:r>
              <w:rPr>
                <w:rFonts w:cs="Arial"/>
              </w:rPr>
              <w:t>thu</w:t>
            </w:r>
            <w:proofErr w:type="spellEnd"/>
            <w:r>
              <w:rPr>
                <w:rFonts w:cs="Arial"/>
              </w:rPr>
              <w:t xml:space="preserve"> 1447</w:t>
            </w:r>
          </w:p>
          <w:p w14:paraId="447B56E4" w14:textId="0D1C365F" w:rsidR="00F3179B" w:rsidRDefault="00F3179B" w:rsidP="002E07FA">
            <w:pPr>
              <w:rPr>
                <w:rFonts w:cs="Arial"/>
              </w:rPr>
            </w:pPr>
            <w:r>
              <w:rPr>
                <w:rFonts w:cs="Arial"/>
              </w:rPr>
              <w:t xml:space="preserve">Rev </w:t>
            </w:r>
            <w:proofErr w:type="spellStart"/>
            <w:r>
              <w:rPr>
                <w:rFonts w:cs="Arial"/>
              </w:rPr>
              <w:t>rquired</w:t>
            </w:r>
            <w:proofErr w:type="spellEnd"/>
          </w:p>
          <w:p w14:paraId="0E5E96FB" w14:textId="5DD2E510" w:rsidR="00BA3760" w:rsidRDefault="00BA3760" w:rsidP="002E07FA">
            <w:pPr>
              <w:rPr>
                <w:rFonts w:cs="Arial"/>
              </w:rPr>
            </w:pPr>
          </w:p>
          <w:p w14:paraId="7EAA7465" w14:textId="7A24336C" w:rsidR="00BA3760" w:rsidRDefault="00BA3760" w:rsidP="002E07FA">
            <w:pPr>
              <w:rPr>
                <w:rFonts w:cs="Arial"/>
              </w:rPr>
            </w:pPr>
            <w:r>
              <w:rPr>
                <w:rFonts w:cs="Arial"/>
              </w:rPr>
              <w:t xml:space="preserve">Osama </w:t>
            </w:r>
            <w:proofErr w:type="spellStart"/>
            <w:r>
              <w:rPr>
                <w:rFonts w:cs="Arial"/>
              </w:rPr>
              <w:t>thu</w:t>
            </w:r>
            <w:proofErr w:type="spellEnd"/>
            <w:r>
              <w:rPr>
                <w:rFonts w:cs="Arial"/>
              </w:rPr>
              <w:t xml:space="preserve"> 2134</w:t>
            </w:r>
          </w:p>
          <w:p w14:paraId="0D809954" w14:textId="1B450830" w:rsidR="00BA3760" w:rsidRDefault="00BA3760" w:rsidP="002E07FA">
            <w:pPr>
              <w:rPr>
                <w:rFonts w:cs="Arial"/>
              </w:rPr>
            </w:pPr>
            <w:r>
              <w:rPr>
                <w:rFonts w:cs="Arial"/>
              </w:rPr>
              <w:t>Objection</w:t>
            </w:r>
          </w:p>
          <w:p w14:paraId="4257E2F1" w14:textId="40AA18A8" w:rsidR="00775423" w:rsidRDefault="00775423" w:rsidP="002E07FA">
            <w:pPr>
              <w:rPr>
                <w:rFonts w:cs="Arial"/>
              </w:rPr>
            </w:pPr>
          </w:p>
          <w:p w14:paraId="5880CE74" w14:textId="0EC448D0" w:rsidR="00775423" w:rsidRDefault="00775423" w:rsidP="002E07FA">
            <w:pPr>
              <w:rPr>
                <w:rFonts w:cs="Arial"/>
              </w:rPr>
            </w:pPr>
            <w:r>
              <w:rPr>
                <w:rFonts w:cs="Arial"/>
              </w:rPr>
              <w:t xml:space="preserve">Mahmoud </w:t>
            </w:r>
            <w:proofErr w:type="spellStart"/>
            <w:r>
              <w:rPr>
                <w:rFonts w:cs="Arial"/>
              </w:rPr>
              <w:t>fri</w:t>
            </w:r>
            <w:proofErr w:type="spellEnd"/>
            <w:r>
              <w:rPr>
                <w:rFonts w:cs="Arial"/>
              </w:rPr>
              <w:t xml:space="preserve"> 0421</w:t>
            </w:r>
          </w:p>
          <w:p w14:paraId="1B2A10DC" w14:textId="2E8116EB" w:rsidR="00775423" w:rsidRDefault="00775423" w:rsidP="002E07FA">
            <w:pPr>
              <w:rPr>
                <w:rFonts w:cs="Arial"/>
              </w:rPr>
            </w:pPr>
            <w:r>
              <w:rPr>
                <w:rFonts w:cs="Arial"/>
              </w:rPr>
              <w:t>Ask for clarification</w:t>
            </w:r>
          </w:p>
          <w:p w14:paraId="255CCED4" w14:textId="62F2B250" w:rsidR="00BA3760" w:rsidRDefault="00BA3760" w:rsidP="002E07FA">
            <w:pPr>
              <w:rPr>
                <w:rFonts w:cs="Arial"/>
              </w:rPr>
            </w:pPr>
          </w:p>
          <w:p w14:paraId="13AF8E47" w14:textId="6481F5A3" w:rsidR="00677F5C" w:rsidRDefault="00677F5C" w:rsidP="002E07FA">
            <w:pPr>
              <w:rPr>
                <w:rFonts w:cs="Arial"/>
              </w:rPr>
            </w:pPr>
            <w:r>
              <w:rPr>
                <w:rFonts w:cs="Arial"/>
              </w:rPr>
              <w:t>Marko mon 1050</w:t>
            </w:r>
          </w:p>
          <w:p w14:paraId="68B95B3C" w14:textId="5039769B" w:rsidR="00677F5C" w:rsidRDefault="00053821" w:rsidP="002E07FA">
            <w:pPr>
              <w:rPr>
                <w:rFonts w:cs="Arial"/>
              </w:rPr>
            </w:pPr>
            <w:r>
              <w:rPr>
                <w:rFonts w:cs="Arial"/>
              </w:rPr>
              <w:t>R</w:t>
            </w:r>
            <w:r w:rsidR="00677F5C">
              <w:rPr>
                <w:rFonts w:cs="Arial"/>
              </w:rPr>
              <w:t>eplies</w:t>
            </w:r>
          </w:p>
          <w:p w14:paraId="5A5221EC" w14:textId="478809D3" w:rsidR="00053821" w:rsidRDefault="00053821" w:rsidP="002E07FA">
            <w:pPr>
              <w:rPr>
                <w:rFonts w:cs="Arial"/>
              </w:rPr>
            </w:pPr>
          </w:p>
          <w:p w14:paraId="48EDC49C" w14:textId="4BA35C48" w:rsidR="00053821" w:rsidRDefault="00053821" w:rsidP="002E07FA">
            <w:pPr>
              <w:rPr>
                <w:rFonts w:cs="Arial"/>
              </w:rPr>
            </w:pPr>
            <w:r>
              <w:rPr>
                <w:rFonts w:cs="Arial"/>
              </w:rPr>
              <w:t xml:space="preserve">Osama </w:t>
            </w:r>
            <w:proofErr w:type="spellStart"/>
            <w:r>
              <w:rPr>
                <w:rFonts w:cs="Arial"/>
              </w:rPr>
              <w:t>tue</w:t>
            </w:r>
            <w:proofErr w:type="spellEnd"/>
            <w:r>
              <w:rPr>
                <w:rFonts w:cs="Arial"/>
              </w:rPr>
              <w:t xml:space="preserve"> 0520</w:t>
            </w:r>
          </w:p>
          <w:p w14:paraId="5518208E" w14:textId="1CCBEB55" w:rsidR="00053821" w:rsidRDefault="00326591" w:rsidP="002E07FA">
            <w:pPr>
              <w:rPr>
                <w:rFonts w:cs="Arial"/>
              </w:rPr>
            </w:pPr>
            <w:r>
              <w:rPr>
                <w:rFonts w:cs="Arial"/>
              </w:rPr>
              <w:t>C</w:t>
            </w:r>
            <w:r w:rsidR="00053821">
              <w:rPr>
                <w:rFonts w:cs="Arial"/>
              </w:rPr>
              <w:t>omment</w:t>
            </w:r>
          </w:p>
          <w:p w14:paraId="0D0CC03E" w14:textId="560FDB7E" w:rsidR="00326591" w:rsidRDefault="00326591" w:rsidP="002E07FA">
            <w:pPr>
              <w:rPr>
                <w:rFonts w:cs="Arial"/>
              </w:rPr>
            </w:pPr>
          </w:p>
          <w:p w14:paraId="396452C8" w14:textId="6E46E1DE" w:rsidR="00326591" w:rsidRDefault="00326591" w:rsidP="002E07FA">
            <w:pPr>
              <w:rPr>
                <w:rFonts w:cs="Arial"/>
              </w:rPr>
            </w:pPr>
            <w:r>
              <w:rPr>
                <w:rFonts w:cs="Arial"/>
              </w:rPr>
              <w:t xml:space="preserve">Makro </w:t>
            </w:r>
            <w:proofErr w:type="spellStart"/>
            <w:r>
              <w:rPr>
                <w:rFonts w:cs="Arial"/>
              </w:rPr>
              <w:t>tue</w:t>
            </w:r>
            <w:proofErr w:type="spellEnd"/>
            <w:r>
              <w:rPr>
                <w:rFonts w:cs="Arial"/>
              </w:rPr>
              <w:t xml:space="preserve"> 1027/1051</w:t>
            </w:r>
          </w:p>
          <w:p w14:paraId="4A25839E" w14:textId="4C46A9B7" w:rsidR="00326591" w:rsidRDefault="00405357" w:rsidP="002E07FA">
            <w:pPr>
              <w:rPr>
                <w:rFonts w:cs="Arial"/>
              </w:rPr>
            </w:pPr>
            <w:r>
              <w:rPr>
                <w:rFonts w:cs="Arial"/>
              </w:rPr>
              <w:t>R</w:t>
            </w:r>
            <w:r w:rsidR="00326591">
              <w:rPr>
                <w:rFonts w:cs="Arial"/>
              </w:rPr>
              <w:t>eplies</w:t>
            </w:r>
          </w:p>
          <w:p w14:paraId="38A26E86" w14:textId="4DE9ACAB" w:rsidR="00405357" w:rsidRDefault="00405357" w:rsidP="002E07FA">
            <w:pPr>
              <w:rPr>
                <w:rFonts w:cs="Arial"/>
              </w:rPr>
            </w:pPr>
          </w:p>
          <w:p w14:paraId="1891F823" w14:textId="0E38DCA1" w:rsidR="00405357" w:rsidRDefault="00405357" w:rsidP="002E07FA">
            <w:pPr>
              <w:rPr>
                <w:rFonts w:cs="Arial"/>
              </w:rPr>
            </w:pPr>
            <w:r>
              <w:rPr>
                <w:rFonts w:cs="Arial"/>
              </w:rPr>
              <w:t xml:space="preserve">Osama </w:t>
            </w:r>
            <w:proofErr w:type="spellStart"/>
            <w:r>
              <w:rPr>
                <w:rFonts w:cs="Arial"/>
              </w:rPr>
              <w:t>tue</w:t>
            </w:r>
            <w:proofErr w:type="spellEnd"/>
            <w:r>
              <w:rPr>
                <w:rFonts w:cs="Arial"/>
              </w:rPr>
              <w:t xml:space="preserve"> 1524</w:t>
            </w:r>
          </w:p>
          <w:p w14:paraId="3674C61C" w14:textId="7C011A1C" w:rsidR="00405357" w:rsidRDefault="00405357" w:rsidP="002E07FA">
            <w:pPr>
              <w:rPr>
                <w:rFonts w:cs="Arial"/>
              </w:rPr>
            </w:pPr>
            <w:r>
              <w:rPr>
                <w:rFonts w:cs="Arial"/>
              </w:rPr>
              <w:t>Replies</w:t>
            </w:r>
          </w:p>
          <w:p w14:paraId="6CBD523A" w14:textId="51538C52" w:rsidR="00405357" w:rsidRDefault="00405357" w:rsidP="002E07FA">
            <w:pPr>
              <w:rPr>
                <w:rFonts w:cs="Arial"/>
              </w:rPr>
            </w:pPr>
          </w:p>
          <w:p w14:paraId="0D3B1237" w14:textId="02CC9E6B" w:rsidR="00405357" w:rsidRDefault="00405357" w:rsidP="002E07FA">
            <w:pPr>
              <w:rPr>
                <w:rFonts w:cs="Arial"/>
              </w:rPr>
            </w:pPr>
            <w:r>
              <w:rPr>
                <w:rFonts w:cs="Arial"/>
              </w:rPr>
              <w:t xml:space="preserve">Mahmoud </w:t>
            </w:r>
            <w:proofErr w:type="spellStart"/>
            <w:r>
              <w:rPr>
                <w:rFonts w:cs="Arial"/>
              </w:rPr>
              <w:t>tue</w:t>
            </w:r>
            <w:proofErr w:type="spellEnd"/>
            <w:r>
              <w:rPr>
                <w:rFonts w:cs="Arial"/>
              </w:rPr>
              <w:t xml:space="preserve"> 1611</w:t>
            </w:r>
          </w:p>
          <w:p w14:paraId="7EE60EC9" w14:textId="254B69FE" w:rsidR="00405357" w:rsidRDefault="00675BC5" w:rsidP="002E07FA">
            <w:pPr>
              <w:rPr>
                <w:rFonts w:cs="Arial"/>
              </w:rPr>
            </w:pPr>
            <w:r>
              <w:rPr>
                <w:rFonts w:cs="Arial"/>
              </w:rPr>
              <w:t>C</w:t>
            </w:r>
            <w:r w:rsidR="00405357">
              <w:rPr>
                <w:rFonts w:cs="Arial"/>
              </w:rPr>
              <w:t>omment</w:t>
            </w:r>
          </w:p>
          <w:p w14:paraId="5B76A14F" w14:textId="592DECA5" w:rsidR="00675BC5" w:rsidRDefault="00675BC5" w:rsidP="002E07FA">
            <w:pPr>
              <w:rPr>
                <w:rFonts w:cs="Arial"/>
              </w:rPr>
            </w:pPr>
          </w:p>
          <w:p w14:paraId="51DC58B2" w14:textId="452EF3E8" w:rsidR="00675BC5" w:rsidRDefault="00675BC5" w:rsidP="002E07FA">
            <w:pPr>
              <w:rPr>
                <w:rFonts w:cs="Arial"/>
              </w:rPr>
            </w:pPr>
            <w:r>
              <w:rPr>
                <w:rFonts w:cs="Arial"/>
              </w:rPr>
              <w:t xml:space="preserve">Sung </w:t>
            </w:r>
            <w:proofErr w:type="spellStart"/>
            <w:r>
              <w:rPr>
                <w:rFonts w:cs="Arial"/>
              </w:rPr>
              <w:t>tue</w:t>
            </w:r>
            <w:proofErr w:type="spellEnd"/>
            <w:r>
              <w:rPr>
                <w:rFonts w:cs="Arial"/>
              </w:rPr>
              <w:t xml:space="preserve"> 2329</w:t>
            </w:r>
          </w:p>
          <w:p w14:paraId="354FE38C" w14:textId="1D630C8E" w:rsidR="00675BC5" w:rsidRDefault="00675BC5" w:rsidP="002E07FA">
            <w:pPr>
              <w:rPr>
                <w:rFonts w:cs="Arial"/>
              </w:rPr>
            </w:pPr>
            <w:r>
              <w:rPr>
                <w:rFonts w:cs="Arial"/>
              </w:rPr>
              <w:t>Objection</w:t>
            </w:r>
          </w:p>
          <w:p w14:paraId="7BE57182" w14:textId="2C4084D5" w:rsidR="00767582" w:rsidRDefault="00767582" w:rsidP="002E07FA">
            <w:pPr>
              <w:rPr>
                <w:rFonts w:cs="Arial"/>
              </w:rPr>
            </w:pPr>
          </w:p>
          <w:p w14:paraId="4234BBEA" w14:textId="2D9BCFB8" w:rsidR="00767582" w:rsidRDefault="00767582" w:rsidP="002E07FA">
            <w:pPr>
              <w:rPr>
                <w:rFonts w:cs="Arial"/>
              </w:rPr>
            </w:pPr>
            <w:r>
              <w:rPr>
                <w:rFonts w:cs="Arial"/>
              </w:rPr>
              <w:t>Marko wed 1318</w:t>
            </w:r>
          </w:p>
          <w:p w14:paraId="4D7CA0F5" w14:textId="14C19B31" w:rsidR="00767582" w:rsidRDefault="00767582" w:rsidP="002E07FA">
            <w:pPr>
              <w:rPr>
                <w:rFonts w:cs="Arial"/>
              </w:rPr>
            </w:pPr>
            <w:r>
              <w:rPr>
                <w:rFonts w:cs="Arial"/>
              </w:rPr>
              <w:t>Replies</w:t>
            </w:r>
          </w:p>
          <w:p w14:paraId="7B25C934" w14:textId="77777777" w:rsidR="00767582" w:rsidRDefault="00767582" w:rsidP="002E07FA">
            <w:pPr>
              <w:rPr>
                <w:rFonts w:cs="Arial"/>
              </w:rPr>
            </w:pPr>
          </w:p>
          <w:p w14:paraId="3263B25F" w14:textId="6AF653F7" w:rsidR="00675BC5" w:rsidRDefault="00630861" w:rsidP="002E07FA">
            <w:pPr>
              <w:rPr>
                <w:rFonts w:cs="Arial"/>
              </w:rPr>
            </w:pPr>
            <w:r>
              <w:rPr>
                <w:rFonts w:cs="Arial"/>
              </w:rPr>
              <w:t>Marko wed 1443/1454</w:t>
            </w:r>
          </w:p>
          <w:p w14:paraId="0983C8C1" w14:textId="25BF8705" w:rsidR="00630861" w:rsidRDefault="00630861" w:rsidP="002E07FA">
            <w:pPr>
              <w:rPr>
                <w:rFonts w:cs="Arial"/>
              </w:rPr>
            </w:pPr>
            <w:r>
              <w:rPr>
                <w:rFonts w:cs="Arial"/>
              </w:rPr>
              <w:t>New rev</w:t>
            </w:r>
          </w:p>
          <w:p w14:paraId="5139304A" w14:textId="5F69F671" w:rsidR="00F3179B" w:rsidRDefault="00F3179B" w:rsidP="002E07FA">
            <w:pPr>
              <w:rPr>
                <w:rFonts w:cs="Arial"/>
              </w:rPr>
            </w:pPr>
          </w:p>
          <w:p w14:paraId="7F204143" w14:textId="55C17FD4" w:rsidR="008F2FC4" w:rsidRDefault="008F2FC4" w:rsidP="002E07FA">
            <w:pPr>
              <w:rPr>
                <w:rFonts w:cs="Arial"/>
              </w:rPr>
            </w:pPr>
            <w:r>
              <w:rPr>
                <w:rFonts w:cs="Arial"/>
              </w:rPr>
              <w:t xml:space="preserve">Osama </w:t>
            </w:r>
            <w:proofErr w:type="spellStart"/>
            <w:r>
              <w:rPr>
                <w:rFonts w:cs="Arial"/>
              </w:rPr>
              <w:t>thu</w:t>
            </w:r>
            <w:proofErr w:type="spellEnd"/>
            <w:r>
              <w:rPr>
                <w:rFonts w:cs="Arial"/>
              </w:rPr>
              <w:t xml:space="preserve"> 0230</w:t>
            </w:r>
          </w:p>
          <w:p w14:paraId="4523AF4B" w14:textId="0536013A" w:rsidR="008F2FC4" w:rsidRDefault="008F2FC4" w:rsidP="002E07FA">
            <w:pPr>
              <w:rPr>
                <w:rFonts w:cs="Arial"/>
              </w:rPr>
            </w:pPr>
            <w:r>
              <w:rPr>
                <w:rFonts w:cs="Arial"/>
              </w:rPr>
              <w:t xml:space="preserve">Rev </w:t>
            </w:r>
            <w:proofErr w:type="spellStart"/>
            <w:r>
              <w:rPr>
                <w:rFonts w:cs="Arial"/>
              </w:rPr>
              <w:t>rquired</w:t>
            </w:r>
            <w:proofErr w:type="spellEnd"/>
          </w:p>
          <w:p w14:paraId="03D9CFDD" w14:textId="5607F0D4" w:rsidR="00AC4494" w:rsidRDefault="00AC4494" w:rsidP="002E07FA">
            <w:pPr>
              <w:rPr>
                <w:rFonts w:cs="Arial"/>
              </w:rPr>
            </w:pPr>
          </w:p>
          <w:p w14:paraId="09AEE0EA" w14:textId="523CA9A4" w:rsidR="00AC4494" w:rsidRDefault="00AC4494" w:rsidP="002E07FA">
            <w:pPr>
              <w:rPr>
                <w:rFonts w:cs="Arial"/>
              </w:rPr>
            </w:pPr>
            <w:r>
              <w:rPr>
                <w:rFonts w:cs="Arial"/>
              </w:rPr>
              <w:t xml:space="preserve">Marko </w:t>
            </w:r>
            <w:proofErr w:type="spellStart"/>
            <w:r>
              <w:rPr>
                <w:rFonts w:cs="Arial"/>
              </w:rPr>
              <w:t>thu</w:t>
            </w:r>
            <w:proofErr w:type="spellEnd"/>
            <w:r>
              <w:rPr>
                <w:rFonts w:cs="Arial"/>
              </w:rPr>
              <w:t xml:space="preserve"> 1022</w:t>
            </w:r>
          </w:p>
          <w:p w14:paraId="7C44CD2B" w14:textId="798BB9E5" w:rsidR="00AC4494" w:rsidRDefault="00AC4494" w:rsidP="002E07FA">
            <w:pPr>
              <w:rPr>
                <w:rFonts w:cs="Arial"/>
              </w:rPr>
            </w:pPr>
            <w:r>
              <w:rPr>
                <w:rFonts w:cs="Arial"/>
              </w:rPr>
              <w:t>New rev</w:t>
            </w:r>
          </w:p>
          <w:p w14:paraId="0865BE36" w14:textId="77777777" w:rsidR="008F2FC4" w:rsidRDefault="008F2FC4" w:rsidP="002E07FA">
            <w:pPr>
              <w:rPr>
                <w:rFonts w:cs="Arial"/>
              </w:rPr>
            </w:pPr>
          </w:p>
          <w:p w14:paraId="53074E1D" w14:textId="77777777" w:rsidR="00F72991" w:rsidRDefault="00F72991" w:rsidP="00F72991">
            <w:pPr>
              <w:rPr>
                <w:rFonts w:eastAsia="Batang" w:cs="Arial"/>
                <w:lang w:eastAsia="ko-KR"/>
              </w:rPr>
            </w:pPr>
          </w:p>
        </w:tc>
      </w:tr>
      <w:tr w:rsidR="00F72991" w:rsidRPr="00D95972" w14:paraId="1D8CDD52" w14:textId="77777777" w:rsidTr="00F066B9">
        <w:tc>
          <w:tcPr>
            <w:tcW w:w="976" w:type="dxa"/>
            <w:tcBorders>
              <w:left w:val="thinThickThinSmallGap" w:sz="24" w:space="0" w:color="auto"/>
              <w:bottom w:val="nil"/>
            </w:tcBorders>
            <w:shd w:val="clear" w:color="auto" w:fill="auto"/>
          </w:tcPr>
          <w:p w14:paraId="0D0CA957" w14:textId="77777777" w:rsidR="00F72991" w:rsidRPr="00D95972" w:rsidRDefault="00F72991" w:rsidP="00F72991">
            <w:pPr>
              <w:rPr>
                <w:rFonts w:cs="Arial"/>
              </w:rPr>
            </w:pPr>
          </w:p>
        </w:tc>
        <w:tc>
          <w:tcPr>
            <w:tcW w:w="1317" w:type="dxa"/>
            <w:gridSpan w:val="2"/>
            <w:tcBorders>
              <w:bottom w:val="nil"/>
            </w:tcBorders>
            <w:shd w:val="clear" w:color="auto" w:fill="auto"/>
          </w:tcPr>
          <w:p w14:paraId="39C931F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68EB5E1" w14:textId="3A8B913A" w:rsidR="00F72991" w:rsidRDefault="0049242D" w:rsidP="00F72991">
            <w:pPr>
              <w:overflowPunct/>
              <w:autoSpaceDE/>
              <w:autoSpaceDN/>
              <w:adjustRightInd/>
              <w:textAlignment w:val="auto"/>
              <w:rPr>
                <w:rFonts w:cs="Arial"/>
              </w:rPr>
            </w:pPr>
            <w:hyperlink r:id="rId397" w:history="1">
              <w:r w:rsidR="00F72991">
                <w:rPr>
                  <w:rStyle w:val="Hyperlink"/>
                </w:rPr>
                <w:t>C1-224900</w:t>
              </w:r>
            </w:hyperlink>
          </w:p>
        </w:tc>
        <w:tc>
          <w:tcPr>
            <w:tcW w:w="4191" w:type="dxa"/>
            <w:gridSpan w:val="3"/>
            <w:tcBorders>
              <w:top w:val="single" w:sz="4" w:space="0" w:color="auto"/>
              <w:bottom w:val="single" w:sz="4" w:space="0" w:color="auto"/>
            </w:tcBorders>
            <w:shd w:val="clear" w:color="auto" w:fill="FFFFFF"/>
          </w:tcPr>
          <w:p w14:paraId="5BE4812E" w14:textId="4235C570" w:rsidR="00F72991" w:rsidRDefault="00F72991" w:rsidP="00F72991">
            <w:pPr>
              <w:rPr>
                <w:rFonts w:cs="Arial"/>
              </w:rPr>
            </w:pPr>
            <w:r>
              <w:rPr>
                <w:rFonts w:cs="Arial"/>
              </w:rPr>
              <w:t>Registration attempt counter reset for successful TAU</w:t>
            </w:r>
          </w:p>
        </w:tc>
        <w:tc>
          <w:tcPr>
            <w:tcW w:w="1767" w:type="dxa"/>
            <w:tcBorders>
              <w:top w:val="single" w:sz="4" w:space="0" w:color="auto"/>
              <w:bottom w:val="single" w:sz="4" w:space="0" w:color="auto"/>
            </w:tcBorders>
            <w:shd w:val="clear" w:color="auto" w:fill="FFFFFF"/>
          </w:tcPr>
          <w:p w14:paraId="683CB912" w14:textId="23E43FF7"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7C94CEF0" w14:textId="0676BE40" w:rsidR="00F72991" w:rsidRDefault="00F72991" w:rsidP="00F72991">
            <w:pPr>
              <w:rPr>
                <w:rFonts w:cs="Arial"/>
              </w:rPr>
            </w:pPr>
            <w:r>
              <w:rPr>
                <w:rFonts w:cs="Arial"/>
              </w:rPr>
              <w:t>CR 4571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589A5" w14:textId="77777777" w:rsidR="00F066B9" w:rsidRDefault="00F066B9" w:rsidP="00F72991">
            <w:pPr>
              <w:rPr>
                <w:rFonts w:eastAsia="Batang" w:cs="Arial"/>
                <w:lang w:eastAsia="ko-KR"/>
              </w:rPr>
            </w:pPr>
            <w:r>
              <w:rPr>
                <w:rFonts w:eastAsia="Batang" w:cs="Arial"/>
                <w:lang w:eastAsia="ko-KR"/>
              </w:rPr>
              <w:t>Agreed</w:t>
            </w:r>
          </w:p>
          <w:p w14:paraId="73D3C080" w14:textId="23E0CB57" w:rsidR="00F72991" w:rsidRDefault="00F72991" w:rsidP="00F72991">
            <w:pPr>
              <w:rPr>
                <w:rFonts w:eastAsia="Batang" w:cs="Arial"/>
                <w:lang w:eastAsia="ko-KR"/>
              </w:rPr>
            </w:pPr>
          </w:p>
        </w:tc>
      </w:tr>
      <w:tr w:rsidR="00F72991" w:rsidRPr="00D95972" w14:paraId="6B117BEE" w14:textId="77777777" w:rsidTr="00F066B9">
        <w:tc>
          <w:tcPr>
            <w:tcW w:w="976" w:type="dxa"/>
            <w:tcBorders>
              <w:left w:val="thinThickThinSmallGap" w:sz="24" w:space="0" w:color="auto"/>
              <w:bottom w:val="nil"/>
            </w:tcBorders>
            <w:shd w:val="clear" w:color="auto" w:fill="auto"/>
          </w:tcPr>
          <w:p w14:paraId="4CFDA667" w14:textId="77777777" w:rsidR="00F72991" w:rsidRPr="00D95972" w:rsidRDefault="00F72991" w:rsidP="00F72991">
            <w:pPr>
              <w:rPr>
                <w:rFonts w:cs="Arial"/>
              </w:rPr>
            </w:pPr>
          </w:p>
        </w:tc>
        <w:tc>
          <w:tcPr>
            <w:tcW w:w="1317" w:type="dxa"/>
            <w:gridSpan w:val="2"/>
            <w:tcBorders>
              <w:bottom w:val="nil"/>
            </w:tcBorders>
            <w:shd w:val="clear" w:color="auto" w:fill="auto"/>
          </w:tcPr>
          <w:p w14:paraId="39E599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83BECE6" w14:textId="45A9A53E" w:rsidR="00F72991" w:rsidRDefault="0049242D" w:rsidP="00F72991">
            <w:pPr>
              <w:overflowPunct/>
              <w:autoSpaceDE/>
              <w:autoSpaceDN/>
              <w:adjustRightInd/>
              <w:textAlignment w:val="auto"/>
              <w:rPr>
                <w:rFonts w:cs="Arial"/>
              </w:rPr>
            </w:pPr>
            <w:hyperlink r:id="rId398" w:history="1">
              <w:r w:rsidR="00F72991">
                <w:rPr>
                  <w:rStyle w:val="Hyperlink"/>
                </w:rPr>
                <w:t>C1-224901</w:t>
              </w:r>
            </w:hyperlink>
          </w:p>
        </w:tc>
        <w:tc>
          <w:tcPr>
            <w:tcW w:w="4191" w:type="dxa"/>
            <w:gridSpan w:val="3"/>
            <w:tcBorders>
              <w:top w:val="single" w:sz="4" w:space="0" w:color="auto"/>
              <w:bottom w:val="single" w:sz="4" w:space="0" w:color="auto"/>
            </w:tcBorders>
            <w:shd w:val="clear" w:color="auto" w:fill="FFFFFF"/>
          </w:tcPr>
          <w:p w14:paraId="6DFC0885" w14:textId="6F73C4B7" w:rsidR="00F72991" w:rsidRDefault="00F72991" w:rsidP="00F72991">
            <w:pPr>
              <w:rPr>
                <w:rFonts w:cs="Arial"/>
              </w:rPr>
            </w:pPr>
            <w:r>
              <w:rPr>
                <w:rFonts w:cs="Arial"/>
              </w:rPr>
              <w:t>Correction to 5GMM-Deregistration attempting registration state</w:t>
            </w:r>
          </w:p>
        </w:tc>
        <w:tc>
          <w:tcPr>
            <w:tcW w:w="1767" w:type="dxa"/>
            <w:tcBorders>
              <w:top w:val="single" w:sz="4" w:space="0" w:color="auto"/>
              <w:bottom w:val="single" w:sz="4" w:space="0" w:color="auto"/>
            </w:tcBorders>
            <w:shd w:val="clear" w:color="auto" w:fill="FFFFFF"/>
          </w:tcPr>
          <w:p w14:paraId="78DFD5C4" w14:textId="474E83D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E18BF5B" w14:textId="2A247D30" w:rsidR="00F72991" w:rsidRDefault="00F72991" w:rsidP="00F72991">
            <w:pPr>
              <w:rPr>
                <w:rFonts w:cs="Arial"/>
              </w:rPr>
            </w:pPr>
            <w:r>
              <w:rPr>
                <w:rFonts w:cs="Arial"/>
              </w:rPr>
              <w:t>CR 4572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2D67FB" w14:textId="77777777" w:rsidR="00F066B9" w:rsidRDefault="00F066B9" w:rsidP="00F72991">
            <w:pPr>
              <w:rPr>
                <w:rFonts w:eastAsia="Batang" w:cs="Arial"/>
                <w:lang w:eastAsia="ko-KR"/>
              </w:rPr>
            </w:pPr>
            <w:r>
              <w:rPr>
                <w:rFonts w:eastAsia="Batang" w:cs="Arial"/>
                <w:lang w:eastAsia="ko-KR"/>
              </w:rPr>
              <w:t>Agreed</w:t>
            </w:r>
          </w:p>
          <w:p w14:paraId="5671E956" w14:textId="5DDE1DE3" w:rsidR="00F72991" w:rsidRDefault="00F72991" w:rsidP="00F72991">
            <w:pPr>
              <w:rPr>
                <w:rFonts w:eastAsia="Batang" w:cs="Arial"/>
                <w:lang w:eastAsia="ko-KR"/>
              </w:rPr>
            </w:pPr>
          </w:p>
        </w:tc>
      </w:tr>
      <w:tr w:rsidR="00F72991" w:rsidRPr="00D95972" w14:paraId="3A460B27" w14:textId="77777777" w:rsidTr="00A34EF2">
        <w:tc>
          <w:tcPr>
            <w:tcW w:w="976" w:type="dxa"/>
            <w:tcBorders>
              <w:left w:val="thinThickThinSmallGap" w:sz="24" w:space="0" w:color="auto"/>
              <w:bottom w:val="nil"/>
            </w:tcBorders>
            <w:shd w:val="clear" w:color="auto" w:fill="auto"/>
          </w:tcPr>
          <w:p w14:paraId="340216E7" w14:textId="77777777" w:rsidR="00F72991" w:rsidRPr="00D95972" w:rsidRDefault="00F72991" w:rsidP="00F72991">
            <w:pPr>
              <w:rPr>
                <w:rFonts w:cs="Arial"/>
              </w:rPr>
            </w:pPr>
          </w:p>
        </w:tc>
        <w:tc>
          <w:tcPr>
            <w:tcW w:w="1317" w:type="dxa"/>
            <w:gridSpan w:val="2"/>
            <w:tcBorders>
              <w:bottom w:val="nil"/>
            </w:tcBorders>
            <w:shd w:val="clear" w:color="auto" w:fill="auto"/>
          </w:tcPr>
          <w:p w14:paraId="4F3567A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D6FD76" w14:textId="162ADA06" w:rsidR="00F72991" w:rsidRDefault="0049242D" w:rsidP="00F72991">
            <w:pPr>
              <w:overflowPunct/>
              <w:autoSpaceDE/>
              <w:autoSpaceDN/>
              <w:adjustRightInd/>
              <w:textAlignment w:val="auto"/>
              <w:rPr>
                <w:rFonts w:cs="Arial"/>
              </w:rPr>
            </w:pPr>
            <w:hyperlink r:id="rId399" w:history="1">
              <w:r w:rsidR="00F72991">
                <w:rPr>
                  <w:rStyle w:val="Hyperlink"/>
                </w:rPr>
                <w:t>C1-22</w:t>
              </w:r>
              <w:r w:rsidR="00C45C3B">
                <w:rPr>
                  <w:rStyle w:val="Hyperlink"/>
                </w:rPr>
                <w:t>5417</w:t>
              </w:r>
            </w:hyperlink>
          </w:p>
        </w:tc>
        <w:tc>
          <w:tcPr>
            <w:tcW w:w="4191" w:type="dxa"/>
            <w:gridSpan w:val="3"/>
            <w:tcBorders>
              <w:top w:val="single" w:sz="4" w:space="0" w:color="auto"/>
              <w:bottom w:val="single" w:sz="4" w:space="0" w:color="auto"/>
            </w:tcBorders>
            <w:shd w:val="clear" w:color="auto" w:fill="FFFF00"/>
          </w:tcPr>
          <w:p w14:paraId="28C678C0" w14:textId="643EC170" w:rsidR="00F72991" w:rsidRDefault="00F72991" w:rsidP="00F72991">
            <w:pPr>
              <w:rPr>
                <w:rFonts w:cs="Arial"/>
              </w:rPr>
            </w:pPr>
            <w:r>
              <w:rPr>
                <w:rFonts w:cs="Arial"/>
              </w:rPr>
              <w:t>Correction on UE handling on syntactical errors in QoS operations</w:t>
            </w:r>
          </w:p>
        </w:tc>
        <w:tc>
          <w:tcPr>
            <w:tcW w:w="1767" w:type="dxa"/>
            <w:tcBorders>
              <w:top w:val="single" w:sz="4" w:space="0" w:color="auto"/>
              <w:bottom w:val="single" w:sz="4" w:space="0" w:color="auto"/>
            </w:tcBorders>
            <w:shd w:val="clear" w:color="auto" w:fill="FFFF00"/>
          </w:tcPr>
          <w:p w14:paraId="61133244" w14:textId="568FDB0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7C56B6" w14:textId="67D26040" w:rsidR="00F72991" w:rsidRDefault="00F72991" w:rsidP="00F72991">
            <w:pPr>
              <w:rPr>
                <w:rFonts w:cs="Arial"/>
              </w:rPr>
            </w:pPr>
            <w:r>
              <w:rPr>
                <w:rFonts w:cs="Arial"/>
              </w:rPr>
              <w:t>CR 4593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B75142" w14:textId="5B476ED6" w:rsidR="00C45C3B" w:rsidRDefault="00C45C3B" w:rsidP="00F72991">
            <w:pPr>
              <w:rPr>
                <w:rFonts w:eastAsia="Batang" w:cs="Arial"/>
                <w:lang w:eastAsia="ko-KR"/>
              </w:rPr>
            </w:pPr>
            <w:proofErr w:type="spellStart"/>
            <w:r>
              <w:rPr>
                <w:rFonts w:eastAsia="Batang" w:cs="Arial"/>
                <w:lang w:eastAsia="ko-KR"/>
              </w:rPr>
              <w:t>Revisionof</w:t>
            </w:r>
            <w:proofErr w:type="spellEnd"/>
            <w:r>
              <w:rPr>
                <w:rFonts w:eastAsia="Batang" w:cs="Arial"/>
                <w:lang w:eastAsia="ko-KR"/>
              </w:rPr>
              <w:t xml:space="preserve"> C1-224931</w:t>
            </w:r>
          </w:p>
          <w:p w14:paraId="6B4C592E" w14:textId="77777777" w:rsidR="00C45C3B" w:rsidRDefault="00C45C3B" w:rsidP="00F72991">
            <w:pPr>
              <w:rPr>
                <w:rFonts w:eastAsia="Batang" w:cs="Arial"/>
                <w:lang w:eastAsia="ko-KR"/>
              </w:rPr>
            </w:pPr>
          </w:p>
          <w:p w14:paraId="670B6D38" w14:textId="71AD6822" w:rsidR="00C45C3B" w:rsidRDefault="00C71812" w:rsidP="00F72991">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1702</w:t>
            </w:r>
          </w:p>
          <w:p w14:paraId="2480CE33" w14:textId="4092984A" w:rsidR="00C71812" w:rsidRDefault="00C71812" w:rsidP="00F72991">
            <w:pPr>
              <w:rPr>
                <w:rFonts w:eastAsia="Batang" w:cs="Arial"/>
                <w:lang w:eastAsia="ko-KR"/>
              </w:rPr>
            </w:pPr>
            <w:r>
              <w:rPr>
                <w:rFonts w:eastAsia="Batang" w:cs="Arial"/>
                <w:lang w:eastAsia="ko-KR"/>
              </w:rPr>
              <w:t>Fine</w:t>
            </w:r>
          </w:p>
          <w:p w14:paraId="7F720060" w14:textId="52E92859" w:rsidR="00C71812" w:rsidRDefault="00C71812" w:rsidP="00F72991">
            <w:pPr>
              <w:rPr>
                <w:rFonts w:eastAsia="Batang" w:cs="Arial"/>
                <w:lang w:eastAsia="ko-KR"/>
              </w:rPr>
            </w:pPr>
          </w:p>
          <w:p w14:paraId="55BDB386" w14:textId="77777777" w:rsidR="00C71812" w:rsidRDefault="00C71812" w:rsidP="00F72991">
            <w:pPr>
              <w:rPr>
                <w:rFonts w:eastAsia="Batang" w:cs="Arial"/>
                <w:lang w:eastAsia="ko-KR"/>
              </w:rPr>
            </w:pPr>
          </w:p>
          <w:p w14:paraId="49367546" w14:textId="0486BAE5" w:rsidR="00C45C3B" w:rsidRDefault="00C45C3B" w:rsidP="00F72991">
            <w:pPr>
              <w:rPr>
                <w:rFonts w:eastAsia="Batang" w:cs="Arial"/>
                <w:lang w:eastAsia="ko-KR"/>
              </w:rPr>
            </w:pPr>
            <w:r>
              <w:rPr>
                <w:rFonts w:eastAsia="Batang" w:cs="Arial"/>
                <w:lang w:eastAsia="ko-KR"/>
              </w:rPr>
              <w:t>--------------------</w:t>
            </w:r>
          </w:p>
          <w:p w14:paraId="57B2DF95" w14:textId="3C69FDB2" w:rsidR="00F72991" w:rsidRDefault="00376243" w:rsidP="00F72991">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0410</w:t>
            </w:r>
          </w:p>
          <w:p w14:paraId="437252B2" w14:textId="5D537190" w:rsidR="00376243" w:rsidRDefault="00376243" w:rsidP="00F72991">
            <w:pPr>
              <w:rPr>
                <w:rFonts w:eastAsia="Batang" w:cs="Arial"/>
                <w:lang w:eastAsia="ko-KR"/>
              </w:rPr>
            </w:pPr>
            <w:r>
              <w:rPr>
                <w:rFonts w:eastAsia="Batang" w:cs="Arial"/>
                <w:lang w:eastAsia="ko-KR"/>
              </w:rPr>
              <w:t xml:space="preserve">Question for </w:t>
            </w:r>
            <w:r w:rsidR="00A170E2">
              <w:rPr>
                <w:rFonts w:eastAsia="Batang" w:cs="Arial"/>
                <w:lang w:eastAsia="ko-KR"/>
              </w:rPr>
              <w:t>clarification</w:t>
            </w:r>
          </w:p>
          <w:p w14:paraId="45601BBE" w14:textId="77777777" w:rsidR="00A170E2" w:rsidRDefault="00A170E2" w:rsidP="00F72991">
            <w:pPr>
              <w:rPr>
                <w:rFonts w:eastAsia="Batang" w:cs="Arial"/>
                <w:lang w:eastAsia="ko-KR"/>
              </w:rPr>
            </w:pPr>
          </w:p>
          <w:p w14:paraId="69F8E018" w14:textId="77777777" w:rsidR="00A170E2" w:rsidRDefault="00A170E2" w:rsidP="00F72991">
            <w:pPr>
              <w:rPr>
                <w:rFonts w:eastAsia="Batang" w:cs="Arial"/>
                <w:lang w:eastAsia="ko-KR"/>
              </w:rPr>
            </w:pPr>
            <w:r>
              <w:rPr>
                <w:rFonts w:eastAsia="Batang" w:cs="Arial"/>
                <w:lang w:eastAsia="ko-KR"/>
              </w:rPr>
              <w:t>Lin mon 1649</w:t>
            </w:r>
          </w:p>
          <w:p w14:paraId="2FDC1E38" w14:textId="77777777" w:rsidR="00A170E2" w:rsidRDefault="00A170E2" w:rsidP="00F72991">
            <w:pPr>
              <w:rPr>
                <w:rFonts w:eastAsia="Batang" w:cs="Arial"/>
                <w:lang w:eastAsia="ko-KR"/>
              </w:rPr>
            </w:pPr>
            <w:r>
              <w:rPr>
                <w:rFonts w:eastAsia="Batang" w:cs="Arial"/>
                <w:lang w:eastAsia="ko-KR"/>
              </w:rPr>
              <w:t>Provides a new draft</w:t>
            </w:r>
          </w:p>
          <w:p w14:paraId="11382DE7" w14:textId="77777777" w:rsidR="00000F55" w:rsidRDefault="00000F55" w:rsidP="00F72991">
            <w:pPr>
              <w:rPr>
                <w:rFonts w:eastAsia="Batang" w:cs="Arial"/>
                <w:lang w:eastAsia="ko-KR"/>
              </w:rPr>
            </w:pPr>
          </w:p>
          <w:p w14:paraId="34411318" w14:textId="77777777" w:rsidR="00000F55" w:rsidRDefault="00000F55" w:rsidP="00F72991">
            <w:pPr>
              <w:rPr>
                <w:rFonts w:eastAsia="Batang" w:cs="Arial"/>
                <w:lang w:eastAsia="ko-KR"/>
              </w:rPr>
            </w:pPr>
            <w:r>
              <w:rPr>
                <w:rFonts w:eastAsia="Batang" w:cs="Arial"/>
                <w:lang w:eastAsia="ko-KR"/>
              </w:rPr>
              <w:t>Mahmoud wed 0350</w:t>
            </w:r>
          </w:p>
          <w:p w14:paraId="770B83E5" w14:textId="77777777" w:rsidR="00000F55" w:rsidRDefault="00000F55" w:rsidP="00F72991">
            <w:pPr>
              <w:rPr>
                <w:rFonts w:eastAsia="Batang" w:cs="Arial"/>
                <w:lang w:eastAsia="ko-KR"/>
              </w:rPr>
            </w:pPr>
            <w:r>
              <w:rPr>
                <w:rFonts w:eastAsia="Batang" w:cs="Arial"/>
                <w:lang w:eastAsia="ko-KR"/>
              </w:rPr>
              <w:t>Ok for now with the rev</w:t>
            </w:r>
          </w:p>
          <w:p w14:paraId="32086AFF" w14:textId="77777777" w:rsidR="0059170C" w:rsidRDefault="0059170C" w:rsidP="00F72991">
            <w:pPr>
              <w:rPr>
                <w:rFonts w:eastAsia="Batang" w:cs="Arial"/>
                <w:lang w:eastAsia="ko-KR"/>
              </w:rPr>
            </w:pPr>
          </w:p>
          <w:p w14:paraId="00E58AB1" w14:textId="77777777" w:rsidR="0059170C" w:rsidRDefault="0059170C" w:rsidP="00F72991">
            <w:pPr>
              <w:rPr>
                <w:rFonts w:eastAsia="Batang" w:cs="Arial"/>
                <w:lang w:eastAsia="ko-KR"/>
              </w:rPr>
            </w:pPr>
            <w:r>
              <w:rPr>
                <w:rFonts w:eastAsia="Batang" w:cs="Arial"/>
                <w:lang w:eastAsia="ko-KR"/>
              </w:rPr>
              <w:t>Lin wed 0938</w:t>
            </w:r>
          </w:p>
          <w:p w14:paraId="15174F33" w14:textId="77330DE6" w:rsidR="0059170C" w:rsidRDefault="0059170C" w:rsidP="00F72991">
            <w:pPr>
              <w:rPr>
                <w:rFonts w:eastAsia="Batang" w:cs="Arial"/>
                <w:lang w:eastAsia="ko-KR"/>
              </w:rPr>
            </w:pPr>
            <w:r>
              <w:rPr>
                <w:rFonts w:eastAsia="Batang" w:cs="Arial"/>
                <w:lang w:eastAsia="ko-KR"/>
              </w:rPr>
              <w:t>acks</w:t>
            </w:r>
          </w:p>
        </w:tc>
      </w:tr>
      <w:tr w:rsidR="00F72991" w:rsidRPr="00D95972" w14:paraId="336808A7" w14:textId="77777777" w:rsidTr="00A34EF2">
        <w:tc>
          <w:tcPr>
            <w:tcW w:w="976" w:type="dxa"/>
            <w:tcBorders>
              <w:left w:val="thinThickThinSmallGap" w:sz="24" w:space="0" w:color="auto"/>
              <w:bottom w:val="nil"/>
            </w:tcBorders>
            <w:shd w:val="clear" w:color="auto" w:fill="auto"/>
          </w:tcPr>
          <w:p w14:paraId="267A7446" w14:textId="77777777" w:rsidR="00F72991" w:rsidRPr="00D95972" w:rsidRDefault="00F72991" w:rsidP="00F72991">
            <w:pPr>
              <w:rPr>
                <w:rFonts w:cs="Arial"/>
              </w:rPr>
            </w:pPr>
          </w:p>
        </w:tc>
        <w:tc>
          <w:tcPr>
            <w:tcW w:w="1317" w:type="dxa"/>
            <w:gridSpan w:val="2"/>
            <w:tcBorders>
              <w:bottom w:val="nil"/>
            </w:tcBorders>
            <w:shd w:val="clear" w:color="auto" w:fill="auto"/>
          </w:tcPr>
          <w:p w14:paraId="42CB6E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6D6CF3" w14:textId="5A94F066" w:rsidR="00F72991" w:rsidRDefault="0049242D" w:rsidP="00F72991">
            <w:pPr>
              <w:overflowPunct/>
              <w:autoSpaceDE/>
              <w:autoSpaceDN/>
              <w:adjustRightInd/>
              <w:textAlignment w:val="auto"/>
              <w:rPr>
                <w:rFonts w:cs="Arial"/>
              </w:rPr>
            </w:pPr>
            <w:hyperlink r:id="rId400" w:history="1">
              <w:r w:rsidR="00F72991">
                <w:rPr>
                  <w:rStyle w:val="Hyperlink"/>
                </w:rPr>
                <w:t>C1-22</w:t>
              </w:r>
              <w:r w:rsidR="00C45C3B">
                <w:rPr>
                  <w:rStyle w:val="Hyperlink"/>
                </w:rPr>
                <w:t>5418</w:t>
              </w:r>
            </w:hyperlink>
          </w:p>
        </w:tc>
        <w:tc>
          <w:tcPr>
            <w:tcW w:w="4191" w:type="dxa"/>
            <w:gridSpan w:val="3"/>
            <w:tcBorders>
              <w:top w:val="single" w:sz="4" w:space="0" w:color="auto"/>
              <w:bottom w:val="single" w:sz="4" w:space="0" w:color="auto"/>
            </w:tcBorders>
            <w:shd w:val="clear" w:color="auto" w:fill="FFFF00"/>
          </w:tcPr>
          <w:p w14:paraId="2DF970FB" w14:textId="3A7F4BFA" w:rsidR="00F72991" w:rsidRDefault="00F72991" w:rsidP="00F72991">
            <w:pPr>
              <w:rPr>
                <w:rFonts w:cs="Arial"/>
              </w:rPr>
            </w:pPr>
            <w:r>
              <w:rPr>
                <w:rFonts w:cs="Arial"/>
              </w:rPr>
              <w:t xml:space="preserve">Covering a </w:t>
            </w:r>
            <w:proofErr w:type="gramStart"/>
            <w:r>
              <w:rPr>
                <w:rFonts w:cs="Arial"/>
              </w:rPr>
              <w:t>missing semantic errors</w:t>
            </w:r>
            <w:proofErr w:type="gramEnd"/>
            <w:r>
              <w:rPr>
                <w:rFonts w:cs="Arial"/>
              </w:rPr>
              <w:t xml:space="preserve"> in QoS operations</w:t>
            </w:r>
          </w:p>
        </w:tc>
        <w:tc>
          <w:tcPr>
            <w:tcW w:w="1767" w:type="dxa"/>
            <w:tcBorders>
              <w:top w:val="single" w:sz="4" w:space="0" w:color="auto"/>
              <w:bottom w:val="single" w:sz="4" w:space="0" w:color="auto"/>
            </w:tcBorders>
            <w:shd w:val="clear" w:color="auto" w:fill="FFFF00"/>
          </w:tcPr>
          <w:p w14:paraId="55702AB1" w14:textId="40927F6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B22BC84" w14:textId="4F2E5421" w:rsidR="00F72991" w:rsidRDefault="00F72991" w:rsidP="00F72991">
            <w:pPr>
              <w:rPr>
                <w:rFonts w:cs="Arial"/>
              </w:rPr>
            </w:pPr>
            <w:r>
              <w:rPr>
                <w:rFonts w:cs="Arial"/>
              </w:rPr>
              <w:t>CR 4594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664B2" w14:textId="7C8FAA90" w:rsidR="00C45C3B" w:rsidRDefault="00C45C3B" w:rsidP="00C45C3B">
            <w:pPr>
              <w:rPr>
                <w:rFonts w:eastAsia="Batang" w:cs="Arial"/>
                <w:lang w:eastAsia="ko-KR"/>
              </w:rPr>
            </w:pPr>
            <w:proofErr w:type="spellStart"/>
            <w:r>
              <w:rPr>
                <w:rFonts w:eastAsia="Batang" w:cs="Arial"/>
                <w:lang w:eastAsia="ko-KR"/>
              </w:rPr>
              <w:t>Revisionof</w:t>
            </w:r>
            <w:proofErr w:type="spellEnd"/>
            <w:r>
              <w:rPr>
                <w:rFonts w:eastAsia="Batang" w:cs="Arial"/>
                <w:lang w:eastAsia="ko-KR"/>
              </w:rPr>
              <w:t xml:space="preserve"> C1-22493</w:t>
            </w:r>
            <w:r>
              <w:rPr>
                <w:rFonts w:eastAsia="Batang" w:cs="Arial"/>
                <w:lang w:eastAsia="ko-KR"/>
              </w:rPr>
              <w:t>2</w:t>
            </w:r>
          </w:p>
          <w:p w14:paraId="09B1A42F" w14:textId="77777777" w:rsidR="00C45C3B" w:rsidRDefault="00C45C3B" w:rsidP="00C45C3B">
            <w:pPr>
              <w:rPr>
                <w:rFonts w:eastAsia="Batang" w:cs="Arial"/>
                <w:lang w:eastAsia="ko-KR"/>
              </w:rPr>
            </w:pPr>
          </w:p>
          <w:p w14:paraId="7EF4564B" w14:textId="77777777" w:rsidR="00C45C3B" w:rsidRDefault="00C45C3B" w:rsidP="00C45C3B">
            <w:pPr>
              <w:rPr>
                <w:rFonts w:eastAsia="Batang" w:cs="Arial"/>
                <w:lang w:eastAsia="ko-KR"/>
              </w:rPr>
            </w:pPr>
          </w:p>
          <w:p w14:paraId="7E9F766D" w14:textId="77777777" w:rsidR="00C45C3B" w:rsidRDefault="00C45C3B" w:rsidP="00C45C3B">
            <w:pPr>
              <w:rPr>
                <w:rFonts w:eastAsia="Batang" w:cs="Arial"/>
                <w:lang w:eastAsia="ko-KR"/>
              </w:rPr>
            </w:pPr>
            <w:r>
              <w:rPr>
                <w:rFonts w:eastAsia="Batang" w:cs="Arial"/>
                <w:lang w:eastAsia="ko-KR"/>
              </w:rPr>
              <w:t>--------------------</w:t>
            </w:r>
          </w:p>
          <w:p w14:paraId="79FB6A90" w14:textId="77777777" w:rsidR="00F72991" w:rsidRDefault="00A10753"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015</w:t>
            </w:r>
          </w:p>
          <w:p w14:paraId="45C52597" w14:textId="2040B60C" w:rsidR="00A10753" w:rsidRDefault="00A10753" w:rsidP="00F72991">
            <w:pPr>
              <w:rPr>
                <w:rFonts w:eastAsia="Batang" w:cs="Arial"/>
                <w:lang w:eastAsia="ko-KR"/>
              </w:rPr>
            </w:pPr>
            <w:r>
              <w:rPr>
                <w:rFonts w:eastAsia="Batang" w:cs="Arial"/>
                <w:lang w:eastAsia="ko-KR"/>
              </w:rPr>
              <w:t>Rev required</w:t>
            </w:r>
          </w:p>
          <w:p w14:paraId="6D94B7E8" w14:textId="7D603F68" w:rsidR="00376243" w:rsidRDefault="00376243" w:rsidP="00F72991">
            <w:pPr>
              <w:rPr>
                <w:rFonts w:eastAsia="Batang" w:cs="Arial"/>
                <w:lang w:eastAsia="ko-KR"/>
              </w:rPr>
            </w:pPr>
          </w:p>
          <w:p w14:paraId="706D69FF" w14:textId="59765AA0" w:rsidR="00376243" w:rsidRDefault="00376243" w:rsidP="00F72991">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0321</w:t>
            </w:r>
          </w:p>
          <w:p w14:paraId="4E03618B" w14:textId="0F181129" w:rsidR="00376243" w:rsidRDefault="00376243" w:rsidP="00F72991">
            <w:pPr>
              <w:rPr>
                <w:rFonts w:eastAsia="Batang" w:cs="Arial"/>
                <w:lang w:eastAsia="ko-KR"/>
              </w:rPr>
            </w:pPr>
            <w:r>
              <w:rPr>
                <w:rFonts w:eastAsia="Batang" w:cs="Arial"/>
                <w:lang w:eastAsia="ko-KR"/>
              </w:rPr>
              <w:t>Revision required</w:t>
            </w:r>
          </w:p>
          <w:p w14:paraId="2957175B" w14:textId="0D27C026" w:rsidR="00094918" w:rsidRDefault="00094918" w:rsidP="00F72991">
            <w:pPr>
              <w:rPr>
                <w:rFonts w:eastAsia="Batang" w:cs="Arial"/>
                <w:lang w:eastAsia="ko-KR"/>
              </w:rPr>
            </w:pPr>
          </w:p>
          <w:p w14:paraId="49032D39" w14:textId="4AE9C39C" w:rsidR="00094918" w:rsidRDefault="00094918" w:rsidP="00F72991">
            <w:pPr>
              <w:rPr>
                <w:rFonts w:eastAsia="Batang" w:cs="Arial"/>
                <w:lang w:eastAsia="ko-KR"/>
              </w:rPr>
            </w:pPr>
            <w:r>
              <w:rPr>
                <w:rFonts w:eastAsia="Batang" w:cs="Arial"/>
                <w:lang w:eastAsia="ko-KR"/>
              </w:rPr>
              <w:t>Tony mon 0430</w:t>
            </w:r>
          </w:p>
          <w:p w14:paraId="050222AC" w14:textId="7C21C3B9" w:rsidR="00094918" w:rsidRDefault="00094918" w:rsidP="00F72991">
            <w:pPr>
              <w:rPr>
                <w:rFonts w:eastAsia="Batang" w:cs="Arial"/>
                <w:lang w:eastAsia="ko-KR"/>
              </w:rPr>
            </w:pPr>
            <w:r>
              <w:rPr>
                <w:rFonts w:eastAsia="Batang" w:cs="Arial"/>
                <w:lang w:eastAsia="ko-KR"/>
              </w:rPr>
              <w:t>Rev required</w:t>
            </w:r>
          </w:p>
          <w:p w14:paraId="365E84A6" w14:textId="63139245" w:rsidR="009C383A" w:rsidRDefault="009C383A" w:rsidP="00F72991">
            <w:pPr>
              <w:rPr>
                <w:rFonts w:eastAsia="Batang" w:cs="Arial"/>
                <w:lang w:eastAsia="ko-KR"/>
              </w:rPr>
            </w:pPr>
          </w:p>
          <w:p w14:paraId="00DF433A" w14:textId="65A185CF" w:rsidR="009C383A" w:rsidRDefault="009C383A" w:rsidP="00F72991">
            <w:pPr>
              <w:rPr>
                <w:rFonts w:eastAsia="Batang" w:cs="Arial"/>
                <w:lang w:eastAsia="ko-KR"/>
              </w:rPr>
            </w:pPr>
            <w:r>
              <w:rPr>
                <w:rFonts w:eastAsia="Batang" w:cs="Arial"/>
                <w:lang w:eastAsia="ko-KR"/>
              </w:rPr>
              <w:t>Lin mon 1743/1750</w:t>
            </w:r>
          </w:p>
          <w:p w14:paraId="587D71B3" w14:textId="60B6454A" w:rsidR="009C383A" w:rsidRDefault="00053821" w:rsidP="00F72991">
            <w:pPr>
              <w:rPr>
                <w:rFonts w:eastAsia="Batang" w:cs="Arial"/>
                <w:lang w:eastAsia="ko-KR"/>
              </w:rPr>
            </w:pPr>
            <w:r>
              <w:rPr>
                <w:rFonts w:eastAsia="Batang" w:cs="Arial"/>
                <w:lang w:eastAsia="ko-KR"/>
              </w:rPr>
              <w:t>R</w:t>
            </w:r>
            <w:r w:rsidR="009C383A">
              <w:rPr>
                <w:rFonts w:eastAsia="Batang" w:cs="Arial"/>
                <w:lang w:eastAsia="ko-KR"/>
              </w:rPr>
              <w:t>eplies</w:t>
            </w:r>
          </w:p>
          <w:p w14:paraId="5E74C2AF" w14:textId="4B8D126E" w:rsidR="00053821" w:rsidRDefault="00053821" w:rsidP="00F72991">
            <w:pPr>
              <w:rPr>
                <w:rFonts w:eastAsia="Batang" w:cs="Arial"/>
                <w:lang w:eastAsia="ko-KR"/>
              </w:rPr>
            </w:pPr>
          </w:p>
          <w:p w14:paraId="7E08EB09" w14:textId="7848484B" w:rsidR="00053821" w:rsidRDefault="00053821" w:rsidP="00F72991">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0429</w:t>
            </w:r>
          </w:p>
          <w:p w14:paraId="080A6514" w14:textId="4CD1ACC2" w:rsidR="00053821" w:rsidRDefault="00053821" w:rsidP="00F72991">
            <w:pPr>
              <w:rPr>
                <w:rFonts w:eastAsia="Batang" w:cs="Arial"/>
                <w:lang w:eastAsia="ko-KR"/>
              </w:rPr>
            </w:pPr>
            <w:r>
              <w:rPr>
                <w:rFonts w:eastAsia="Batang" w:cs="Arial"/>
                <w:lang w:eastAsia="ko-KR"/>
              </w:rPr>
              <w:t>Comments</w:t>
            </w:r>
          </w:p>
          <w:p w14:paraId="22DD7BB9" w14:textId="25E03B9B" w:rsidR="00405357" w:rsidRDefault="00405357" w:rsidP="00F72991">
            <w:pPr>
              <w:rPr>
                <w:rFonts w:eastAsia="Batang" w:cs="Arial"/>
                <w:lang w:eastAsia="ko-KR"/>
              </w:rPr>
            </w:pPr>
          </w:p>
          <w:p w14:paraId="265B6328" w14:textId="57760574" w:rsidR="00405357" w:rsidRDefault="00405357" w:rsidP="00F72991">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1557</w:t>
            </w:r>
          </w:p>
          <w:p w14:paraId="65BC1A04" w14:textId="30E612F2" w:rsidR="00405357" w:rsidRDefault="00B2480A" w:rsidP="00F72991">
            <w:pPr>
              <w:rPr>
                <w:rFonts w:eastAsia="Batang" w:cs="Arial"/>
                <w:lang w:eastAsia="ko-KR"/>
              </w:rPr>
            </w:pPr>
            <w:r>
              <w:rPr>
                <w:rFonts w:eastAsia="Batang" w:cs="Arial"/>
                <w:lang w:eastAsia="ko-KR"/>
              </w:rPr>
              <w:t>R</w:t>
            </w:r>
            <w:r w:rsidR="00405357">
              <w:rPr>
                <w:rFonts w:eastAsia="Batang" w:cs="Arial"/>
                <w:lang w:eastAsia="ko-KR"/>
              </w:rPr>
              <w:t>eplies</w:t>
            </w:r>
          </w:p>
          <w:p w14:paraId="4F5F614D" w14:textId="0571A270" w:rsidR="00B2480A" w:rsidRDefault="00B2480A" w:rsidP="00F72991">
            <w:pPr>
              <w:rPr>
                <w:rFonts w:eastAsia="Batang" w:cs="Arial"/>
                <w:lang w:eastAsia="ko-KR"/>
              </w:rPr>
            </w:pPr>
          </w:p>
          <w:p w14:paraId="737151F7" w14:textId="1413F219" w:rsidR="00B2480A" w:rsidRDefault="00B2480A" w:rsidP="00F72991">
            <w:pPr>
              <w:rPr>
                <w:rFonts w:eastAsia="Batang" w:cs="Arial"/>
                <w:lang w:eastAsia="ko-KR"/>
              </w:rPr>
            </w:pPr>
            <w:r>
              <w:rPr>
                <w:rFonts w:eastAsia="Batang" w:cs="Arial"/>
                <w:lang w:eastAsia="ko-KR"/>
              </w:rPr>
              <w:t>Lin wed 1057</w:t>
            </w:r>
          </w:p>
          <w:p w14:paraId="5C3B5883" w14:textId="1C3143A9" w:rsidR="00B2480A" w:rsidRDefault="00B2480A" w:rsidP="00F72991">
            <w:pPr>
              <w:rPr>
                <w:rFonts w:eastAsia="Batang" w:cs="Arial"/>
                <w:lang w:eastAsia="ko-KR"/>
              </w:rPr>
            </w:pPr>
            <w:r>
              <w:rPr>
                <w:rFonts w:eastAsia="Batang" w:cs="Arial"/>
                <w:lang w:eastAsia="ko-KR"/>
              </w:rPr>
              <w:t>replies</w:t>
            </w:r>
          </w:p>
          <w:p w14:paraId="4E878B28" w14:textId="21A934D4" w:rsidR="00053821" w:rsidRDefault="00053821" w:rsidP="00F72991">
            <w:pPr>
              <w:rPr>
                <w:rFonts w:eastAsia="Batang" w:cs="Arial"/>
                <w:lang w:eastAsia="ko-KR"/>
              </w:rPr>
            </w:pPr>
          </w:p>
          <w:p w14:paraId="735C68C7" w14:textId="47EE17AD" w:rsidR="00E9618D" w:rsidRDefault="00E9618D" w:rsidP="00F72991">
            <w:pPr>
              <w:rPr>
                <w:rFonts w:eastAsia="Batang" w:cs="Arial"/>
                <w:lang w:eastAsia="ko-KR"/>
              </w:rPr>
            </w:pPr>
            <w:r>
              <w:rPr>
                <w:rFonts w:eastAsia="Batang" w:cs="Arial"/>
                <w:lang w:eastAsia="ko-KR"/>
              </w:rPr>
              <w:t>lin wed 1123</w:t>
            </w:r>
          </w:p>
          <w:p w14:paraId="140F21FD" w14:textId="379F0B4E" w:rsidR="00E9618D" w:rsidRDefault="00E9618D" w:rsidP="00F72991">
            <w:pPr>
              <w:rPr>
                <w:rFonts w:eastAsia="Batang" w:cs="Arial"/>
                <w:lang w:eastAsia="ko-KR"/>
              </w:rPr>
            </w:pPr>
            <w:r>
              <w:rPr>
                <w:rFonts w:eastAsia="Batang" w:cs="Arial"/>
                <w:lang w:eastAsia="ko-KR"/>
              </w:rPr>
              <w:t>new rev</w:t>
            </w:r>
          </w:p>
          <w:p w14:paraId="6B817983" w14:textId="77777777" w:rsidR="00E9618D" w:rsidRDefault="00E9618D" w:rsidP="00F72991">
            <w:pPr>
              <w:rPr>
                <w:rFonts w:eastAsia="Batang" w:cs="Arial"/>
                <w:lang w:eastAsia="ko-KR"/>
              </w:rPr>
            </w:pPr>
          </w:p>
          <w:p w14:paraId="1104A65F" w14:textId="3EF75B40" w:rsidR="00376243" w:rsidRDefault="00083037" w:rsidP="00F72991">
            <w:pPr>
              <w:rPr>
                <w:rFonts w:eastAsia="Batang" w:cs="Arial"/>
                <w:lang w:eastAsia="ko-KR"/>
              </w:rPr>
            </w:pPr>
            <w:r>
              <w:rPr>
                <w:rFonts w:eastAsia="Batang" w:cs="Arial"/>
                <w:lang w:eastAsia="ko-KR"/>
              </w:rPr>
              <w:t>tony wed 1653</w:t>
            </w:r>
          </w:p>
          <w:p w14:paraId="32747C1E" w14:textId="4B2D3A6C" w:rsidR="00083037" w:rsidRDefault="00083037" w:rsidP="00F72991">
            <w:pPr>
              <w:rPr>
                <w:rFonts w:eastAsia="Batang" w:cs="Arial"/>
                <w:lang w:eastAsia="ko-KR"/>
              </w:rPr>
            </w:pPr>
            <w:r>
              <w:rPr>
                <w:rFonts w:eastAsia="Batang" w:cs="Arial"/>
                <w:lang w:eastAsia="ko-KR"/>
              </w:rPr>
              <w:t>fine</w:t>
            </w:r>
          </w:p>
          <w:p w14:paraId="21270DF7" w14:textId="724F7034" w:rsidR="00C55536" w:rsidRDefault="00C55536" w:rsidP="00F72991">
            <w:pPr>
              <w:rPr>
                <w:rFonts w:eastAsia="Batang" w:cs="Arial"/>
                <w:lang w:eastAsia="ko-KR"/>
              </w:rPr>
            </w:pPr>
          </w:p>
          <w:p w14:paraId="6C9072EC" w14:textId="66053EAF" w:rsidR="00C55536" w:rsidRDefault="00C55536" w:rsidP="00F72991">
            <w:pPr>
              <w:rPr>
                <w:rFonts w:eastAsia="Batang" w:cs="Arial"/>
                <w:lang w:eastAsia="ko-KR"/>
              </w:rPr>
            </w:pPr>
            <w:r>
              <w:rPr>
                <w:rFonts w:eastAsia="Batang" w:cs="Arial"/>
                <w:lang w:eastAsia="ko-KR"/>
              </w:rPr>
              <w:t>Osama wed 2020</w:t>
            </w:r>
          </w:p>
          <w:p w14:paraId="72429F41" w14:textId="36902BD2" w:rsidR="00C55536" w:rsidRDefault="00C55536" w:rsidP="00F72991">
            <w:pPr>
              <w:rPr>
                <w:rFonts w:eastAsia="Batang" w:cs="Arial"/>
                <w:lang w:eastAsia="ko-KR"/>
              </w:rPr>
            </w:pPr>
            <w:r>
              <w:rPr>
                <w:rFonts w:eastAsia="Batang" w:cs="Arial"/>
                <w:lang w:eastAsia="ko-KR"/>
              </w:rPr>
              <w:t>Looks ok</w:t>
            </w:r>
          </w:p>
          <w:p w14:paraId="53EDDC13" w14:textId="6720A076" w:rsidR="00666D15" w:rsidRDefault="00666D15" w:rsidP="00F72991">
            <w:pPr>
              <w:rPr>
                <w:rFonts w:eastAsia="Batang" w:cs="Arial"/>
                <w:lang w:eastAsia="ko-KR"/>
              </w:rPr>
            </w:pPr>
          </w:p>
          <w:p w14:paraId="69B8CDB8" w14:textId="03008946" w:rsidR="00666D15" w:rsidRDefault="00666D15" w:rsidP="00F72991">
            <w:pPr>
              <w:rPr>
                <w:rFonts w:eastAsia="Batang" w:cs="Arial"/>
                <w:lang w:eastAsia="ko-KR"/>
              </w:rPr>
            </w:pPr>
            <w:r>
              <w:rPr>
                <w:rFonts w:eastAsia="Batang" w:cs="Arial"/>
                <w:lang w:eastAsia="ko-KR"/>
              </w:rPr>
              <w:t>Mahmoud wed 2321</w:t>
            </w:r>
          </w:p>
          <w:p w14:paraId="469EEC64" w14:textId="407B690E" w:rsidR="00666D15" w:rsidRDefault="00666D15" w:rsidP="00F72991">
            <w:pPr>
              <w:rPr>
                <w:rFonts w:eastAsia="Batang" w:cs="Arial"/>
                <w:lang w:eastAsia="ko-KR"/>
              </w:rPr>
            </w:pPr>
            <w:r>
              <w:rPr>
                <w:rFonts w:eastAsia="Batang" w:cs="Arial"/>
                <w:lang w:eastAsia="ko-KR"/>
              </w:rPr>
              <w:t>Co-sign</w:t>
            </w:r>
          </w:p>
          <w:p w14:paraId="597A1F7E" w14:textId="3D1703B5" w:rsidR="001605D7" w:rsidRDefault="001605D7" w:rsidP="00F72991">
            <w:pPr>
              <w:rPr>
                <w:rFonts w:eastAsia="Batang" w:cs="Arial"/>
                <w:lang w:eastAsia="ko-KR"/>
              </w:rPr>
            </w:pPr>
          </w:p>
          <w:p w14:paraId="36F615EA" w14:textId="3AC5955A" w:rsidR="001605D7" w:rsidRDefault="001605D7" w:rsidP="00F7299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0454</w:t>
            </w:r>
          </w:p>
          <w:p w14:paraId="48FF688C" w14:textId="0A150327" w:rsidR="001605D7" w:rsidRDefault="00F11560" w:rsidP="00F72991">
            <w:pPr>
              <w:rPr>
                <w:rFonts w:eastAsia="Batang" w:cs="Arial"/>
                <w:lang w:eastAsia="ko-KR"/>
              </w:rPr>
            </w:pPr>
            <w:r>
              <w:rPr>
                <w:rFonts w:eastAsia="Batang" w:cs="Arial"/>
                <w:lang w:eastAsia="ko-KR"/>
              </w:rPr>
              <w:t>R</w:t>
            </w:r>
            <w:r w:rsidR="001605D7">
              <w:rPr>
                <w:rFonts w:eastAsia="Batang" w:cs="Arial"/>
                <w:lang w:eastAsia="ko-KR"/>
              </w:rPr>
              <w:t>eplies</w:t>
            </w:r>
          </w:p>
          <w:p w14:paraId="12557661" w14:textId="632693A8" w:rsidR="00F11560" w:rsidRDefault="00F11560" w:rsidP="00F72991">
            <w:pPr>
              <w:rPr>
                <w:rFonts w:eastAsia="Batang" w:cs="Arial"/>
                <w:lang w:eastAsia="ko-KR"/>
              </w:rPr>
            </w:pPr>
          </w:p>
          <w:p w14:paraId="59FB7F7A" w14:textId="2CF92AF5" w:rsidR="00F11560" w:rsidRDefault="00F11560" w:rsidP="00F72991">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0803</w:t>
            </w:r>
          </w:p>
          <w:p w14:paraId="6DF1C847" w14:textId="0993FDC0" w:rsidR="00F11560" w:rsidRDefault="000D26C5" w:rsidP="00F72991">
            <w:pPr>
              <w:rPr>
                <w:rFonts w:eastAsia="Batang" w:cs="Arial"/>
                <w:lang w:eastAsia="ko-KR"/>
              </w:rPr>
            </w:pPr>
            <w:r>
              <w:rPr>
                <w:rFonts w:eastAsia="Batang" w:cs="Arial"/>
                <w:lang w:eastAsia="ko-KR"/>
              </w:rPr>
              <w:t>R</w:t>
            </w:r>
            <w:r w:rsidR="00F11560">
              <w:rPr>
                <w:rFonts w:eastAsia="Batang" w:cs="Arial"/>
                <w:lang w:eastAsia="ko-KR"/>
              </w:rPr>
              <w:t>eplies</w:t>
            </w:r>
          </w:p>
          <w:p w14:paraId="6275FD70" w14:textId="0D7A7111" w:rsidR="000D26C5" w:rsidRDefault="000D26C5" w:rsidP="00F72991">
            <w:pPr>
              <w:rPr>
                <w:rFonts w:eastAsia="Batang" w:cs="Arial"/>
                <w:lang w:eastAsia="ko-KR"/>
              </w:rPr>
            </w:pPr>
          </w:p>
          <w:p w14:paraId="2D504323" w14:textId="6C88C928" w:rsidR="000D26C5" w:rsidRDefault="000D26C5" w:rsidP="00F7299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1051</w:t>
            </w:r>
          </w:p>
          <w:p w14:paraId="569A0109" w14:textId="07A1AF73" w:rsidR="000D26C5" w:rsidRDefault="000D26C5" w:rsidP="00F72991">
            <w:pPr>
              <w:rPr>
                <w:rFonts w:eastAsia="Batang" w:cs="Arial"/>
                <w:lang w:eastAsia="ko-KR"/>
              </w:rPr>
            </w:pPr>
            <w:r>
              <w:rPr>
                <w:rFonts w:eastAsia="Batang" w:cs="Arial"/>
                <w:lang w:eastAsia="ko-KR"/>
              </w:rPr>
              <w:t>New rev</w:t>
            </w:r>
          </w:p>
          <w:p w14:paraId="0EA6E33B" w14:textId="48782F8E" w:rsidR="00A10753" w:rsidRDefault="00A10753" w:rsidP="00F72991">
            <w:pPr>
              <w:rPr>
                <w:rFonts w:eastAsia="Batang" w:cs="Arial"/>
                <w:lang w:eastAsia="ko-KR"/>
              </w:rPr>
            </w:pPr>
          </w:p>
        </w:tc>
      </w:tr>
      <w:tr w:rsidR="00F72991" w:rsidRPr="00D95972" w14:paraId="115E6236" w14:textId="77777777" w:rsidTr="00F066B9">
        <w:tc>
          <w:tcPr>
            <w:tcW w:w="976" w:type="dxa"/>
            <w:tcBorders>
              <w:left w:val="thinThickThinSmallGap" w:sz="24" w:space="0" w:color="auto"/>
              <w:bottom w:val="nil"/>
            </w:tcBorders>
            <w:shd w:val="clear" w:color="auto" w:fill="auto"/>
          </w:tcPr>
          <w:p w14:paraId="61AD7F08" w14:textId="77777777" w:rsidR="00F72991" w:rsidRPr="00D95972" w:rsidRDefault="00F72991" w:rsidP="00F72991">
            <w:pPr>
              <w:rPr>
                <w:rFonts w:cs="Arial"/>
              </w:rPr>
            </w:pPr>
          </w:p>
        </w:tc>
        <w:tc>
          <w:tcPr>
            <w:tcW w:w="1317" w:type="dxa"/>
            <w:gridSpan w:val="2"/>
            <w:tcBorders>
              <w:bottom w:val="nil"/>
            </w:tcBorders>
            <w:shd w:val="clear" w:color="auto" w:fill="auto"/>
          </w:tcPr>
          <w:p w14:paraId="57EF2F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E0D43CE" w14:textId="22B5A7A3" w:rsidR="00F72991" w:rsidRDefault="0049242D" w:rsidP="00F72991">
            <w:pPr>
              <w:overflowPunct/>
              <w:autoSpaceDE/>
              <w:autoSpaceDN/>
              <w:adjustRightInd/>
              <w:textAlignment w:val="auto"/>
              <w:rPr>
                <w:rFonts w:cs="Arial"/>
              </w:rPr>
            </w:pPr>
            <w:hyperlink r:id="rId401" w:history="1">
              <w:r w:rsidR="00F72991">
                <w:rPr>
                  <w:rStyle w:val="Hyperlink"/>
                </w:rPr>
                <w:t>C1-22</w:t>
              </w:r>
              <w:r w:rsidR="00C45C3B">
                <w:rPr>
                  <w:rStyle w:val="Hyperlink"/>
                </w:rPr>
                <w:t>5419</w:t>
              </w:r>
            </w:hyperlink>
          </w:p>
        </w:tc>
        <w:tc>
          <w:tcPr>
            <w:tcW w:w="4191" w:type="dxa"/>
            <w:gridSpan w:val="3"/>
            <w:tcBorders>
              <w:top w:val="single" w:sz="4" w:space="0" w:color="auto"/>
              <w:bottom w:val="single" w:sz="4" w:space="0" w:color="auto"/>
            </w:tcBorders>
            <w:shd w:val="clear" w:color="auto" w:fill="FFFF00"/>
          </w:tcPr>
          <w:p w14:paraId="2DEEE09F" w14:textId="76E49F02" w:rsidR="00F72991" w:rsidRDefault="00F72991" w:rsidP="00F72991">
            <w:pPr>
              <w:rPr>
                <w:rFonts w:cs="Arial"/>
              </w:rPr>
            </w:pPr>
            <w:r>
              <w:rPr>
                <w:rFonts w:cs="Arial"/>
              </w:rPr>
              <w:t>UE handling on local emergency numbers</w:t>
            </w:r>
          </w:p>
        </w:tc>
        <w:tc>
          <w:tcPr>
            <w:tcW w:w="1767" w:type="dxa"/>
            <w:tcBorders>
              <w:top w:val="single" w:sz="4" w:space="0" w:color="auto"/>
              <w:bottom w:val="single" w:sz="4" w:space="0" w:color="auto"/>
            </w:tcBorders>
            <w:shd w:val="clear" w:color="auto" w:fill="FFFF00"/>
          </w:tcPr>
          <w:p w14:paraId="402C02BD" w14:textId="3BB50FE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371D15E" w14:textId="2C30EF36" w:rsidR="00F72991" w:rsidRDefault="00F72991" w:rsidP="00F72991">
            <w:pPr>
              <w:rPr>
                <w:rFonts w:cs="Arial"/>
              </w:rPr>
            </w:pPr>
            <w:r>
              <w:rPr>
                <w:rFonts w:cs="Arial"/>
              </w:rPr>
              <w:t>CR 4595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F5F22" w14:textId="2081BA30" w:rsidR="00C45C3B" w:rsidRDefault="00C45C3B" w:rsidP="00C45C3B">
            <w:pPr>
              <w:rPr>
                <w:rFonts w:eastAsia="Batang" w:cs="Arial"/>
                <w:lang w:eastAsia="ko-KR"/>
              </w:rPr>
            </w:pPr>
            <w:proofErr w:type="spellStart"/>
            <w:r>
              <w:rPr>
                <w:rFonts w:eastAsia="Batang" w:cs="Arial"/>
                <w:lang w:eastAsia="ko-KR"/>
              </w:rPr>
              <w:t>Revisionof</w:t>
            </w:r>
            <w:proofErr w:type="spellEnd"/>
            <w:r>
              <w:rPr>
                <w:rFonts w:eastAsia="Batang" w:cs="Arial"/>
                <w:lang w:eastAsia="ko-KR"/>
              </w:rPr>
              <w:t xml:space="preserve"> C1-22493</w:t>
            </w:r>
            <w:r>
              <w:rPr>
                <w:rFonts w:eastAsia="Batang" w:cs="Arial"/>
                <w:lang w:eastAsia="ko-KR"/>
              </w:rPr>
              <w:t>3</w:t>
            </w:r>
          </w:p>
          <w:p w14:paraId="4D4168E7" w14:textId="77777777" w:rsidR="00C45C3B" w:rsidRDefault="00C45C3B" w:rsidP="00C45C3B">
            <w:pPr>
              <w:rPr>
                <w:rFonts w:eastAsia="Batang" w:cs="Arial"/>
                <w:lang w:eastAsia="ko-KR"/>
              </w:rPr>
            </w:pPr>
          </w:p>
          <w:p w14:paraId="61623FAE" w14:textId="77777777" w:rsidR="00C45C3B" w:rsidRDefault="00C45C3B" w:rsidP="00C45C3B">
            <w:pPr>
              <w:rPr>
                <w:rFonts w:eastAsia="Batang" w:cs="Arial"/>
                <w:lang w:eastAsia="ko-KR"/>
              </w:rPr>
            </w:pPr>
          </w:p>
          <w:p w14:paraId="1131E748" w14:textId="77777777" w:rsidR="00C45C3B" w:rsidRDefault="00C45C3B" w:rsidP="00C45C3B">
            <w:pPr>
              <w:rPr>
                <w:rFonts w:eastAsia="Batang" w:cs="Arial"/>
                <w:lang w:eastAsia="ko-KR"/>
              </w:rPr>
            </w:pPr>
            <w:r>
              <w:rPr>
                <w:rFonts w:eastAsia="Batang" w:cs="Arial"/>
                <w:lang w:eastAsia="ko-KR"/>
              </w:rPr>
              <w:t>--------------------</w:t>
            </w:r>
          </w:p>
          <w:p w14:paraId="39398B86"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6FAA6B45" w14:textId="14AE6875" w:rsidR="00864443" w:rsidRDefault="00864443" w:rsidP="00864443">
            <w:pPr>
              <w:rPr>
                <w:rFonts w:eastAsia="Batang" w:cs="Arial"/>
                <w:lang w:eastAsia="ko-KR"/>
              </w:rPr>
            </w:pPr>
            <w:r>
              <w:rPr>
                <w:rFonts w:eastAsia="Batang" w:cs="Arial"/>
                <w:lang w:eastAsia="ko-KR"/>
              </w:rPr>
              <w:t>Revision required</w:t>
            </w:r>
          </w:p>
          <w:p w14:paraId="01EA0DCD" w14:textId="0B2014EB" w:rsidR="00A41609" w:rsidRDefault="00A41609" w:rsidP="00864443">
            <w:pPr>
              <w:rPr>
                <w:rFonts w:eastAsia="Batang" w:cs="Arial"/>
                <w:lang w:eastAsia="ko-KR"/>
              </w:rPr>
            </w:pPr>
          </w:p>
          <w:p w14:paraId="68CF2BA0" w14:textId="21422FD5" w:rsidR="00A41609" w:rsidRDefault="00A41609" w:rsidP="00864443">
            <w:pPr>
              <w:rPr>
                <w:rFonts w:eastAsia="Batang" w:cs="Arial"/>
                <w:lang w:eastAsia="ko-KR"/>
              </w:rPr>
            </w:pPr>
            <w:r>
              <w:rPr>
                <w:rFonts w:eastAsia="Batang" w:cs="Arial"/>
                <w:lang w:eastAsia="ko-KR"/>
              </w:rPr>
              <w:t>Roland mon 1903</w:t>
            </w:r>
          </w:p>
          <w:p w14:paraId="0331D4A0" w14:textId="3567429A" w:rsidR="00A41609" w:rsidRDefault="00A41609" w:rsidP="0086444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572D07B" w14:textId="30B4E3EA" w:rsidR="00701D8F" w:rsidRDefault="00701D8F" w:rsidP="00864443">
            <w:pPr>
              <w:rPr>
                <w:rFonts w:eastAsia="Batang" w:cs="Arial"/>
                <w:lang w:eastAsia="ko-KR"/>
              </w:rPr>
            </w:pPr>
          </w:p>
          <w:p w14:paraId="26984AB2" w14:textId="63FEA431" w:rsidR="00701D8F" w:rsidRDefault="00701D8F" w:rsidP="00864443">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0255</w:t>
            </w:r>
          </w:p>
          <w:p w14:paraId="3AEDD959" w14:textId="0783C3F3" w:rsidR="00701D8F" w:rsidRDefault="00701D8F" w:rsidP="00864443">
            <w:pPr>
              <w:rPr>
                <w:rFonts w:eastAsia="Batang" w:cs="Arial"/>
                <w:lang w:eastAsia="ko-KR"/>
              </w:rPr>
            </w:pPr>
            <w:r>
              <w:rPr>
                <w:rFonts w:eastAsia="Batang" w:cs="Arial"/>
                <w:lang w:eastAsia="ko-KR"/>
              </w:rPr>
              <w:t>New rev</w:t>
            </w:r>
          </w:p>
          <w:p w14:paraId="6500FC05" w14:textId="71D1353D" w:rsidR="00A043CD" w:rsidRDefault="00A043CD" w:rsidP="00864443">
            <w:pPr>
              <w:rPr>
                <w:rFonts w:eastAsia="Batang" w:cs="Arial"/>
                <w:lang w:eastAsia="ko-KR"/>
              </w:rPr>
            </w:pPr>
          </w:p>
          <w:p w14:paraId="01F454CF" w14:textId="3C6AF803" w:rsidR="00A043CD" w:rsidRDefault="00A043CD" w:rsidP="00864443">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0835</w:t>
            </w:r>
          </w:p>
          <w:p w14:paraId="6EB96C6B" w14:textId="0B8042D1" w:rsidR="00A043CD" w:rsidRDefault="00A043CD" w:rsidP="00864443">
            <w:pPr>
              <w:rPr>
                <w:rFonts w:eastAsia="Batang" w:cs="Arial"/>
                <w:lang w:eastAsia="ko-KR"/>
              </w:rPr>
            </w:pPr>
            <w:r>
              <w:rPr>
                <w:rFonts w:eastAsia="Batang" w:cs="Arial"/>
                <w:lang w:eastAsia="ko-KR"/>
              </w:rPr>
              <w:t>replies</w:t>
            </w:r>
          </w:p>
          <w:p w14:paraId="42EAB295" w14:textId="77777777" w:rsidR="00F72991" w:rsidRDefault="00F72991" w:rsidP="00F72991">
            <w:pPr>
              <w:rPr>
                <w:rFonts w:eastAsia="Batang" w:cs="Arial"/>
                <w:lang w:eastAsia="ko-KR"/>
              </w:rPr>
            </w:pPr>
          </w:p>
          <w:p w14:paraId="4CDCF998" w14:textId="77777777" w:rsidR="00A043CD" w:rsidRDefault="00A043CD" w:rsidP="00F72991">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0907</w:t>
            </w:r>
          </w:p>
          <w:p w14:paraId="4F90F29B" w14:textId="77777777" w:rsidR="00A043CD" w:rsidRDefault="00A043CD" w:rsidP="00F72991">
            <w:pPr>
              <w:rPr>
                <w:rFonts w:eastAsia="Batang" w:cs="Arial"/>
                <w:lang w:eastAsia="ko-KR"/>
              </w:rPr>
            </w:pPr>
            <w:r>
              <w:rPr>
                <w:rFonts w:eastAsia="Batang" w:cs="Arial"/>
                <w:lang w:eastAsia="ko-KR"/>
              </w:rPr>
              <w:t>comment</w:t>
            </w:r>
          </w:p>
          <w:p w14:paraId="5C6FA009" w14:textId="77777777" w:rsidR="007F032E" w:rsidRDefault="007F032E" w:rsidP="00F72991">
            <w:pPr>
              <w:rPr>
                <w:rFonts w:eastAsia="Batang" w:cs="Arial"/>
                <w:lang w:eastAsia="ko-KR"/>
              </w:rPr>
            </w:pPr>
          </w:p>
          <w:p w14:paraId="14834580" w14:textId="77777777" w:rsidR="007F032E" w:rsidRDefault="007F032E" w:rsidP="00F72991">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2230</w:t>
            </w:r>
          </w:p>
          <w:p w14:paraId="269E25D9" w14:textId="77777777" w:rsidR="007F032E" w:rsidRDefault="007F032E" w:rsidP="00F72991">
            <w:pPr>
              <w:rPr>
                <w:rFonts w:eastAsia="Batang" w:cs="Arial"/>
                <w:lang w:eastAsia="ko-KR"/>
              </w:rPr>
            </w:pPr>
            <w:r>
              <w:rPr>
                <w:rFonts w:eastAsia="Batang" w:cs="Arial"/>
                <w:lang w:eastAsia="ko-KR"/>
              </w:rPr>
              <w:t>comment</w:t>
            </w:r>
          </w:p>
          <w:p w14:paraId="63C17A49" w14:textId="77777777" w:rsidR="00985C40" w:rsidRDefault="00985C40" w:rsidP="00F72991">
            <w:pPr>
              <w:rPr>
                <w:rFonts w:eastAsia="Batang" w:cs="Arial"/>
                <w:lang w:eastAsia="ko-KR"/>
              </w:rPr>
            </w:pPr>
          </w:p>
          <w:p w14:paraId="470DEBF7" w14:textId="77777777" w:rsidR="00985C40" w:rsidRDefault="00985C40" w:rsidP="00F72991">
            <w:pPr>
              <w:rPr>
                <w:rFonts w:eastAsia="Batang" w:cs="Arial"/>
                <w:lang w:eastAsia="ko-KR"/>
              </w:rPr>
            </w:pPr>
            <w:r>
              <w:rPr>
                <w:rFonts w:eastAsia="Batang" w:cs="Arial"/>
                <w:lang w:eastAsia="ko-KR"/>
              </w:rPr>
              <w:t>lin wed 1135</w:t>
            </w:r>
          </w:p>
          <w:p w14:paraId="68D23FD7" w14:textId="77777777" w:rsidR="00985C40" w:rsidRDefault="00985C40" w:rsidP="00F72991">
            <w:pPr>
              <w:rPr>
                <w:rFonts w:eastAsia="Batang" w:cs="Arial"/>
                <w:lang w:eastAsia="ko-KR"/>
              </w:rPr>
            </w:pPr>
            <w:r>
              <w:rPr>
                <w:rFonts w:eastAsia="Batang" w:cs="Arial"/>
                <w:lang w:eastAsia="ko-KR"/>
              </w:rPr>
              <w:t>new rev</w:t>
            </w:r>
          </w:p>
          <w:p w14:paraId="3264B14F" w14:textId="77777777" w:rsidR="00985C40" w:rsidRDefault="00985C40" w:rsidP="00F72991">
            <w:pPr>
              <w:rPr>
                <w:rFonts w:eastAsia="Batang" w:cs="Arial"/>
                <w:lang w:eastAsia="ko-KR"/>
              </w:rPr>
            </w:pPr>
          </w:p>
          <w:p w14:paraId="01698098" w14:textId="77777777" w:rsidR="00985C40" w:rsidRDefault="00985C40" w:rsidP="00F72991">
            <w:pPr>
              <w:rPr>
                <w:rFonts w:eastAsia="Batang" w:cs="Arial"/>
                <w:lang w:eastAsia="ko-KR"/>
              </w:rPr>
            </w:pPr>
            <w:r>
              <w:rPr>
                <w:rFonts w:eastAsia="Batang" w:cs="Arial"/>
                <w:lang w:eastAsia="ko-KR"/>
              </w:rPr>
              <w:t>lin wed 1144</w:t>
            </w:r>
          </w:p>
          <w:p w14:paraId="2BF03B64" w14:textId="77777777" w:rsidR="00985C40" w:rsidRDefault="00985C40" w:rsidP="00F72991">
            <w:pPr>
              <w:rPr>
                <w:rFonts w:eastAsia="Batang" w:cs="Arial"/>
                <w:lang w:eastAsia="ko-KR"/>
              </w:rPr>
            </w:pPr>
            <w:r>
              <w:rPr>
                <w:rFonts w:eastAsia="Batang" w:cs="Arial"/>
                <w:lang w:eastAsia="ko-KR"/>
              </w:rPr>
              <w:t>new rev</w:t>
            </w:r>
          </w:p>
          <w:p w14:paraId="74A5E55C" w14:textId="77777777" w:rsidR="00F27443" w:rsidRDefault="00F27443" w:rsidP="00F72991">
            <w:pPr>
              <w:rPr>
                <w:rFonts w:eastAsia="Batang" w:cs="Arial"/>
                <w:lang w:eastAsia="ko-KR"/>
              </w:rPr>
            </w:pPr>
          </w:p>
          <w:p w14:paraId="43B12BCF" w14:textId="3B7393D1" w:rsidR="00F27443" w:rsidRDefault="00F27443" w:rsidP="00F72991">
            <w:pPr>
              <w:rPr>
                <w:rFonts w:eastAsia="Batang" w:cs="Arial"/>
                <w:lang w:eastAsia="ko-KR"/>
              </w:rPr>
            </w:pPr>
            <w:r>
              <w:rPr>
                <w:rFonts w:eastAsia="Batang" w:cs="Arial"/>
                <w:lang w:eastAsia="ko-KR"/>
              </w:rPr>
              <w:t>ban wed 1336</w:t>
            </w:r>
          </w:p>
          <w:p w14:paraId="15BA7446" w14:textId="77777777" w:rsidR="00F27443" w:rsidRDefault="00F27443" w:rsidP="00F72991">
            <w:pPr>
              <w:rPr>
                <w:rFonts w:eastAsia="Batang" w:cs="Arial"/>
                <w:lang w:eastAsia="ko-KR"/>
              </w:rPr>
            </w:pPr>
            <w:r>
              <w:rPr>
                <w:rFonts w:eastAsia="Batang" w:cs="Arial"/>
                <w:lang w:eastAsia="ko-KR"/>
              </w:rPr>
              <w:t>can live with it</w:t>
            </w:r>
          </w:p>
          <w:p w14:paraId="26D09970" w14:textId="77777777" w:rsidR="00666D15" w:rsidRDefault="00666D15" w:rsidP="00F72991">
            <w:pPr>
              <w:rPr>
                <w:rFonts w:eastAsia="Batang" w:cs="Arial"/>
                <w:lang w:eastAsia="ko-KR"/>
              </w:rPr>
            </w:pPr>
          </w:p>
          <w:p w14:paraId="7816D891" w14:textId="0DBB9866" w:rsidR="00666D15" w:rsidRDefault="00666D15" w:rsidP="00F72991">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wed 2333</w:t>
            </w:r>
          </w:p>
          <w:p w14:paraId="7079F2A4" w14:textId="6AEFD497" w:rsidR="00666D15" w:rsidRDefault="00666D15" w:rsidP="00F72991">
            <w:pPr>
              <w:rPr>
                <w:rFonts w:eastAsia="Batang" w:cs="Arial"/>
                <w:lang w:eastAsia="ko-KR"/>
              </w:rPr>
            </w:pPr>
            <w:r>
              <w:rPr>
                <w:rFonts w:eastAsia="Batang" w:cs="Arial"/>
                <w:lang w:eastAsia="ko-KR"/>
              </w:rPr>
              <w:t>ok</w:t>
            </w:r>
          </w:p>
        </w:tc>
      </w:tr>
      <w:tr w:rsidR="00F72991" w:rsidRPr="00D95972" w14:paraId="0AA17605" w14:textId="77777777" w:rsidTr="00F066B9">
        <w:tc>
          <w:tcPr>
            <w:tcW w:w="976" w:type="dxa"/>
            <w:tcBorders>
              <w:left w:val="thinThickThinSmallGap" w:sz="24" w:space="0" w:color="auto"/>
              <w:bottom w:val="nil"/>
            </w:tcBorders>
            <w:shd w:val="clear" w:color="auto" w:fill="auto"/>
          </w:tcPr>
          <w:p w14:paraId="088FFEE6" w14:textId="77777777" w:rsidR="00F72991" w:rsidRPr="00D95972" w:rsidRDefault="00F72991" w:rsidP="00F72991">
            <w:pPr>
              <w:rPr>
                <w:rFonts w:cs="Arial"/>
              </w:rPr>
            </w:pPr>
          </w:p>
        </w:tc>
        <w:tc>
          <w:tcPr>
            <w:tcW w:w="1317" w:type="dxa"/>
            <w:gridSpan w:val="2"/>
            <w:tcBorders>
              <w:bottom w:val="nil"/>
            </w:tcBorders>
            <w:shd w:val="clear" w:color="auto" w:fill="auto"/>
          </w:tcPr>
          <w:p w14:paraId="173282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C4D373" w14:textId="4340DF2D" w:rsidR="00F72991" w:rsidRDefault="0049242D" w:rsidP="00F72991">
            <w:pPr>
              <w:overflowPunct/>
              <w:autoSpaceDE/>
              <w:autoSpaceDN/>
              <w:adjustRightInd/>
              <w:textAlignment w:val="auto"/>
              <w:rPr>
                <w:rFonts w:cs="Arial"/>
              </w:rPr>
            </w:pPr>
            <w:hyperlink r:id="rId402" w:history="1">
              <w:r w:rsidR="00F72991">
                <w:rPr>
                  <w:rStyle w:val="Hyperlink"/>
                </w:rPr>
                <w:t>C1-224681</w:t>
              </w:r>
            </w:hyperlink>
          </w:p>
        </w:tc>
        <w:tc>
          <w:tcPr>
            <w:tcW w:w="4191" w:type="dxa"/>
            <w:gridSpan w:val="3"/>
            <w:tcBorders>
              <w:top w:val="single" w:sz="4" w:space="0" w:color="auto"/>
              <w:bottom w:val="single" w:sz="4" w:space="0" w:color="auto"/>
            </w:tcBorders>
            <w:shd w:val="clear" w:color="auto" w:fill="FFFFFF"/>
          </w:tcPr>
          <w:p w14:paraId="24F094AE" w14:textId="012AABCB" w:rsidR="00F72991" w:rsidRDefault="00F72991" w:rsidP="00F72991">
            <w:pPr>
              <w:rPr>
                <w:rFonts w:cs="Arial"/>
              </w:rPr>
            </w:pPr>
            <w:r>
              <w:rPr>
                <w:rFonts w:cs="Arial"/>
              </w:rPr>
              <w:t>Clarification of UE paging probability information value</w:t>
            </w:r>
          </w:p>
        </w:tc>
        <w:tc>
          <w:tcPr>
            <w:tcW w:w="1767" w:type="dxa"/>
            <w:tcBorders>
              <w:top w:val="single" w:sz="4" w:space="0" w:color="auto"/>
              <w:bottom w:val="single" w:sz="4" w:space="0" w:color="auto"/>
            </w:tcBorders>
            <w:shd w:val="clear" w:color="auto" w:fill="FFFFFF"/>
          </w:tcPr>
          <w:p w14:paraId="3C84B000" w14:textId="5D0D32AE"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4960D334" w14:textId="5E5E364B" w:rsidR="00F72991" w:rsidRDefault="00F72991" w:rsidP="00F72991">
            <w:pPr>
              <w:rPr>
                <w:rFonts w:cs="Arial"/>
              </w:rPr>
            </w:pPr>
            <w:r>
              <w:rPr>
                <w:rFonts w:cs="Arial"/>
              </w:rPr>
              <w:t>CR 4478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DD706E" w14:textId="77777777" w:rsidR="00F066B9" w:rsidRDefault="00F066B9" w:rsidP="00F72991">
            <w:pPr>
              <w:rPr>
                <w:rFonts w:eastAsia="Batang" w:cs="Arial"/>
                <w:lang w:eastAsia="ko-KR"/>
              </w:rPr>
            </w:pPr>
            <w:r>
              <w:rPr>
                <w:rFonts w:eastAsia="Batang" w:cs="Arial"/>
                <w:lang w:eastAsia="ko-KR"/>
              </w:rPr>
              <w:t>Agreed</w:t>
            </w:r>
          </w:p>
          <w:p w14:paraId="22935E9D" w14:textId="41FAE2D9" w:rsidR="00F72991" w:rsidRDefault="00F72991" w:rsidP="00F72991">
            <w:pPr>
              <w:rPr>
                <w:rFonts w:eastAsia="Batang" w:cs="Arial"/>
                <w:lang w:eastAsia="ko-KR"/>
              </w:rPr>
            </w:pPr>
          </w:p>
        </w:tc>
      </w:tr>
      <w:tr w:rsidR="00F72991" w:rsidRPr="00D95972" w14:paraId="29D24E57" w14:textId="77777777" w:rsidTr="00A34EF2">
        <w:tc>
          <w:tcPr>
            <w:tcW w:w="976" w:type="dxa"/>
            <w:tcBorders>
              <w:left w:val="thinThickThinSmallGap" w:sz="24" w:space="0" w:color="auto"/>
              <w:bottom w:val="nil"/>
            </w:tcBorders>
            <w:shd w:val="clear" w:color="auto" w:fill="auto"/>
          </w:tcPr>
          <w:p w14:paraId="0FEF0EF2" w14:textId="77777777" w:rsidR="00F72991" w:rsidRPr="00D95972" w:rsidRDefault="00F72991" w:rsidP="00F72991">
            <w:pPr>
              <w:rPr>
                <w:rFonts w:cs="Arial"/>
              </w:rPr>
            </w:pPr>
          </w:p>
        </w:tc>
        <w:tc>
          <w:tcPr>
            <w:tcW w:w="1317" w:type="dxa"/>
            <w:gridSpan w:val="2"/>
            <w:tcBorders>
              <w:bottom w:val="nil"/>
            </w:tcBorders>
            <w:shd w:val="clear" w:color="auto" w:fill="auto"/>
          </w:tcPr>
          <w:p w14:paraId="611D13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919BC0" w14:textId="3C26F194" w:rsidR="00F72991" w:rsidRDefault="0049242D" w:rsidP="00F72991">
            <w:pPr>
              <w:overflowPunct/>
              <w:autoSpaceDE/>
              <w:autoSpaceDN/>
              <w:adjustRightInd/>
              <w:textAlignment w:val="auto"/>
              <w:rPr>
                <w:rFonts w:cs="Arial"/>
              </w:rPr>
            </w:pPr>
            <w:hyperlink r:id="rId403" w:history="1">
              <w:r w:rsidR="00F72991">
                <w:rPr>
                  <w:rStyle w:val="Hyperlink"/>
                </w:rPr>
                <w:t>C1-224823</w:t>
              </w:r>
            </w:hyperlink>
          </w:p>
        </w:tc>
        <w:tc>
          <w:tcPr>
            <w:tcW w:w="4191" w:type="dxa"/>
            <w:gridSpan w:val="3"/>
            <w:tcBorders>
              <w:top w:val="single" w:sz="4" w:space="0" w:color="auto"/>
              <w:bottom w:val="single" w:sz="4" w:space="0" w:color="auto"/>
            </w:tcBorders>
            <w:shd w:val="clear" w:color="auto" w:fill="FFFF00"/>
          </w:tcPr>
          <w:p w14:paraId="7410E0E0" w14:textId="5AA97358" w:rsidR="00F72991" w:rsidRDefault="00F72991" w:rsidP="00F72991">
            <w:pPr>
              <w:rPr>
                <w:rFonts w:cs="Arial"/>
              </w:rPr>
            </w:pPr>
            <w:r>
              <w:rPr>
                <w:rFonts w:cs="Arial"/>
              </w:rPr>
              <w:t>Addition of PEIPS handling</w:t>
            </w:r>
          </w:p>
        </w:tc>
        <w:tc>
          <w:tcPr>
            <w:tcW w:w="1767" w:type="dxa"/>
            <w:tcBorders>
              <w:top w:val="single" w:sz="4" w:space="0" w:color="auto"/>
              <w:bottom w:val="single" w:sz="4" w:space="0" w:color="auto"/>
            </w:tcBorders>
            <w:shd w:val="clear" w:color="auto" w:fill="FFFF00"/>
          </w:tcPr>
          <w:p w14:paraId="468FE032" w14:textId="31BADDEC"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98AA85" w14:textId="68E0703D" w:rsidR="00F72991" w:rsidRDefault="00F72991" w:rsidP="00F72991">
            <w:pPr>
              <w:rPr>
                <w:rFonts w:cs="Arial"/>
              </w:rPr>
            </w:pPr>
            <w:r>
              <w:rPr>
                <w:rFonts w:cs="Arial"/>
              </w:rPr>
              <w:t>CR 4544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CD8C2"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648454BB" w14:textId="7C3044F3" w:rsidR="00741582" w:rsidRDefault="00741582" w:rsidP="00741582">
            <w:pPr>
              <w:rPr>
                <w:rFonts w:eastAsia="Batang" w:cs="Arial"/>
                <w:lang w:eastAsia="ko-KR"/>
              </w:rPr>
            </w:pPr>
            <w:r>
              <w:rPr>
                <w:rFonts w:eastAsia="Batang" w:cs="Arial"/>
                <w:lang w:eastAsia="ko-KR"/>
              </w:rPr>
              <w:t>Objection</w:t>
            </w:r>
          </w:p>
          <w:p w14:paraId="62D21197" w14:textId="2FF9BCAD" w:rsidR="00612F7F" w:rsidRDefault="00612F7F" w:rsidP="00741582">
            <w:pPr>
              <w:rPr>
                <w:rFonts w:eastAsia="Batang" w:cs="Arial"/>
                <w:lang w:eastAsia="ko-KR"/>
              </w:rPr>
            </w:pPr>
          </w:p>
          <w:p w14:paraId="1AC80521" w14:textId="387A587B" w:rsidR="00612F7F" w:rsidRDefault="00612F7F" w:rsidP="00741582">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0851</w:t>
            </w:r>
          </w:p>
          <w:p w14:paraId="48A125D9" w14:textId="5FA99484" w:rsidR="00612F7F" w:rsidRDefault="00675992" w:rsidP="00741582">
            <w:pPr>
              <w:rPr>
                <w:rFonts w:eastAsia="Batang" w:cs="Arial"/>
                <w:lang w:eastAsia="ko-KR"/>
              </w:rPr>
            </w:pPr>
            <w:r>
              <w:rPr>
                <w:rFonts w:eastAsia="Batang" w:cs="Arial"/>
                <w:lang w:eastAsia="ko-KR"/>
              </w:rPr>
              <w:t>R</w:t>
            </w:r>
            <w:r w:rsidR="00355121">
              <w:rPr>
                <w:rFonts w:eastAsia="Batang" w:cs="Arial"/>
                <w:lang w:eastAsia="ko-KR"/>
              </w:rPr>
              <w:t>eplies</w:t>
            </w:r>
          </w:p>
          <w:p w14:paraId="28389B44" w14:textId="07B36772" w:rsidR="00675992" w:rsidRDefault="00675992" w:rsidP="00741582">
            <w:pPr>
              <w:rPr>
                <w:rFonts w:eastAsia="Batang" w:cs="Arial"/>
                <w:lang w:eastAsia="ko-KR"/>
              </w:rPr>
            </w:pPr>
          </w:p>
          <w:p w14:paraId="08942B94" w14:textId="16449D11" w:rsidR="00675992" w:rsidRDefault="0067599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1622</w:t>
            </w:r>
          </w:p>
          <w:p w14:paraId="614A5D41" w14:textId="32295A6D" w:rsidR="00675992" w:rsidRDefault="00675992" w:rsidP="00741582">
            <w:pPr>
              <w:rPr>
                <w:rFonts w:eastAsia="Batang" w:cs="Arial"/>
                <w:lang w:eastAsia="ko-KR"/>
              </w:rPr>
            </w:pPr>
            <w:r>
              <w:rPr>
                <w:rFonts w:eastAsia="Batang" w:cs="Arial"/>
                <w:lang w:eastAsia="ko-KR"/>
              </w:rPr>
              <w:t>Rev required</w:t>
            </w:r>
          </w:p>
          <w:p w14:paraId="777ED419" w14:textId="579BAE61" w:rsidR="00794F1E" w:rsidRDefault="00794F1E" w:rsidP="00741582">
            <w:pPr>
              <w:rPr>
                <w:rFonts w:eastAsia="Batang" w:cs="Arial"/>
                <w:lang w:eastAsia="ko-KR"/>
              </w:rPr>
            </w:pPr>
          </w:p>
          <w:p w14:paraId="0A7D9D47" w14:textId="656BE7EA" w:rsidR="00794F1E" w:rsidRDefault="00794F1E" w:rsidP="00741582">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1708</w:t>
            </w:r>
          </w:p>
          <w:p w14:paraId="77ACDFBC" w14:textId="5854D1C3" w:rsidR="00794F1E" w:rsidRDefault="00340068" w:rsidP="00741582">
            <w:pPr>
              <w:rPr>
                <w:rFonts w:eastAsia="Batang" w:cs="Arial"/>
                <w:lang w:eastAsia="ko-KR"/>
              </w:rPr>
            </w:pPr>
            <w:r>
              <w:rPr>
                <w:rFonts w:eastAsia="Batang" w:cs="Arial"/>
                <w:lang w:eastAsia="ko-KR"/>
              </w:rPr>
              <w:t>O</w:t>
            </w:r>
            <w:r w:rsidR="00794F1E">
              <w:rPr>
                <w:rFonts w:eastAsia="Batang" w:cs="Arial"/>
                <w:lang w:eastAsia="ko-KR"/>
              </w:rPr>
              <w:t>bjection</w:t>
            </w:r>
          </w:p>
          <w:p w14:paraId="44BDA956" w14:textId="48FFFDCE" w:rsidR="00340068" w:rsidRDefault="00340068" w:rsidP="00741582">
            <w:pPr>
              <w:rPr>
                <w:rFonts w:eastAsia="Batang" w:cs="Arial"/>
                <w:lang w:eastAsia="ko-KR"/>
              </w:rPr>
            </w:pPr>
          </w:p>
          <w:p w14:paraId="1FB8AB1E" w14:textId="2AFA3AFA" w:rsidR="00340068" w:rsidRDefault="00340068"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1822</w:t>
            </w:r>
          </w:p>
          <w:p w14:paraId="5CB54BF4" w14:textId="522321EC" w:rsidR="00340068" w:rsidRDefault="009B672F" w:rsidP="00741582">
            <w:pPr>
              <w:rPr>
                <w:rFonts w:eastAsia="Batang" w:cs="Arial"/>
                <w:lang w:eastAsia="ko-KR"/>
              </w:rPr>
            </w:pPr>
            <w:r>
              <w:rPr>
                <w:rFonts w:eastAsia="Batang" w:cs="Arial"/>
                <w:lang w:eastAsia="ko-KR"/>
              </w:rPr>
              <w:t>C</w:t>
            </w:r>
            <w:r w:rsidR="00340068">
              <w:rPr>
                <w:rFonts w:eastAsia="Batang" w:cs="Arial"/>
                <w:lang w:eastAsia="ko-KR"/>
              </w:rPr>
              <w:t>omments</w:t>
            </w:r>
          </w:p>
          <w:p w14:paraId="675181C5" w14:textId="28D92EA8" w:rsidR="009B672F" w:rsidRDefault="009B672F" w:rsidP="00741582">
            <w:pPr>
              <w:rPr>
                <w:rFonts w:eastAsia="Batang" w:cs="Arial"/>
                <w:lang w:eastAsia="ko-KR"/>
              </w:rPr>
            </w:pPr>
          </w:p>
          <w:p w14:paraId="2EDFA74B" w14:textId="70A175E1" w:rsidR="009B672F" w:rsidRDefault="009B672F" w:rsidP="00741582">
            <w:pPr>
              <w:rPr>
                <w:rFonts w:eastAsia="Batang" w:cs="Arial"/>
                <w:lang w:eastAsia="ko-KR"/>
              </w:rPr>
            </w:pPr>
            <w:r>
              <w:rPr>
                <w:rFonts w:eastAsia="Batang" w:cs="Arial"/>
                <w:lang w:eastAsia="ko-KR"/>
              </w:rPr>
              <w:t>Hui mon 1015</w:t>
            </w:r>
          </w:p>
          <w:p w14:paraId="7D341FC3" w14:textId="3A846311" w:rsidR="009B672F" w:rsidRDefault="009B672F" w:rsidP="00741582">
            <w:pPr>
              <w:rPr>
                <w:rFonts w:eastAsia="Batang" w:cs="Arial"/>
                <w:lang w:eastAsia="ko-KR"/>
              </w:rPr>
            </w:pPr>
            <w:r>
              <w:rPr>
                <w:rFonts w:eastAsia="Batang" w:cs="Arial"/>
                <w:lang w:eastAsia="ko-KR"/>
              </w:rPr>
              <w:t>Replies</w:t>
            </w:r>
          </w:p>
          <w:p w14:paraId="75786D55" w14:textId="77777777" w:rsidR="009B672F" w:rsidRDefault="009B672F" w:rsidP="00741582">
            <w:pPr>
              <w:rPr>
                <w:rFonts w:eastAsia="Batang" w:cs="Arial"/>
                <w:lang w:eastAsia="ko-KR"/>
              </w:rPr>
            </w:pPr>
          </w:p>
          <w:p w14:paraId="3670C7B6" w14:textId="63A44877" w:rsidR="00675992" w:rsidRDefault="00A41609" w:rsidP="00741582">
            <w:pPr>
              <w:rPr>
                <w:rFonts w:eastAsia="Batang" w:cs="Arial"/>
                <w:lang w:eastAsia="ko-KR"/>
              </w:rPr>
            </w:pPr>
            <w:r>
              <w:rPr>
                <w:rFonts w:eastAsia="Batang" w:cs="Arial"/>
                <w:lang w:eastAsia="ko-KR"/>
              </w:rPr>
              <w:t>Lena mon 1940</w:t>
            </w:r>
          </w:p>
          <w:p w14:paraId="307CE4EF" w14:textId="0054FF54" w:rsidR="00A41609" w:rsidRDefault="00A41609" w:rsidP="00741582">
            <w:pPr>
              <w:rPr>
                <w:rFonts w:eastAsia="Batang" w:cs="Arial"/>
                <w:lang w:eastAsia="ko-KR"/>
              </w:rPr>
            </w:pPr>
            <w:r>
              <w:rPr>
                <w:rFonts w:eastAsia="Batang" w:cs="Arial"/>
                <w:lang w:eastAsia="ko-KR"/>
              </w:rPr>
              <w:t>Rev required</w:t>
            </w:r>
          </w:p>
          <w:p w14:paraId="57D3F6BB" w14:textId="79AD4D22" w:rsidR="00A043CD" w:rsidRDefault="00A043CD" w:rsidP="00741582">
            <w:pPr>
              <w:rPr>
                <w:rFonts w:eastAsia="Batang" w:cs="Arial"/>
                <w:lang w:eastAsia="ko-KR"/>
              </w:rPr>
            </w:pPr>
          </w:p>
          <w:p w14:paraId="0874FA7B" w14:textId="3B53C212" w:rsidR="00A043CD" w:rsidRDefault="00A043CD" w:rsidP="00741582">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0855</w:t>
            </w:r>
          </w:p>
          <w:p w14:paraId="17490615" w14:textId="23EDE38F" w:rsidR="00A043CD" w:rsidRDefault="00A043CD" w:rsidP="00741582">
            <w:pPr>
              <w:rPr>
                <w:rFonts w:eastAsia="Batang" w:cs="Arial"/>
                <w:lang w:eastAsia="ko-KR"/>
              </w:rPr>
            </w:pPr>
            <w:r>
              <w:rPr>
                <w:rFonts w:eastAsia="Batang" w:cs="Arial"/>
                <w:lang w:eastAsia="ko-KR"/>
              </w:rPr>
              <w:t>New rev</w:t>
            </w:r>
          </w:p>
          <w:p w14:paraId="783FADDA" w14:textId="3DFD7A48" w:rsidR="00A965CD" w:rsidRDefault="00A965CD" w:rsidP="00741582">
            <w:pPr>
              <w:rPr>
                <w:rFonts w:eastAsia="Batang" w:cs="Arial"/>
                <w:lang w:eastAsia="ko-KR"/>
              </w:rPr>
            </w:pPr>
          </w:p>
          <w:p w14:paraId="40490030" w14:textId="56AB319E" w:rsidR="00A965CD" w:rsidRDefault="00A965CD" w:rsidP="00741582">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0930</w:t>
            </w:r>
          </w:p>
          <w:p w14:paraId="009B6D0B" w14:textId="6CB99A6E" w:rsidR="00A965CD" w:rsidRDefault="00A965CD" w:rsidP="00741582">
            <w:pPr>
              <w:rPr>
                <w:rFonts w:eastAsia="Batang" w:cs="Arial"/>
                <w:lang w:eastAsia="ko-KR"/>
              </w:rPr>
            </w:pPr>
            <w:r>
              <w:rPr>
                <w:rFonts w:eastAsia="Batang" w:cs="Arial"/>
                <w:lang w:eastAsia="ko-KR"/>
              </w:rPr>
              <w:t>Not needed</w:t>
            </w:r>
          </w:p>
          <w:p w14:paraId="27666566" w14:textId="1E4CC237" w:rsidR="009F0FCA" w:rsidRDefault="009F0FCA" w:rsidP="00741582">
            <w:pPr>
              <w:rPr>
                <w:rFonts w:eastAsia="Batang" w:cs="Arial"/>
                <w:lang w:eastAsia="ko-KR"/>
              </w:rPr>
            </w:pPr>
          </w:p>
          <w:p w14:paraId="01C36863" w14:textId="25E3D115" w:rsidR="009F0FCA" w:rsidRDefault="009F0FCA"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2026</w:t>
            </w:r>
          </w:p>
          <w:p w14:paraId="2FD8CC2D" w14:textId="407B3AE8" w:rsidR="009F0FCA" w:rsidRDefault="009F0FCA" w:rsidP="00741582">
            <w:pPr>
              <w:rPr>
                <w:rFonts w:eastAsia="Batang" w:cs="Arial"/>
                <w:lang w:eastAsia="ko-KR"/>
              </w:rPr>
            </w:pPr>
            <w:r>
              <w:rPr>
                <w:rFonts w:eastAsia="Batang" w:cs="Arial"/>
                <w:lang w:eastAsia="ko-KR"/>
              </w:rPr>
              <w:t>Ok in principle</w:t>
            </w:r>
          </w:p>
          <w:p w14:paraId="528FB1B1" w14:textId="6DA0C437" w:rsidR="009F0FCA" w:rsidRDefault="009F0FCA" w:rsidP="00741582">
            <w:pPr>
              <w:rPr>
                <w:rFonts w:eastAsia="Batang" w:cs="Arial"/>
                <w:lang w:eastAsia="ko-KR"/>
              </w:rPr>
            </w:pPr>
          </w:p>
          <w:p w14:paraId="4B9467EB" w14:textId="35DDA0DB" w:rsidR="009F0FCA" w:rsidRDefault="009F0FCA" w:rsidP="00741582">
            <w:pPr>
              <w:rPr>
                <w:rFonts w:eastAsia="Batang" w:cs="Arial"/>
                <w:lang w:eastAsia="ko-KR"/>
              </w:rPr>
            </w:pPr>
            <w:r>
              <w:rPr>
                <w:rFonts w:eastAsia="Batang" w:cs="Arial"/>
                <w:lang w:eastAsia="ko-KR"/>
              </w:rPr>
              <w:t>Sung due 2337</w:t>
            </w:r>
          </w:p>
          <w:p w14:paraId="1270C076" w14:textId="38E3D2E8" w:rsidR="009F0FCA" w:rsidRDefault="00A529A3" w:rsidP="00741582">
            <w:pPr>
              <w:rPr>
                <w:rFonts w:eastAsia="Batang" w:cs="Arial"/>
                <w:lang w:eastAsia="ko-KR"/>
              </w:rPr>
            </w:pPr>
            <w:r>
              <w:rPr>
                <w:rFonts w:eastAsia="Batang" w:cs="Arial"/>
                <w:lang w:eastAsia="ko-KR"/>
              </w:rPr>
              <w:t>O</w:t>
            </w:r>
            <w:r w:rsidR="009F0FCA">
              <w:rPr>
                <w:rFonts w:eastAsia="Batang" w:cs="Arial"/>
                <w:lang w:eastAsia="ko-KR"/>
              </w:rPr>
              <w:t>bjection</w:t>
            </w:r>
          </w:p>
          <w:p w14:paraId="365E4296" w14:textId="171EE4C0" w:rsidR="00A529A3" w:rsidRDefault="00A529A3" w:rsidP="00741582">
            <w:pPr>
              <w:rPr>
                <w:rFonts w:eastAsia="Batang" w:cs="Arial"/>
                <w:lang w:eastAsia="ko-KR"/>
              </w:rPr>
            </w:pPr>
          </w:p>
          <w:p w14:paraId="173A64C2" w14:textId="40D7ABCC" w:rsidR="00A529A3" w:rsidRDefault="00A529A3" w:rsidP="00741582">
            <w:pPr>
              <w:rPr>
                <w:rFonts w:eastAsia="Batang" w:cs="Arial"/>
                <w:lang w:eastAsia="ko-KR"/>
              </w:rPr>
            </w:pPr>
            <w:r>
              <w:rPr>
                <w:rFonts w:eastAsia="Batang" w:cs="Arial"/>
                <w:lang w:eastAsia="ko-KR"/>
              </w:rPr>
              <w:t>Hui wed 1214</w:t>
            </w:r>
          </w:p>
          <w:p w14:paraId="2CE6907F" w14:textId="3AAD18C3" w:rsidR="00A529A3" w:rsidRDefault="00A529A3" w:rsidP="00741582">
            <w:pPr>
              <w:rPr>
                <w:rFonts w:eastAsia="Batang" w:cs="Arial"/>
                <w:lang w:eastAsia="ko-KR"/>
              </w:rPr>
            </w:pPr>
            <w:r>
              <w:rPr>
                <w:rFonts w:eastAsia="Batang" w:cs="Arial"/>
                <w:lang w:eastAsia="ko-KR"/>
              </w:rPr>
              <w:t>Can live with keeping existing text</w:t>
            </w:r>
          </w:p>
          <w:p w14:paraId="33D26751" w14:textId="77777777" w:rsidR="00F72991" w:rsidRDefault="00F72991" w:rsidP="00F72991">
            <w:pPr>
              <w:rPr>
                <w:rFonts w:eastAsia="Batang" w:cs="Arial"/>
                <w:lang w:eastAsia="ko-KR"/>
              </w:rPr>
            </w:pPr>
          </w:p>
        </w:tc>
      </w:tr>
      <w:tr w:rsidR="00F72991" w:rsidRPr="00D95972" w14:paraId="12128AAD" w14:textId="77777777" w:rsidTr="00326591">
        <w:tc>
          <w:tcPr>
            <w:tcW w:w="976" w:type="dxa"/>
            <w:tcBorders>
              <w:left w:val="thinThickThinSmallGap" w:sz="24" w:space="0" w:color="auto"/>
              <w:bottom w:val="nil"/>
            </w:tcBorders>
            <w:shd w:val="clear" w:color="auto" w:fill="auto"/>
          </w:tcPr>
          <w:p w14:paraId="28055CC8" w14:textId="77777777" w:rsidR="00F72991" w:rsidRPr="00D95972" w:rsidRDefault="00F72991" w:rsidP="00F72991">
            <w:pPr>
              <w:rPr>
                <w:rFonts w:cs="Arial"/>
              </w:rPr>
            </w:pPr>
          </w:p>
        </w:tc>
        <w:tc>
          <w:tcPr>
            <w:tcW w:w="1317" w:type="dxa"/>
            <w:gridSpan w:val="2"/>
            <w:tcBorders>
              <w:bottom w:val="nil"/>
            </w:tcBorders>
            <w:shd w:val="clear" w:color="auto" w:fill="auto"/>
          </w:tcPr>
          <w:p w14:paraId="70C51B9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4BFDC13" w14:textId="6D820568" w:rsidR="00F72991" w:rsidRDefault="0049242D" w:rsidP="00F72991">
            <w:pPr>
              <w:overflowPunct/>
              <w:autoSpaceDE/>
              <w:autoSpaceDN/>
              <w:adjustRightInd/>
              <w:textAlignment w:val="auto"/>
              <w:rPr>
                <w:rFonts w:cs="Arial"/>
              </w:rPr>
            </w:pPr>
            <w:hyperlink r:id="rId404" w:history="1">
              <w:r w:rsidR="00F72991">
                <w:rPr>
                  <w:rStyle w:val="Hyperlink"/>
                </w:rPr>
                <w:t>C1-224827</w:t>
              </w:r>
            </w:hyperlink>
          </w:p>
        </w:tc>
        <w:tc>
          <w:tcPr>
            <w:tcW w:w="4191" w:type="dxa"/>
            <w:gridSpan w:val="3"/>
            <w:tcBorders>
              <w:top w:val="single" w:sz="4" w:space="0" w:color="auto"/>
              <w:bottom w:val="single" w:sz="4" w:space="0" w:color="auto"/>
            </w:tcBorders>
            <w:shd w:val="clear" w:color="auto" w:fill="FFFFFF"/>
          </w:tcPr>
          <w:p w14:paraId="5F6AA08A" w14:textId="08DEEC83" w:rsidR="00F72991" w:rsidRDefault="00F72991" w:rsidP="00F72991">
            <w:pPr>
              <w:rPr>
                <w:rFonts w:cs="Arial"/>
              </w:rPr>
            </w:pPr>
            <w:r>
              <w:rPr>
                <w:rFonts w:cs="Arial"/>
              </w:rPr>
              <w:t>The UE handling when returning to coverage in 5GS</w:t>
            </w:r>
          </w:p>
        </w:tc>
        <w:tc>
          <w:tcPr>
            <w:tcW w:w="1767" w:type="dxa"/>
            <w:tcBorders>
              <w:top w:val="single" w:sz="4" w:space="0" w:color="auto"/>
              <w:bottom w:val="single" w:sz="4" w:space="0" w:color="auto"/>
            </w:tcBorders>
            <w:shd w:val="clear" w:color="auto" w:fill="FFFFFF"/>
          </w:tcPr>
          <w:p w14:paraId="189DAD98" w14:textId="6B240B38"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FF"/>
          </w:tcPr>
          <w:p w14:paraId="7419636D" w14:textId="60CF54EF" w:rsidR="00F72991" w:rsidRDefault="00F72991" w:rsidP="00F72991">
            <w:pPr>
              <w:rPr>
                <w:rFonts w:cs="Arial"/>
              </w:rPr>
            </w:pPr>
            <w:r>
              <w:rPr>
                <w:rFonts w:cs="Arial"/>
              </w:rPr>
              <w:t>CR 4545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C1594E" w14:textId="77777777" w:rsidR="00326591" w:rsidRDefault="00326591" w:rsidP="00F72991">
            <w:pPr>
              <w:rPr>
                <w:rFonts w:eastAsia="Batang" w:cs="Arial"/>
                <w:lang w:eastAsia="ko-KR"/>
              </w:rPr>
            </w:pPr>
            <w:r>
              <w:rPr>
                <w:rFonts w:eastAsia="Batang" w:cs="Arial"/>
                <w:lang w:eastAsia="ko-KR"/>
              </w:rPr>
              <w:t>Postponed</w:t>
            </w:r>
          </w:p>
          <w:p w14:paraId="03ACBFA0" w14:textId="1235D44D" w:rsidR="00326591" w:rsidRDefault="00326591" w:rsidP="00F72991">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0959</w:t>
            </w:r>
          </w:p>
          <w:p w14:paraId="4761CB8F" w14:textId="258BEA6B" w:rsidR="00F72991" w:rsidRDefault="005F3990" w:rsidP="00F72991">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37BE78C8" w14:textId="3A7AACE7" w:rsidR="005F3990" w:rsidRDefault="005F3990" w:rsidP="00F72991">
            <w:pPr>
              <w:rPr>
                <w:rFonts w:eastAsia="Batang" w:cs="Arial"/>
                <w:lang w:eastAsia="ko-KR"/>
              </w:rPr>
            </w:pPr>
            <w:r>
              <w:rPr>
                <w:rFonts w:eastAsia="Batang" w:cs="Arial"/>
                <w:lang w:eastAsia="ko-KR"/>
              </w:rPr>
              <w:t>Revision required</w:t>
            </w:r>
          </w:p>
          <w:p w14:paraId="0F47DCE8" w14:textId="52F27298" w:rsidR="00B05044" w:rsidRDefault="00B05044" w:rsidP="00F72991">
            <w:pPr>
              <w:rPr>
                <w:rFonts w:eastAsia="Batang" w:cs="Arial"/>
                <w:lang w:eastAsia="ko-KR"/>
              </w:rPr>
            </w:pPr>
          </w:p>
          <w:p w14:paraId="3A23018B" w14:textId="051D5ACC" w:rsidR="00B05044" w:rsidRDefault="00B05044" w:rsidP="00F72991">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1148</w:t>
            </w:r>
          </w:p>
          <w:p w14:paraId="5230FFC0" w14:textId="40A93F45" w:rsidR="00B05044" w:rsidRDefault="00B05044" w:rsidP="00F72991">
            <w:pPr>
              <w:rPr>
                <w:rFonts w:eastAsia="Batang" w:cs="Arial"/>
                <w:lang w:eastAsia="ko-KR"/>
              </w:rPr>
            </w:pPr>
            <w:r>
              <w:rPr>
                <w:rFonts w:eastAsia="Batang" w:cs="Arial"/>
                <w:lang w:eastAsia="ko-KR"/>
              </w:rPr>
              <w:t>Rev required</w:t>
            </w:r>
          </w:p>
          <w:p w14:paraId="37ED17A7" w14:textId="1DB1367D" w:rsidR="00F3179B" w:rsidRDefault="00F3179B" w:rsidP="00F72991">
            <w:pPr>
              <w:rPr>
                <w:rFonts w:eastAsia="Batang" w:cs="Arial"/>
                <w:lang w:eastAsia="ko-KR"/>
              </w:rPr>
            </w:pPr>
          </w:p>
          <w:p w14:paraId="32842490" w14:textId="6C742E4B" w:rsidR="00F3179B" w:rsidRDefault="00F3179B"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1454</w:t>
            </w:r>
          </w:p>
          <w:p w14:paraId="4020F03A" w14:textId="0EB8DD83" w:rsidR="00F3179B" w:rsidRDefault="00F3179B" w:rsidP="00F72991">
            <w:pPr>
              <w:rPr>
                <w:rFonts w:eastAsia="Batang" w:cs="Arial"/>
                <w:lang w:eastAsia="ko-KR"/>
              </w:rPr>
            </w:pPr>
            <w:r>
              <w:rPr>
                <w:rFonts w:eastAsia="Batang" w:cs="Arial"/>
                <w:lang w:eastAsia="ko-KR"/>
              </w:rPr>
              <w:t>Rev required</w:t>
            </w:r>
          </w:p>
          <w:p w14:paraId="65169945" w14:textId="2F02CC20" w:rsidR="00BA3760" w:rsidRDefault="00BA3760" w:rsidP="00F72991">
            <w:pPr>
              <w:rPr>
                <w:rFonts w:eastAsia="Batang" w:cs="Arial"/>
                <w:lang w:eastAsia="ko-KR"/>
              </w:rPr>
            </w:pPr>
          </w:p>
          <w:p w14:paraId="3C0A8CF5" w14:textId="77777777" w:rsidR="00BA3760" w:rsidRDefault="00BA3760"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BCE59F5" w14:textId="32C386FE" w:rsidR="00BA3760" w:rsidRDefault="00775423" w:rsidP="00BA3760">
            <w:pPr>
              <w:rPr>
                <w:rFonts w:eastAsia="Batang" w:cs="Arial"/>
                <w:lang w:eastAsia="ko-KR"/>
              </w:rPr>
            </w:pPr>
            <w:r>
              <w:rPr>
                <w:rFonts w:eastAsia="Batang" w:cs="Arial"/>
                <w:lang w:eastAsia="ko-KR"/>
              </w:rPr>
              <w:t>O</w:t>
            </w:r>
            <w:r w:rsidR="00BA3760">
              <w:rPr>
                <w:rFonts w:eastAsia="Batang" w:cs="Arial"/>
                <w:lang w:eastAsia="ko-KR"/>
              </w:rPr>
              <w:t>bjection</w:t>
            </w:r>
          </w:p>
          <w:p w14:paraId="55F77B54" w14:textId="121E8B3A" w:rsidR="00775423" w:rsidRDefault="00775423" w:rsidP="00BA3760">
            <w:pPr>
              <w:rPr>
                <w:rFonts w:eastAsia="Batang" w:cs="Arial"/>
                <w:lang w:eastAsia="ko-KR"/>
              </w:rPr>
            </w:pPr>
          </w:p>
          <w:p w14:paraId="38CFF874" w14:textId="49BB09B1" w:rsidR="00775423" w:rsidRDefault="00775423" w:rsidP="00BA3760">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0427</w:t>
            </w:r>
          </w:p>
          <w:p w14:paraId="276FAFDB" w14:textId="437690B0" w:rsidR="00775423" w:rsidRDefault="00775423" w:rsidP="00BA3760">
            <w:pPr>
              <w:rPr>
                <w:rFonts w:eastAsia="Batang" w:cs="Arial"/>
                <w:lang w:eastAsia="ko-KR"/>
              </w:rPr>
            </w:pPr>
            <w:r>
              <w:rPr>
                <w:rFonts w:eastAsia="Batang" w:cs="Arial"/>
                <w:lang w:eastAsia="ko-KR"/>
              </w:rPr>
              <w:t>Cr is not needed</w:t>
            </w:r>
          </w:p>
          <w:p w14:paraId="3699837C" w14:textId="3A55F3D4" w:rsidR="00C56794" w:rsidRDefault="00C56794" w:rsidP="00BA3760">
            <w:pPr>
              <w:rPr>
                <w:rFonts w:eastAsia="Batang" w:cs="Arial"/>
                <w:lang w:eastAsia="ko-KR"/>
              </w:rPr>
            </w:pPr>
          </w:p>
          <w:p w14:paraId="0E77E64F" w14:textId="41054202" w:rsidR="00C56794" w:rsidRDefault="00C56794" w:rsidP="00BA3760">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1218/1222/1223</w:t>
            </w:r>
            <w:r w:rsidR="00AF7EE7">
              <w:rPr>
                <w:rFonts w:eastAsia="Batang" w:cs="Arial"/>
                <w:lang w:eastAsia="ko-KR"/>
              </w:rPr>
              <w:t>/</w:t>
            </w:r>
            <w:r>
              <w:rPr>
                <w:rFonts w:eastAsia="Batang" w:cs="Arial"/>
                <w:lang w:eastAsia="ko-KR"/>
              </w:rPr>
              <w:t>12</w:t>
            </w:r>
            <w:r w:rsidR="00AF7EE7">
              <w:rPr>
                <w:rFonts w:eastAsia="Batang" w:cs="Arial"/>
                <w:lang w:eastAsia="ko-KR"/>
              </w:rPr>
              <w:t>28</w:t>
            </w:r>
          </w:p>
          <w:p w14:paraId="42CE58BF" w14:textId="0EAEBA99" w:rsidR="00C56794" w:rsidRDefault="00C56794" w:rsidP="00BA3760">
            <w:pPr>
              <w:rPr>
                <w:rFonts w:eastAsia="Batang" w:cs="Arial"/>
                <w:lang w:eastAsia="ko-KR"/>
              </w:rPr>
            </w:pPr>
            <w:r>
              <w:rPr>
                <w:rFonts w:eastAsia="Batang" w:cs="Arial"/>
                <w:lang w:eastAsia="ko-KR"/>
              </w:rPr>
              <w:t>New rev</w:t>
            </w:r>
          </w:p>
          <w:p w14:paraId="195DBC39" w14:textId="6E4361E8" w:rsidR="00BA3760" w:rsidRDefault="00BA3760" w:rsidP="00F72991">
            <w:pPr>
              <w:rPr>
                <w:rFonts w:eastAsia="Batang" w:cs="Arial"/>
                <w:lang w:eastAsia="ko-KR"/>
              </w:rPr>
            </w:pPr>
          </w:p>
          <w:p w14:paraId="2A0FF965" w14:textId="27F23CE8" w:rsidR="009F3C57" w:rsidRDefault="009F3C57" w:rsidP="00F72991">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1938</w:t>
            </w:r>
          </w:p>
          <w:p w14:paraId="131763AE" w14:textId="1315CAA7" w:rsidR="009F3C57" w:rsidRDefault="009F3C57" w:rsidP="00F72991">
            <w:pPr>
              <w:rPr>
                <w:rFonts w:eastAsia="Batang" w:cs="Arial"/>
                <w:lang w:eastAsia="ko-KR"/>
              </w:rPr>
            </w:pPr>
            <w:r>
              <w:rPr>
                <w:rFonts w:eastAsia="Batang" w:cs="Arial"/>
                <w:lang w:eastAsia="ko-KR"/>
              </w:rPr>
              <w:t>Questions</w:t>
            </w:r>
          </w:p>
          <w:p w14:paraId="67811F6F" w14:textId="60C5804B" w:rsidR="009F3C57" w:rsidRDefault="009F3C57" w:rsidP="00F72991">
            <w:pPr>
              <w:rPr>
                <w:rFonts w:eastAsia="Batang" w:cs="Arial"/>
                <w:lang w:eastAsia="ko-KR"/>
              </w:rPr>
            </w:pPr>
          </w:p>
          <w:p w14:paraId="13D79930" w14:textId="78FE8B70" w:rsidR="007053C1" w:rsidRDefault="007053C1" w:rsidP="00F72991">
            <w:pPr>
              <w:rPr>
                <w:rFonts w:eastAsia="Batang" w:cs="Arial"/>
                <w:lang w:eastAsia="ko-KR"/>
              </w:rPr>
            </w:pPr>
            <w:r>
              <w:rPr>
                <w:rFonts w:eastAsia="Batang" w:cs="Arial"/>
                <w:lang w:eastAsia="ko-KR"/>
              </w:rPr>
              <w:t>Hui mon 1055</w:t>
            </w:r>
          </w:p>
          <w:p w14:paraId="583842B8" w14:textId="4F571B5C" w:rsidR="007053C1" w:rsidRDefault="007053C1" w:rsidP="00F72991">
            <w:pPr>
              <w:rPr>
                <w:rFonts w:eastAsia="Batang" w:cs="Arial"/>
                <w:lang w:eastAsia="ko-KR"/>
              </w:rPr>
            </w:pPr>
            <w:r>
              <w:rPr>
                <w:rFonts w:eastAsia="Batang" w:cs="Arial"/>
                <w:lang w:eastAsia="ko-KR"/>
              </w:rPr>
              <w:t>Replies</w:t>
            </w:r>
          </w:p>
          <w:p w14:paraId="7F6D7B0D" w14:textId="37FD45FA" w:rsidR="007053C1" w:rsidRDefault="007053C1" w:rsidP="00F72991">
            <w:pPr>
              <w:rPr>
                <w:rFonts w:eastAsia="Batang" w:cs="Arial"/>
                <w:lang w:eastAsia="ko-KR"/>
              </w:rPr>
            </w:pPr>
          </w:p>
          <w:p w14:paraId="710FAC67" w14:textId="40AC8B31" w:rsidR="00701D8F" w:rsidRDefault="00701D8F"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0129</w:t>
            </w:r>
          </w:p>
          <w:p w14:paraId="3664B570" w14:textId="3CA641C1" w:rsidR="00701D8F" w:rsidRDefault="00701D8F" w:rsidP="00F72991">
            <w:pPr>
              <w:rPr>
                <w:rFonts w:eastAsia="Batang" w:cs="Arial"/>
                <w:lang w:eastAsia="ko-KR"/>
              </w:rPr>
            </w:pPr>
            <w:r>
              <w:rPr>
                <w:rFonts w:eastAsia="Batang" w:cs="Arial"/>
                <w:lang w:eastAsia="ko-KR"/>
              </w:rPr>
              <w:t>comment</w:t>
            </w:r>
          </w:p>
          <w:p w14:paraId="2E4422ED" w14:textId="77777777" w:rsidR="00F3179B" w:rsidRDefault="00F3179B" w:rsidP="00F72991">
            <w:pPr>
              <w:rPr>
                <w:rFonts w:eastAsia="Batang" w:cs="Arial"/>
                <w:lang w:eastAsia="ko-KR"/>
              </w:rPr>
            </w:pPr>
          </w:p>
          <w:p w14:paraId="0D084A2E" w14:textId="455A6416" w:rsidR="005F3990" w:rsidRDefault="005F3990" w:rsidP="00F72991">
            <w:pPr>
              <w:rPr>
                <w:rFonts w:eastAsia="Batang" w:cs="Arial"/>
                <w:lang w:eastAsia="ko-KR"/>
              </w:rPr>
            </w:pPr>
          </w:p>
        </w:tc>
      </w:tr>
      <w:tr w:rsidR="00F72991" w:rsidRPr="00D95972" w14:paraId="66A43BDA" w14:textId="77777777" w:rsidTr="00326591">
        <w:tc>
          <w:tcPr>
            <w:tcW w:w="976" w:type="dxa"/>
            <w:tcBorders>
              <w:left w:val="thinThickThinSmallGap" w:sz="24" w:space="0" w:color="auto"/>
              <w:bottom w:val="nil"/>
            </w:tcBorders>
            <w:shd w:val="clear" w:color="auto" w:fill="auto"/>
          </w:tcPr>
          <w:p w14:paraId="54004C43" w14:textId="77777777" w:rsidR="00F72991" w:rsidRPr="00D95972" w:rsidRDefault="00F72991" w:rsidP="00F72991">
            <w:pPr>
              <w:rPr>
                <w:rFonts w:cs="Arial"/>
              </w:rPr>
            </w:pPr>
          </w:p>
        </w:tc>
        <w:tc>
          <w:tcPr>
            <w:tcW w:w="1317" w:type="dxa"/>
            <w:gridSpan w:val="2"/>
            <w:tcBorders>
              <w:bottom w:val="nil"/>
            </w:tcBorders>
            <w:shd w:val="clear" w:color="auto" w:fill="auto"/>
          </w:tcPr>
          <w:p w14:paraId="2A7A92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B48F737" w14:textId="0806FAD0" w:rsidR="00F72991" w:rsidRDefault="0049242D" w:rsidP="00F72991">
            <w:pPr>
              <w:overflowPunct/>
              <w:autoSpaceDE/>
              <w:autoSpaceDN/>
              <w:adjustRightInd/>
              <w:textAlignment w:val="auto"/>
              <w:rPr>
                <w:rFonts w:cs="Arial"/>
              </w:rPr>
            </w:pPr>
            <w:hyperlink r:id="rId405" w:history="1">
              <w:r w:rsidR="00F72991">
                <w:rPr>
                  <w:rStyle w:val="Hyperlink"/>
                </w:rPr>
                <w:t>C1-224828</w:t>
              </w:r>
            </w:hyperlink>
          </w:p>
        </w:tc>
        <w:tc>
          <w:tcPr>
            <w:tcW w:w="4191" w:type="dxa"/>
            <w:gridSpan w:val="3"/>
            <w:tcBorders>
              <w:top w:val="single" w:sz="4" w:space="0" w:color="auto"/>
              <w:bottom w:val="single" w:sz="4" w:space="0" w:color="auto"/>
            </w:tcBorders>
            <w:shd w:val="clear" w:color="auto" w:fill="FFFFFF"/>
          </w:tcPr>
          <w:p w14:paraId="7940D6A3" w14:textId="194F5E01" w:rsidR="00F72991" w:rsidRDefault="00F72991" w:rsidP="00F72991">
            <w:pPr>
              <w:rPr>
                <w:rFonts w:cs="Arial"/>
              </w:rPr>
            </w:pPr>
            <w:r>
              <w:rPr>
                <w:rFonts w:cs="Arial"/>
              </w:rPr>
              <w:t>The UE handling when returning to coverage in EPS</w:t>
            </w:r>
          </w:p>
        </w:tc>
        <w:tc>
          <w:tcPr>
            <w:tcW w:w="1767" w:type="dxa"/>
            <w:tcBorders>
              <w:top w:val="single" w:sz="4" w:space="0" w:color="auto"/>
              <w:bottom w:val="single" w:sz="4" w:space="0" w:color="auto"/>
            </w:tcBorders>
            <w:shd w:val="clear" w:color="auto" w:fill="FFFFFF"/>
          </w:tcPr>
          <w:p w14:paraId="47772D5D" w14:textId="14D5FC9F"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FF"/>
          </w:tcPr>
          <w:p w14:paraId="42143641" w14:textId="70491256" w:rsidR="00F72991" w:rsidRDefault="00F72991" w:rsidP="00F72991">
            <w:pPr>
              <w:rPr>
                <w:rFonts w:cs="Arial"/>
              </w:rPr>
            </w:pPr>
            <w:r>
              <w:rPr>
                <w:rFonts w:cs="Arial"/>
              </w:rPr>
              <w:t>CR 3777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72CA4A" w14:textId="77777777" w:rsidR="00326591" w:rsidRDefault="00326591" w:rsidP="00326591">
            <w:pPr>
              <w:rPr>
                <w:rFonts w:eastAsia="Batang" w:cs="Arial"/>
                <w:lang w:eastAsia="ko-KR"/>
              </w:rPr>
            </w:pPr>
            <w:r>
              <w:rPr>
                <w:rFonts w:eastAsia="Batang" w:cs="Arial"/>
                <w:lang w:eastAsia="ko-KR"/>
              </w:rPr>
              <w:t>Postponed</w:t>
            </w:r>
          </w:p>
          <w:p w14:paraId="79C74B87" w14:textId="77777777" w:rsidR="00326591" w:rsidRDefault="00326591" w:rsidP="00326591">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0959</w:t>
            </w:r>
          </w:p>
          <w:p w14:paraId="16065FC7" w14:textId="77777777" w:rsidR="00326591" w:rsidRDefault="00326591" w:rsidP="005F3990">
            <w:pPr>
              <w:rPr>
                <w:rFonts w:eastAsia="Batang" w:cs="Arial"/>
                <w:lang w:eastAsia="ko-KR"/>
              </w:rPr>
            </w:pPr>
          </w:p>
          <w:p w14:paraId="2CF35BC2" w14:textId="6DA9614B" w:rsidR="005F3990" w:rsidRDefault="005F3990" w:rsidP="005F399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0F13DBD9" w14:textId="289A0012" w:rsidR="005F3990" w:rsidRDefault="005F3990" w:rsidP="005F3990">
            <w:pPr>
              <w:rPr>
                <w:rFonts w:eastAsia="Batang" w:cs="Arial"/>
                <w:lang w:eastAsia="ko-KR"/>
              </w:rPr>
            </w:pPr>
            <w:r>
              <w:rPr>
                <w:rFonts w:eastAsia="Batang" w:cs="Arial"/>
                <w:lang w:eastAsia="ko-KR"/>
              </w:rPr>
              <w:t>Revision required</w:t>
            </w:r>
          </w:p>
          <w:p w14:paraId="3A6A875A" w14:textId="77777777" w:rsidR="00F3179B" w:rsidRDefault="00F3179B" w:rsidP="00F3179B">
            <w:pPr>
              <w:rPr>
                <w:rFonts w:eastAsia="Batang" w:cs="Arial"/>
                <w:lang w:eastAsia="ko-KR"/>
              </w:rPr>
            </w:pPr>
          </w:p>
          <w:p w14:paraId="51567834" w14:textId="3DD89F78" w:rsidR="00F3179B" w:rsidRDefault="00F3179B" w:rsidP="00F3179B">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1454</w:t>
            </w:r>
          </w:p>
          <w:p w14:paraId="7D4E3F20" w14:textId="6B63A391" w:rsidR="00F3179B" w:rsidRDefault="00F3179B" w:rsidP="00F3179B">
            <w:pPr>
              <w:rPr>
                <w:rFonts w:eastAsia="Batang" w:cs="Arial"/>
                <w:lang w:eastAsia="ko-KR"/>
              </w:rPr>
            </w:pPr>
            <w:r>
              <w:rPr>
                <w:rFonts w:eastAsia="Batang" w:cs="Arial"/>
                <w:lang w:eastAsia="ko-KR"/>
              </w:rPr>
              <w:t>Rev required</w:t>
            </w:r>
          </w:p>
          <w:p w14:paraId="6886E13E" w14:textId="197BF333" w:rsidR="00BA3760" w:rsidRDefault="00BA3760" w:rsidP="00F3179B">
            <w:pPr>
              <w:rPr>
                <w:rFonts w:eastAsia="Batang" w:cs="Arial"/>
                <w:lang w:eastAsia="ko-KR"/>
              </w:rPr>
            </w:pPr>
          </w:p>
          <w:p w14:paraId="485399DF" w14:textId="77777777" w:rsidR="00BA3760" w:rsidRDefault="00BA3760"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4A42DAAD" w14:textId="49AB618A" w:rsidR="00BA3760" w:rsidRDefault="00775423" w:rsidP="00BA3760">
            <w:pPr>
              <w:rPr>
                <w:rFonts w:eastAsia="Batang" w:cs="Arial"/>
                <w:lang w:eastAsia="ko-KR"/>
              </w:rPr>
            </w:pPr>
            <w:r>
              <w:rPr>
                <w:rFonts w:eastAsia="Batang" w:cs="Arial"/>
                <w:lang w:eastAsia="ko-KR"/>
              </w:rPr>
              <w:t>O</w:t>
            </w:r>
            <w:r w:rsidR="00BA3760">
              <w:rPr>
                <w:rFonts w:eastAsia="Batang" w:cs="Arial"/>
                <w:lang w:eastAsia="ko-KR"/>
              </w:rPr>
              <w:t>bjection</w:t>
            </w:r>
          </w:p>
          <w:p w14:paraId="50771856" w14:textId="4EC9C81E" w:rsidR="00775423" w:rsidRDefault="00775423" w:rsidP="00BA3760">
            <w:pPr>
              <w:rPr>
                <w:rFonts w:eastAsia="Batang" w:cs="Arial"/>
                <w:lang w:eastAsia="ko-KR"/>
              </w:rPr>
            </w:pPr>
          </w:p>
          <w:p w14:paraId="130068CA" w14:textId="77777777" w:rsidR="00775423" w:rsidRDefault="00775423" w:rsidP="00775423">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0427</w:t>
            </w:r>
          </w:p>
          <w:p w14:paraId="11C0C4FC" w14:textId="1BEB8541" w:rsidR="00775423" w:rsidRDefault="00775423" w:rsidP="00775423">
            <w:pPr>
              <w:rPr>
                <w:rFonts w:eastAsia="Batang" w:cs="Arial"/>
                <w:lang w:eastAsia="ko-KR"/>
              </w:rPr>
            </w:pPr>
            <w:r>
              <w:rPr>
                <w:rFonts w:eastAsia="Batang" w:cs="Arial"/>
                <w:lang w:eastAsia="ko-KR"/>
              </w:rPr>
              <w:t>Cr is not needed</w:t>
            </w:r>
          </w:p>
          <w:p w14:paraId="3563D8A5" w14:textId="527AF719" w:rsidR="00AF7EE7" w:rsidRDefault="00AF7EE7" w:rsidP="00775423">
            <w:pPr>
              <w:rPr>
                <w:rFonts w:eastAsia="Batang" w:cs="Arial"/>
                <w:lang w:eastAsia="ko-KR"/>
              </w:rPr>
            </w:pPr>
          </w:p>
          <w:p w14:paraId="52666D05" w14:textId="7E5B47FE" w:rsidR="00AF7EE7" w:rsidRDefault="00AF7EE7" w:rsidP="00775423">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1251</w:t>
            </w:r>
            <w:r w:rsidR="009D2903">
              <w:rPr>
                <w:rFonts w:eastAsia="Batang" w:cs="Arial"/>
                <w:lang w:eastAsia="ko-KR"/>
              </w:rPr>
              <w:t>/1253</w:t>
            </w:r>
          </w:p>
          <w:p w14:paraId="7FF3B58B" w14:textId="7BE179C8" w:rsidR="00AF7EE7" w:rsidRDefault="00AF7EE7" w:rsidP="00775423">
            <w:pPr>
              <w:rPr>
                <w:rFonts w:eastAsia="Batang" w:cs="Arial"/>
                <w:lang w:eastAsia="ko-KR"/>
              </w:rPr>
            </w:pPr>
            <w:r>
              <w:rPr>
                <w:rFonts w:eastAsia="Batang" w:cs="Arial"/>
                <w:lang w:eastAsia="ko-KR"/>
              </w:rPr>
              <w:t>New rev</w:t>
            </w:r>
          </w:p>
          <w:p w14:paraId="1409D8A8" w14:textId="58C96731" w:rsidR="009F3C57" w:rsidRDefault="009F3C57" w:rsidP="00775423">
            <w:pPr>
              <w:rPr>
                <w:rFonts w:eastAsia="Batang" w:cs="Arial"/>
                <w:lang w:eastAsia="ko-KR"/>
              </w:rPr>
            </w:pPr>
          </w:p>
          <w:p w14:paraId="4188AB8D" w14:textId="2D7A68FA" w:rsidR="009F3C57" w:rsidRDefault="009F3C57" w:rsidP="00775423">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1955</w:t>
            </w:r>
          </w:p>
          <w:p w14:paraId="4C19F7FD" w14:textId="5ACC7EDB" w:rsidR="009F3C57" w:rsidRDefault="009F3C57" w:rsidP="00775423">
            <w:pPr>
              <w:rPr>
                <w:rFonts w:eastAsia="Batang" w:cs="Arial"/>
                <w:lang w:eastAsia="ko-KR"/>
              </w:rPr>
            </w:pPr>
            <w:r>
              <w:rPr>
                <w:rFonts w:eastAsia="Batang" w:cs="Arial"/>
                <w:lang w:eastAsia="ko-KR"/>
              </w:rPr>
              <w:t>comments</w:t>
            </w:r>
          </w:p>
          <w:p w14:paraId="31630984" w14:textId="3F70CA9F" w:rsidR="009D2903" w:rsidRDefault="009D2903" w:rsidP="00775423">
            <w:pPr>
              <w:rPr>
                <w:rFonts w:eastAsia="Batang" w:cs="Arial"/>
                <w:lang w:eastAsia="ko-KR"/>
              </w:rPr>
            </w:pPr>
          </w:p>
          <w:p w14:paraId="6519FC0B" w14:textId="0E634C0D" w:rsidR="009D2903" w:rsidRDefault="0082021D" w:rsidP="00775423">
            <w:pPr>
              <w:rPr>
                <w:rFonts w:eastAsia="Batang" w:cs="Arial"/>
                <w:lang w:eastAsia="ko-KR"/>
              </w:rPr>
            </w:pPr>
            <w:r>
              <w:rPr>
                <w:rFonts w:eastAsia="Batang" w:cs="Arial"/>
                <w:lang w:eastAsia="ko-KR"/>
              </w:rPr>
              <w:t>hui mon 1117</w:t>
            </w:r>
          </w:p>
          <w:p w14:paraId="126934DD" w14:textId="6B9A1C46" w:rsidR="0082021D" w:rsidRDefault="0082021D" w:rsidP="00775423">
            <w:pPr>
              <w:rPr>
                <w:rFonts w:eastAsia="Batang" w:cs="Arial"/>
                <w:lang w:eastAsia="ko-KR"/>
              </w:rPr>
            </w:pPr>
            <w:r>
              <w:rPr>
                <w:rFonts w:eastAsia="Batang" w:cs="Arial"/>
                <w:lang w:eastAsia="ko-KR"/>
              </w:rPr>
              <w:t>replies</w:t>
            </w:r>
          </w:p>
          <w:p w14:paraId="2E0F10B3" w14:textId="77777777" w:rsidR="00775423" w:rsidRDefault="00775423" w:rsidP="00BA3760">
            <w:pPr>
              <w:rPr>
                <w:rFonts w:eastAsia="Batang" w:cs="Arial"/>
                <w:lang w:eastAsia="ko-KR"/>
              </w:rPr>
            </w:pPr>
          </w:p>
          <w:p w14:paraId="432D9FAD" w14:textId="4C4DAC14" w:rsidR="00BA3760" w:rsidRDefault="00701D8F" w:rsidP="00F3179B">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9131</w:t>
            </w:r>
          </w:p>
          <w:p w14:paraId="5ACF5BB2" w14:textId="20CB753B" w:rsidR="00701D8F" w:rsidRDefault="00701D8F" w:rsidP="00F3179B">
            <w:pPr>
              <w:rPr>
                <w:rFonts w:eastAsia="Batang" w:cs="Arial"/>
                <w:lang w:eastAsia="ko-KR"/>
              </w:rPr>
            </w:pPr>
            <w:r>
              <w:rPr>
                <w:rFonts w:eastAsia="Batang" w:cs="Arial"/>
                <w:lang w:eastAsia="ko-KR"/>
              </w:rPr>
              <w:t>Cr not needed</w:t>
            </w:r>
          </w:p>
          <w:p w14:paraId="37018BA1" w14:textId="77777777" w:rsidR="00F3179B" w:rsidRDefault="00F3179B" w:rsidP="005F3990">
            <w:pPr>
              <w:rPr>
                <w:rFonts w:eastAsia="Batang" w:cs="Arial"/>
                <w:lang w:eastAsia="ko-KR"/>
              </w:rPr>
            </w:pPr>
          </w:p>
          <w:p w14:paraId="1C7243EA" w14:textId="77777777" w:rsidR="00F72991" w:rsidRDefault="00F72991" w:rsidP="00F72991">
            <w:pPr>
              <w:rPr>
                <w:rFonts w:eastAsia="Batang" w:cs="Arial"/>
                <w:lang w:eastAsia="ko-KR"/>
              </w:rPr>
            </w:pPr>
          </w:p>
        </w:tc>
      </w:tr>
      <w:tr w:rsidR="00F72991" w:rsidRPr="00D95972" w14:paraId="26B8F5FC" w14:textId="77777777" w:rsidTr="00A34EF2">
        <w:tc>
          <w:tcPr>
            <w:tcW w:w="976" w:type="dxa"/>
            <w:tcBorders>
              <w:left w:val="thinThickThinSmallGap" w:sz="24" w:space="0" w:color="auto"/>
              <w:bottom w:val="nil"/>
            </w:tcBorders>
            <w:shd w:val="clear" w:color="auto" w:fill="auto"/>
          </w:tcPr>
          <w:p w14:paraId="1FABF879" w14:textId="77777777" w:rsidR="00F72991" w:rsidRPr="00D95972" w:rsidRDefault="00F72991" w:rsidP="00F72991">
            <w:pPr>
              <w:rPr>
                <w:rFonts w:cs="Arial"/>
              </w:rPr>
            </w:pPr>
          </w:p>
        </w:tc>
        <w:tc>
          <w:tcPr>
            <w:tcW w:w="1317" w:type="dxa"/>
            <w:gridSpan w:val="2"/>
            <w:tcBorders>
              <w:bottom w:val="nil"/>
            </w:tcBorders>
            <w:shd w:val="clear" w:color="auto" w:fill="auto"/>
          </w:tcPr>
          <w:p w14:paraId="236803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8652674" w14:textId="06A1F75C" w:rsidR="00F72991" w:rsidRDefault="0049242D" w:rsidP="00F72991">
            <w:pPr>
              <w:overflowPunct/>
              <w:autoSpaceDE/>
              <w:autoSpaceDN/>
              <w:adjustRightInd/>
              <w:textAlignment w:val="auto"/>
              <w:rPr>
                <w:rFonts w:cs="Arial"/>
              </w:rPr>
            </w:pPr>
            <w:hyperlink r:id="rId406" w:history="1">
              <w:r w:rsidR="00F72991">
                <w:rPr>
                  <w:rStyle w:val="Hyperlink"/>
                </w:rPr>
                <w:t>C1-22</w:t>
              </w:r>
              <w:r w:rsidR="000D47B9">
                <w:rPr>
                  <w:rStyle w:val="Hyperlink"/>
                </w:rPr>
                <w:t>5303</w:t>
              </w:r>
            </w:hyperlink>
          </w:p>
        </w:tc>
        <w:tc>
          <w:tcPr>
            <w:tcW w:w="4191" w:type="dxa"/>
            <w:gridSpan w:val="3"/>
            <w:tcBorders>
              <w:top w:val="single" w:sz="4" w:space="0" w:color="auto"/>
              <w:bottom w:val="single" w:sz="4" w:space="0" w:color="auto"/>
            </w:tcBorders>
            <w:shd w:val="clear" w:color="auto" w:fill="FFFF00"/>
          </w:tcPr>
          <w:p w14:paraId="0B812F73" w14:textId="3EC38F30" w:rsidR="00F72991" w:rsidRDefault="00F72991" w:rsidP="00F72991">
            <w:pPr>
              <w:rPr>
                <w:rFonts w:cs="Arial"/>
              </w:rPr>
            </w:pPr>
            <w:r>
              <w:rPr>
                <w:rFonts w:cs="Arial"/>
              </w:rPr>
              <w:t>Clarification of 5GS registration result value handling</w:t>
            </w:r>
          </w:p>
        </w:tc>
        <w:tc>
          <w:tcPr>
            <w:tcW w:w="1767" w:type="dxa"/>
            <w:tcBorders>
              <w:top w:val="single" w:sz="4" w:space="0" w:color="auto"/>
              <w:bottom w:val="single" w:sz="4" w:space="0" w:color="auto"/>
            </w:tcBorders>
            <w:shd w:val="clear" w:color="auto" w:fill="FFFF00"/>
          </w:tcPr>
          <w:p w14:paraId="7605F331" w14:textId="6F5908EA"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D4F8347" w14:textId="45B7E91A" w:rsidR="00F72991" w:rsidRDefault="00F72991" w:rsidP="00F72991">
            <w:pPr>
              <w:rPr>
                <w:rFonts w:cs="Arial"/>
              </w:rPr>
            </w:pPr>
            <w:r>
              <w:rPr>
                <w:rFonts w:cs="Arial"/>
              </w:rPr>
              <w:t>CR 4479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28DE6" w14:textId="0486B8A5" w:rsidR="000D47B9" w:rsidRDefault="000D47B9" w:rsidP="00F72991">
            <w:pPr>
              <w:rPr>
                <w:rFonts w:eastAsia="Batang" w:cs="Arial"/>
                <w:lang w:eastAsia="ko-KR"/>
              </w:rPr>
            </w:pPr>
            <w:r>
              <w:rPr>
                <w:rFonts w:eastAsia="Batang" w:cs="Arial"/>
                <w:lang w:eastAsia="ko-KR"/>
              </w:rPr>
              <w:t>Revision of C1-224682</w:t>
            </w:r>
          </w:p>
          <w:p w14:paraId="0301AEDA" w14:textId="6E4B8804" w:rsidR="000D47B9" w:rsidRDefault="000D47B9" w:rsidP="00F72991">
            <w:pPr>
              <w:rPr>
                <w:rFonts w:eastAsia="Batang" w:cs="Arial"/>
                <w:lang w:eastAsia="ko-KR"/>
              </w:rPr>
            </w:pPr>
          </w:p>
          <w:p w14:paraId="62ADFB0F" w14:textId="77777777" w:rsidR="000D47B9" w:rsidRDefault="000D47B9" w:rsidP="00F72991">
            <w:pPr>
              <w:rPr>
                <w:rFonts w:eastAsia="Batang" w:cs="Arial"/>
                <w:lang w:eastAsia="ko-KR"/>
              </w:rPr>
            </w:pPr>
          </w:p>
          <w:p w14:paraId="1FFBF794" w14:textId="2A392BA1" w:rsidR="000D47B9" w:rsidRDefault="000D47B9" w:rsidP="00F72991">
            <w:pPr>
              <w:rPr>
                <w:rFonts w:eastAsia="Batang" w:cs="Arial"/>
                <w:lang w:eastAsia="ko-KR"/>
              </w:rPr>
            </w:pPr>
            <w:r>
              <w:rPr>
                <w:rFonts w:eastAsia="Batang" w:cs="Arial"/>
                <w:lang w:eastAsia="ko-KR"/>
              </w:rPr>
              <w:t>----------------</w:t>
            </w:r>
          </w:p>
          <w:p w14:paraId="42650283" w14:textId="729D84C9" w:rsidR="00F72991" w:rsidRDefault="00864443" w:rsidP="00F729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0848</w:t>
            </w:r>
          </w:p>
          <w:p w14:paraId="63CADC49" w14:textId="77777777" w:rsidR="00864443" w:rsidRDefault="00864443" w:rsidP="00F72991">
            <w:pPr>
              <w:rPr>
                <w:rFonts w:eastAsia="Batang" w:cs="Arial"/>
                <w:lang w:eastAsia="ko-KR"/>
              </w:rPr>
            </w:pPr>
            <w:r>
              <w:rPr>
                <w:rFonts w:eastAsia="Batang" w:cs="Arial"/>
                <w:lang w:eastAsia="ko-KR"/>
              </w:rPr>
              <w:t>Rev required</w:t>
            </w:r>
          </w:p>
          <w:p w14:paraId="3EE64827" w14:textId="77777777" w:rsidR="0096267D" w:rsidRDefault="0096267D" w:rsidP="00F72991">
            <w:pPr>
              <w:rPr>
                <w:rFonts w:eastAsia="Batang" w:cs="Arial"/>
                <w:lang w:eastAsia="ko-KR"/>
              </w:rPr>
            </w:pPr>
          </w:p>
          <w:p w14:paraId="5040C1F8" w14:textId="77777777" w:rsidR="0096267D" w:rsidRDefault="0096267D" w:rsidP="00F72991">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1058</w:t>
            </w:r>
          </w:p>
          <w:p w14:paraId="4C4DEB70" w14:textId="522A89D7" w:rsidR="0096267D" w:rsidRDefault="0096267D" w:rsidP="00F72991">
            <w:pPr>
              <w:rPr>
                <w:rFonts w:eastAsia="Batang" w:cs="Arial"/>
                <w:lang w:eastAsia="ko-KR"/>
              </w:rPr>
            </w:pPr>
            <w:r>
              <w:rPr>
                <w:rFonts w:eastAsia="Batang" w:cs="Arial"/>
                <w:lang w:eastAsia="ko-KR"/>
              </w:rPr>
              <w:t>Rev required</w:t>
            </w:r>
          </w:p>
          <w:p w14:paraId="44F6D1A0" w14:textId="4BD4BCC5" w:rsidR="00F3179B" w:rsidRDefault="00F3179B" w:rsidP="00F72991">
            <w:pPr>
              <w:rPr>
                <w:rFonts w:eastAsia="Batang" w:cs="Arial"/>
                <w:lang w:eastAsia="ko-KR"/>
              </w:rPr>
            </w:pPr>
          </w:p>
          <w:p w14:paraId="1E383FEF" w14:textId="3DC7FD2E" w:rsidR="00F3179B" w:rsidRDefault="00F3179B" w:rsidP="00F3179B">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1505</w:t>
            </w:r>
          </w:p>
          <w:p w14:paraId="6EF96D11" w14:textId="5246F57A" w:rsidR="00F3179B" w:rsidRDefault="00F3179B" w:rsidP="00F3179B">
            <w:pPr>
              <w:rPr>
                <w:rFonts w:eastAsia="Batang" w:cs="Arial"/>
                <w:lang w:eastAsia="ko-KR"/>
              </w:rPr>
            </w:pPr>
            <w:r>
              <w:rPr>
                <w:rFonts w:eastAsia="Batang" w:cs="Arial"/>
                <w:lang w:eastAsia="ko-KR"/>
              </w:rPr>
              <w:t>Rev required</w:t>
            </w:r>
          </w:p>
          <w:p w14:paraId="074439CB" w14:textId="5F69C682" w:rsidR="00566B80" w:rsidRDefault="00566B80" w:rsidP="00F3179B">
            <w:pPr>
              <w:rPr>
                <w:rFonts w:eastAsia="Batang" w:cs="Arial"/>
                <w:lang w:eastAsia="ko-KR"/>
              </w:rPr>
            </w:pPr>
          </w:p>
          <w:p w14:paraId="77F1580B" w14:textId="4C75670B" w:rsidR="00566B80" w:rsidRDefault="00566B80" w:rsidP="00F3179B">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2252</w:t>
            </w:r>
          </w:p>
          <w:p w14:paraId="4EFEDCD3" w14:textId="0AEF818B" w:rsidR="00566B80" w:rsidRDefault="00566B80" w:rsidP="00F3179B">
            <w:pPr>
              <w:rPr>
                <w:rFonts w:eastAsia="Batang" w:cs="Arial"/>
                <w:lang w:eastAsia="ko-KR"/>
              </w:rPr>
            </w:pPr>
            <w:r>
              <w:rPr>
                <w:rFonts w:eastAsia="Batang" w:cs="Arial"/>
                <w:lang w:eastAsia="ko-KR"/>
              </w:rPr>
              <w:t>Objection</w:t>
            </w:r>
          </w:p>
          <w:p w14:paraId="1E08FFD3" w14:textId="6786EAF6" w:rsidR="00566B80" w:rsidRDefault="00566B80" w:rsidP="00F3179B">
            <w:pPr>
              <w:rPr>
                <w:rFonts w:eastAsia="Batang" w:cs="Arial"/>
                <w:lang w:eastAsia="ko-KR"/>
              </w:rPr>
            </w:pPr>
          </w:p>
          <w:p w14:paraId="3DF0CB0A" w14:textId="0F1E531B" w:rsidR="008A0C07" w:rsidRDefault="008A0C07" w:rsidP="00F3179B">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0729</w:t>
            </w:r>
          </w:p>
          <w:p w14:paraId="1966DCB2" w14:textId="45E144F2" w:rsidR="008A0C07" w:rsidRDefault="008A0C07" w:rsidP="00F3179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E1EC145" w14:textId="2CE95E3E" w:rsidR="006F4A0F" w:rsidRDefault="006F4A0F" w:rsidP="00F3179B">
            <w:pPr>
              <w:rPr>
                <w:rFonts w:eastAsia="Batang" w:cs="Arial"/>
                <w:lang w:eastAsia="ko-KR"/>
              </w:rPr>
            </w:pPr>
          </w:p>
          <w:p w14:paraId="0FD132D7" w14:textId="1478D46C" w:rsidR="006F4A0F" w:rsidRDefault="006F4A0F" w:rsidP="00F3179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1545</w:t>
            </w:r>
          </w:p>
          <w:p w14:paraId="7A79DF97" w14:textId="0BB55FED" w:rsidR="006F4A0F" w:rsidRDefault="006F4A0F" w:rsidP="00F3179B">
            <w:pPr>
              <w:rPr>
                <w:rFonts w:eastAsia="Batang" w:cs="Arial"/>
                <w:lang w:eastAsia="ko-KR"/>
              </w:rPr>
            </w:pPr>
            <w:r>
              <w:rPr>
                <w:rFonts w:eastAsia="Batang" w:cs="Arial"/>
                <w:lang w:eastAsia="ko-KR"/>
              </w:rPr>
              <w:t>Replies</w:t>
            </w:r>
          </w:p>
          <w:p w14:paraId="58B56487" w14:textId="482DB135" w:rsidR="006F4A0F" w:rsidRDefault="006F4A0F" w:rsidP="00F3179B">
            <w:pPr>
              <w:rPr>
                <w:rFonts w:eastAsia="Batang" w:cs="Arial"/>
                <w:lang w:eastAsia="ko-KR"/>
              </w:rPr>
            </w:pPr>
          </w:p>
          <w:p w14:paraId="1BF41B3E" w14:textId="69695675" w:rsidR="006F4A0F" w:rsidRDefault="006F4A0F" w:rsidP="00F3179B">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1615</w:t>
            </w:r>
          </w:p>
          <w:p w14:paraId="0926A73D" w14:textId="5BCFC0CA" w:rsidR="006F4A0F" w:rsidRDefault="006F4A0F" w:rsidP="00F3179B">
            <w:pPr>
              <w:rPr>
                <w:rFonts w:eastAsia="Batang" w:cs="Arial"/>
                <w:lang w:eastAsia="ko-KR"/>
              </w:rPr>
            </w:pPr>
            <w:r>
              <w:rPr>
                <w:rFonts w:eastAsia="Batang" w:cs="Arial"/>
                <w:lang w:eastAsia="ko-KR"/>
              </w:rPr>
              <w:t>Still not convinced of the Cr</w:t>
            </w:r>
          </w:p>
          <w:p w14:paraId="4C23EC2F" w14:textId="1928A902" w:rsidR="00794F1E" w:rsidRDefault="00794F1E" w:rsidP="00F3179B">
            <w:pPr>
              <w:rPr>
                <w:rFonts w:eastAsia="Batang" w:cs="Arial"/>
                <w:lang w:eastAsia="ko-KR"/>
              </w:rPr>
            </w:pPr>
          </w:p>
          <w:p w14:paraId="47E874B6" w14:textId="5DA5DA76" w:rsidR="00794F1E" w:rsidRDefault="00794F1E" w:rsidP="00F3179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1659</w:t>
            </w:r>
          </w:p>
          <w:p w14:paraId="3EBAB9CF" w14:textId="016AFE7D" w:rsidR="00794F1E" w:rsidRDefault="00794F1E" w:rsidP="00F3179B">
            <w:pPr>
              <w:rPr>
                <w:rFonts w:eastAsia="Batang" w:cs="Arial"/>
                <w:lang w:eastAsia="ko-KR"/>
              </w:rPr>
            </w:pPr>
            <w:r>
              <w:rPr>
                <w:rFonts w:eastAsia="Batang" w:cs="Arial"/>
                <w:lang w:eastAsia="ko-KR"/>
              </w:rPr>
              <w:t>Replies</w:t>
            </w:r>
          </w:p>
          <w:p w14:paraId="00B1C4A0" w14:textId="3ED0DEFB" w:rsidR="00B96266" w:rsidRDefault="00B96266" w:rsidP="00F3179B">
            <w:pPr>
              <w:rPr>
                <w:rFonts w:eastAsia="Batang" w:cs="Arial"/>
                <w:lang w:eastAsia="ko-KR"/>
              </w:rPr>
            </w:pPr>
          </w:p>
          <w:p w14:paraId="6E0712A4" w14:textId="41A9ACD0" w:rsidR="00B96266" w:rsidRDefault="00B96266" w:rsidP="00F3179B">
            <w:pPr>
              <w:rPr>
                <w:rFonts w:eastAsia="Batang" w:cs="Arial"/>
                <w:lang w:eastAsia="ko-KR"/>
              </w:rPr>
            </w:pPr>
            <w:r>
              <w:rPr>
                <w:rFonts w:eastAsia="Batang" w:cs="Arial"/>
                <w:lang w:eastAsia="ko-KR"/>
              </w:rPr>
              <w:t>Kaj mon 0909</w:t>
            </w:r>
          </w:p>
          <w:p w14:paraId="255786A6" w14:textId="5F1D736F" w:rsidR="00B96266" w:rsidRDefault="007375F0" w:rsidP="00F3179B">
            <w:pPr>
              <w:rPr>
                <w:rFonts w:eastAsia="Batang" w:cs="Arial"/>
                <w:lang w:eastAsia="ko-KR"/>
              </w:rPr>
            </w:pPr>
            <w:r>
              <w:rPr>
                <w:rFonts w:eastAsia="Batang" w:cs="Arial"/>
                <w:lang w:eastAsia="ko-KR"/>
              </w:rPr>
              <w:t>R</w:t>
            </w:r>
            <w:r w:rsidR="00B96266">
              <w:rPr>
                <w:rFonts w:eastAsia="Batang" w:cs="Arial"/>
                <w:lang w:eastAsia="ko-KR"/>
              </w:rPr>
              <w:t>eplies</w:t>
            </w:r>
          </w:p>
          <w:p w14:paraId="5969271A" w14:textId="07E255F9" w:rsidR="007375F0" w:rsidRDefault="007375F0" w:rsidP="00F3179B">
            <w:pPr>
              <w:rPr>
                <w:rFonts w:eastAsia="Batang" w:cs="Arial"/>
                <w:lang w:eastAsia="ko-KR"/>
              </w:rPr>
            </w:pPr>
          </w:p>
          <w:p w14:paraId="1108F379" w14:textId="40C108EC" w:rsidR="007375F0" w:rsidRDefault="007375F0" w:rsidP="00F3179B">
            <w:pPr>
              <w:rPr>
                <w:rFonts w:eastAsia="Batang" w:cs="Arial"/>
                <w:lang w:eastAsia="ko-KR"/>
              </w:rPr>
            </w:pPr>
            <w:r>
              <w:rPr>
                <w:rFonts w:eastAsia="Batang" w:cs="Arial"/>
                <w:lang w:eastAsia="ko-KR"/>
              </w:rPr>
              <w:t>Carlson mon 0950</w:t>
            </w:r>
          </w:p>
          <w:p w14:paraId="48802A70" w14:textId="31A658B3" w:rsidR="007375F0" w:rsidRDefault="007375F0" w:rsidP="00F3179B">
            <w:pPr>
              <w:rPr>
                <w:rFonts w:eastAsia="Batang" w:cs="Arial"/>
                <w:lang w:eastAsia="ko-KR"/>
              </w:rPr>
            </w:pPr>
            <w:r>
              <w:rPr>
                <w:rFonts w:eastAsia="Batang" w:cs="Arial"/>
                <w:lang w:eastAsia="ko-KR"/>
              </w:rPr>
              <w:t>New rev</w:t>
            </w:r>
          </w:p>
          <w:p w14:paraId="5A60616C" w14:textId="321608B4" w:rsidR="00794F1E" w:rsidRDefault="00794F1E" w:rsidP="00F3179B">
            <w:pPr>
              <w:rPr>
                <w:rFonts w:eastAsia="Batang" w:cs="Arial"/>
                <w:lang w:eastAsia="ko-KR"/>
              </w:rPr>
            </w:pPr>
          </w:p>
          <w:p w14:paraId="1258B6E3" w14:textId="5B28D244" w:rsidR="006B28DC" w:rsidRDefault="006B28DC" w:rsidP="00F3179B">
            <w:pPr>
              <w:rPr>
                <w:rFonts w:eastAsia="Batang" w:cs="Arial"/>
                <w:lang w:eastAsia="ko-KR"/>
              </w:rPr>
            </w:pPr>
            <w:r>
              <w:rPr>
                <w:rFonts w:eastAsia="Batang" w:cs="Arial"/>
                <w:lang w:eastAsia="ko-KR"/>
              </w:rPr>
              <w:t>Kaj mon 2306</w:t>
            </w:r>
          </w:p>
          <w:p w14:paraId="481771FD" w14:textId="6BA1C220" w:rsidR="006B28DC" w:rsidRDefault="006B28DC" w:rsidP="00F3179B">
            <w:pPr>
              <w:rPr>
                <w:rFonts w:eastAsia="Batang" w:cs="Arial"/>
                <w:lang w:eastAsia="ko-KR"/>
              </w:rPr>
            </w:pPr>
            <w:r>
              <w:rPr>
                <w:rFonts w:eastAsia="Batang" w:cs="Arial"/>
                <w:lang w:eastAsia="ko-KR"/>
              </w:rPr>
              <w:t>Replies</w:t>
            </w:r>
          </w:p>
          <w:p w14:paraId="455B0B62" w14:textId="0807D439" w:rsidR="006B28DC" w:rsidRDefault="006B28DC" w:rsidP="00F3179B">
            <w:pPr>
              <w:rPr>
                <w:rFonts w:eastAsia="Batang" w:cs="Arial"/>
                <w:lang w:eastAsia="ko-KR"/>
              </w:rPr>
            </w:pPr>
          </w:p>
          <w:p w14:paraId="2F654961" w14:textId="3302A631" w:rsidR="008D212E" w:rsidRDefault="008D212E" w:rsidP="00F3179B">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0542</w:t>
            </w:r>
          </w:p>
          <w:p w14:paraId="07AE6AF7" w14:textId="0A7609F9" w:rsidR="008D212E" w:rsidRDefault="008D212E" w:rsidP="00F3179B">
            <w:pPr>
              <w:rPr>
                <w:rFonts w:eastAsia="Batang" w:cs="Arial"/>
                <w:lang w:eastAsia="ko-KR"/>
              </w:rPr>
            </w:pPr>
            <w:r>
              <w:rPr>
                <w:rFonts w:eastAsia="Batang" w:cs="Arial"/>
                <w:lang w:eastAsia="ko-KR"/>
              </w:rPr>
              <w:t>New rev</w:t>
            </w:r>
          </w:p>
          <w:p w14:paraId="3B5A9CA5" w14:textId="70746BA6" w:rsidR="00F3179B" w:rsidRDefault="00F3179B" w:rsidP="00F72991">
            <w:pPr>
              <w:rPr>
                <w:rFonts w:eastAsia="Batang" w:cs="Arial"/>
                <w:lang w:eastAsia="ko-KR"/>
              </w:rPr>
            </w:pPr>
          </w:p>
          <w:p w14:paraId="3D52AAD4" w14:textId="227E9660" w:rsidR="00070FF5" w:rsidRDefault="00070FF5" w:rsidP="00F72991">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0646</w:t>
            </w:r>
          </w:p>
          <w:p w14:paraId="55DAF79A" w14:textId="6D5B982B" w:rsidR="00070FF5" w:rsidRDefault="00070FF5" w:rsidP="00F72991">
            <w:pPr>
              <w:rPr>
                <w:rFonts w:eastAsia="Batang" w:cs="Arial"/>
                <w:lang w:eastAsia="ko-KR"/>
              </w:rPr>
            </w:pPr>
            <w:r>
              <w:rPr>
                <w:rFonts w:eastAsia="Batang" w:cs="Arial"/>
                <w:lang w:eastAsia="ko-KR"/>
              </w:rPr>
              <w:t>comment</w:t>
            </w:r>
          </w:p>
          <w:p w14:paraId="6DE9ABC5" w14:textId="386F920A" w:rsidR="00070FF5" w:rsidRDefault="00070FF5" w:rsidP="00F72991">
            <w:pPr>
              <w:rPr>
                <w:rFonts w:eastAsia="Batang" w:cs="Arial"/>
                <w:lang w:eastAsia="ko-KR"/>
              </w:rPr>
            </w:pPr>
          </w:p>
          <w:p w14:paraId="2B424BA5" w14:textId="39F523A1" w:rsidR="00070FF5" w:rsidRDefault="00070FF5" w:rsidP="00F72991">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0856</w:t>
            </w:r>
          </w:p>
          <w:p w14:paraId="0C649B3A" w14:textId="1ED20DB8" w:rsidR="00070FF5" w:rsidRDefault="00070FF5" w:rsidP="00F72991">
            <w:pPr>
              <w:rPr>
                <w:rFonts w:eastAsia="Batang" w:cs="Arial"/>
                <w:lang w:eastAsia="ko-KR"/>
              </w:rPr>
            </w:pPr>
            <w:r>
              <w:rPr>
                <w:rFonts w:eastAsia="Batang" w:cs="Arial"/>
                <w:lang w:eastAsia="ko-KR"/>
              </w:rPr>
              <w:t xml:space="preserve">Replies </w:t>
            </w:r>
          </w:p>
          <w:p w14:paraId="7B65083C" w14:textId="6DF9CF12" w:rsidR="00700C78" w:rsidRDefault="00700C78" w:rsidP="00F72991">
            <w:pPr>
              <w:rPr>
                <w:rFonts w:eastAsia="Batang" w:cs="Arial"/>
                <w:lang w:eastAsia="ko-KR"/>
              </w:rPr>
            </w:pPr>
          </w:p>
          <w:p w14:paraId="2389C753" w14:textId="3386BBDD" w:rsidR="00700C78" w:rsidRDefault="00700C78" w:rsidP="00F72991">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1830</w:t>
            </w:r>
          </w:p>
          <w:p w14:paraId="52E1E387" w14:textId="429D9F10" w:rsidR="00700C78" w:rsidRDefault="00700C78" w:rsidP="00F72991">
            <w:pPr>
              <w:rPr>
                <w:rFonts w:eastAsia="Batang" w:cs="Arial"/>
                <w:lang w:eastAsia="ko-KR"/>
              </w:rPr>
            </w:pPr>
            <w:r>
              <w:rPr>
                <w:rFonts w:eastAsia="Batang" w:cs="Arial"/>
                <w:lang w:eastAsia="ko-KR"/>
              </w:rPr>
              <w:t>Comments</w:t>
            </w:r>
          </w:p>
          <w:p w14:paraId="0B10A68A" w14:textId="33EC09FF" w:rsidR="00700C78" w:rsidRDefault="00700C78" w:rsidP="00F72991">
            <w:pPr>
              <w:rPr>
                <w:rFonts w:eastAsia="Batang" w:cs="Arial"/>
                <w:lang w:eastAsia="ko-KR"/>
              </w:rPr>
            </w:pPr>
          </w:p>
          <w:p w14:paraId="014845AC" w14:textId="71F9B921" w:rsidR="00700C78" w:rsidRDefault="00700C78" w:rsidP="00F72991">
            <w:pPr>
              <w:rPr>
                <w:rFonts w:eastAsia="Batang" w:cs="Arial"/>
                <w:lang w:eastAsia="ko-KR"/>
              </w:rPr>
            </w:pPr>
            <w:r>
              <w:rPr>
                <w:rFonts w:eastAsia="Batang" w:cs="Arial"/>
                <w:lang w:eastAsia="ko-KR"/>
              </w:rPr>
              <w:t>**** disc not captured ***</w:t>
            </w:r>
          </w:p>
          <w:p w14:paraId="14400B05" w14:textId="77F3852C" w:rsidR="00700C78" w:rsidRDefault="00700C78" w:rsidP="00F72991">
            <w:pPr>
              <w:rPr>
                <w:rFonts w:eastAsia="Batang" w:cs="Arial"/>
                <w:lang w:eastAsia="ko-KR"/>
              </w:rPr>
            </w:pPr>
          </w:p>
          <w:p w14:paraId="5448D854" w14:textId="69B430E7" w:rsidR="00700C78" w:rsidRDefault="00700C78" w:rsidP="00F72991">
            <w:pPr>
              <w:rPr>
                <w:rFonts w:eastAsia="Batang" w:cs="Arial"/>
                <w:lang w:eastAsia="ko-KR"/>
              </w:rPr>
            </w:pPr>
            <w:r>
              <w:rPr>
                <w:rFonts w:eastAsia="Batang" w:cs="Arial"/>
                <w:lang w:eastAsia="ko-KR"/>
              </w:rPr>
              <w:t>Carlson wed 0606</w:t>
            </w:r>
          </w:p>
          <w:p w14:paraId="40C4EEBA" w14:textId="70DF1CEB" w:rsidR="00700C78" w:rsidRDefault="00700C78" w:rsidP="00700C78">
            <w:pPr>
              <w:jc w:val="both"/>
              <w:rPr>
                <w:rFonts w:eastAsia="Batang" w:cs="Arial"/>
                <w:lang w:eastAsia="ko-KR"/>
              </w:rPr>
            </w:pPr>
            <w:r>
              <w:rPr>
                <w:rFonts w:eastAsia="Batang" w:cs="Arial"/>
                <w:lang w:eastAsia="ko-KR"/>
              </w:rPr>
              <w:t>New rev5</w:t>
            </w:r>
          </w:p>
          <w:p w14:paraId="3A6568AB" w14:textId="5F6D475A" w:rsidR="00F27443" w:rsidRDefault="00F27443" w:rsidP="00700C78">
            <w:pPr>
              <w:jc w:val="both"/>
              <w:rPr>
                <w:rFonts w:eastAsia="Batang" w:cs="Arial"/>
                <w:lang w:eastAsia="ko-KR"/>
              </w:rPr>
            </w:pPr>
          </w:p>
          <w:p w14:paraId="7E5742B9" w14:textId="25D4EDC3" w:rsidR="00F27443" w:rsidRDefault="00F27443" w:rsidP="00700C78">
            <w:pPr>
              <w:jc w:val="both"/>
              <w:rPr>
                <w:rFonts w:eastAsia="Batang" w:cs="Arial"/>
                <w:lang w:eastAsia="ko-KR"/>
              </w:rPr>
            </w:pPr>
            <w:r>
              <w:rPr>
                <w:rFonts w:eastAsia="Batang" w:cs="Arial"/>
                <w:lang w:eastAsia="ko-KR"/>
              </w:rPr>
              <w:t>Danish wed 1331</w:t>
            </w:r>
          </w:p>
          <w:p w14:paraId="74B21652" w14:textId="221DFCB4" w:rsidR="00F27443" w:rsidRDefault="00F27443" w:rsidP="00700C78">
            <w:pPr>
              <w:jc w:val="both"/>
              <w:rPr>
                <w:rFonts w:eastAsia="Batang" w:cs="Arial"/>
                <w:lang w:eastAsia="ko-KR"/>
              </w:rPr>
            </w:pPr>
            <w:r>
              <w:rPr>
                <w:rFonts w:eastAsia="Batang" w:cs="Arial"/>
                <w:lang w:eastAsia="ko-KR"/>
              </w:rPr>
              <w:t>Replies</w:t>
            </w:r>
            <w:r w:rsidR="00C558FB">
              <w:rPr>
                <w:rFonts w:eastAsia="Batang" w:cs="Arial"/>
                <w:lang w:eastAsia="ko-KR"/>
              </w:rPr>
              <w:t>, revision required</w:t>
            </w:r>
          </w:p>
          <w:p w14:paraId="737445FA" w14:textId="4EAD77B0" w:rsidR="00630861" w:rsidRDefault="00630861" w:rsidP="00700C78">
            <w:pPr>
              <w:jc w:val="both"/>
              <w:rPr>
                <w:rFonts w:eastAsia="Batang" w:cs="Arial"/>
                <w:lang w:eastAsia="ko-KR"/>
              </w:rPr>
            </w:pPr>
          </w:p>
          <w:p w14:paraId="6FD57C1E" w14:textId="662FF49F" w:rsidR="00630861" w:rsidRDefault="00630861" w:rsidP="00700C78">
            <w:pPr>
              <w:jc w:val="both"/>
              <w:rPr>
                <w:rFonts w:eastAsia="Batang" w:cs="Arial"/>
                <w:lang w:eastAsia="ko-KR"/>
              </w:rPr>
            </w:pPr>
            <w:r>
              <w:rPr>
                <w:rFonts w:eastAsia="Batang" w:cs="Arial"/>
                <w:lang w:eastAsia="ko-KR"/>
              </w:rPr>
              <w:t>Carlson wed 1427</w:t>
            </w:r>
          </w:p>
          <w:p w14:paraId="58C86335" w14:textId="5B940475" w:rsidR="00630861" w:rsidRDefault="003571BB" w:rsidP="00700C78">
            <w:pPr>
              <w:jc w:val="both"/>
              <w:rPr>
                <w:rFonts w:eastAsia="Batang" w:cs="Arial"/>
                <w:lang w:eastAsia="ko-KR"/>
              </w:rPr>
            </w:pPr>
            <w:r>
              <w:rPr>
                <w:rFonts w:eastAsia="Batang" w:cs="Arial"/>
                <w:lang w:eastAsia="ko-KR"/>
              </w:rPr>
              <w:t>R</w:t>
            </w:r>
            <w:r w:rsidR="00630861">
              <w:rPr>
                <w:rFonts w:eastAsia="Batang" w:cs="Arial"/>
                <w:lang w:eastAsia="ko-KR"/>
              </w:rPr>
              <w:t>eplies</w:t>
            </w:r>
          </w:p>
          <w:p w14:paraId="7C33C4B3" w14:textId="587BD5F8" w:rsidR="003571BB" w:rsidRDefault="003571BB" w:rsidP="00700C78">
            <w:pPr>
              <w:jc w:val="both"/>
              <w:rPr>
                <w:rFonts w:eastAsia="Batang" w:cs="Arial"/>
                <w:lang w:eastAsia="ko-KR"/>
              </w:rPr>
            </w:pPr>
          </w:p>
          <w:p w14:paraId="21CC604A" w14:textId="4C5E46E8" w:rsidR="003571BB" w:rsidRDefault="003571BB" w:rsidP="00700C78">
            <w:pPr>
              <w:jc w:val="both"/>
              <w:rPr>
                <w:rFonts w:eastAsia="Batang" w:cs="Arial"/>
                <w:lang w:eastAsia="ko-KR"/>
              </w:rPr>
            </w:pPr>
            <w:r>
              <w:rPr>
                <w:rFonts w:eastAsia="Batang" w:cs="Arial"/>
                <w:lang w:eastAsia="ko-KR"/>
              </w:rPr>
              <w:t>Danish wed 1532</w:t>
            </w:r>
          </w:p>
          <w:p w14:paraId="57D31CC1" w14:textId="6230E35B" w:rsidR="003571BB" w:rsidRDefault="00083037" w:rsidP="00700C78">
            <w:pPr>
              <w:jc w:val="both"/>
              <w:rPr>
                <w:rFonts w:eastAsia="Batang" w:cs="Arial"/>
                <w:lang w:eastAsia="ko-KR"/>
              </w:rPr>
            </w:pPr>
            <w:r>
              <w:rPr>
                <w:rFonts w:eastAsia="Batang" w:cs="Arial"/>
                <w:lang w:eastAsia="ko-KR"/>
              </w:rPr>
              <w:t>F</w:t>
            </w:r>
            <w:r w:rsidR="003571BB">
              <w:rPr>
                <w:rFonts w:eastAsia="Batang" w:cs="Arial"/>
                <w:lang w:eastAsia="ko-KR"/>
              </w:rPr>
              <w:t>ine</w:t>
            </w:r>
          </w:p>
          <w:p w14:paraId="0B3E6DC1" w14:textId="088F0B94" w:rsidR="00083037" w:rsidRDefault="00083037" w:rsidP="00700C78">
            <w:pPr>
              <w:jc w:val="both"/>
              <w:rPr>
                <w:rFonts w:eastAsia="Batang" w:cs="Arial"/>
                <w:lang w:eastAsia="ko-KR"/>
              </w:rPr>
            </w:pPr>
          </w:p>
          <w:p w14:paraId="72BBE75B" w14:textId="6E5AA89E" w:rsidR="00083037" w:rsidRDefault="00083037" w:rsidP="00700C78">
            <w:pPr>
              <w:jc w:val="both"/>
              <w:rPr>
                <w:rFonts w:eastAsia="Batang" w:cs="Arial"/>
                <w:lang w:eastAsia="ko-KR"/>
              </w:rPr>
            </w:pPr>
            <w:r>
              <w:rPr>
                <w:rFonts w:eastAsia="Batang" w:cs="Arial"/>
                <w:lang w:eastAsia="ko-KR"/>
              </w:rPr>
              <w:t>Mohamed wed 1725</w:t>
            </w:r>
          </w:p>
          <w:p w14:paraId="2703B920" w14:textId="1A350548" w:rsidR="00083037" w:rsidRDefault="00083037" w:rsidP="00700C78">
            <w:pPr>
              <w:jc w:val="both"/>
              <w:rPr>
                <w:rFonts w:eastAsia="Batang" w:cs="Arial"/>
                <w:lang w:eastAsia="ko-KR"/>
              </w:rPr>
            </w:pPr>
            <w:r>
              <w:rPr>
                <w:rFonts w:eastAsia="Batang" w:cs="Arial"/>
                <w:lang w:eastAsia="ko-KR"/>
              </w:rPr>
              <w:t>Rev required</w:t>
            </w:r>
          </w:p>
          <w:p w14:paraId="7F186A0D" w14:textId="66A97F30" w:rsidR="00C55536" w:rsidRDefault="00C55536" w:rsidP="00700C78">
            <w:pPr>
              <w:jc w:val="both"/>
              <w:rPr>
                <w:rFonts w:eastAsia="Batang" w:cs="Arial"/>
                <w:lang w:eastAsia="ko-KR"/>
              </w:rPr>
            </w:pPr>
          </w:p>
          <w:p w14:paraId="0F81480E" w14:textId="571AD98E" w:rsidR="00C55536" w:rsidRDefault="00C55536" w:rsidP="00700C78">
            <w:pPr>
              <w:jc w:val="both"/>
              <w:rPr>
                <w:rFonts w:eastAsia="Batang" w:cs="Arial"/>
                <w:lang w:eastAsia="ko-KR"/>
              </w:rPr>
            </w:pPr>
            <w:r>
              <w:rPr>
                <w:rFonts w:eastAsia="Batang" w:cs="Arial"/>
                <w:lang w:eastAsia="ko-KR"/>
              </w:rPr>
              <w:t>**** disc not captured +***</w:t>
            </w:r>
          </w:p>
          <w:p w14:paraId="3C18EF15" w14:textId="64B3958C" w:rsidR="00C55536" w:rsidRDefault="00C55536" w:rsidP="00700C78">
            <w:pPr>
              <w:jc w:val="both"/>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0758</w:t>
            </w:r>
          </w:p>
          <w:p w14:paraId="587D1218" w14:textId="36364565" w:rsidR="00C55536" w:rsidRDefault="00C55536" w:rsidP="00700C78">
            <w:pPr>
              <w:jc w:val="both"/>
              <w:rPr>
                <w:rFonts w:eastAsia="Batang" w:cs="Arial"/>
                <w:lang w:eastAsia="ko-KR"/>
              </w:rPr>
            </w:pPr>
            <w:r>
              <w:rPr>
                <w:rFonts w:eastAsia="Batang" w:cs="Arial"/>
                <w:lang w:eastAsia="ko-KR"/>
              </w:rPr>
              <w:t>New rev</w:t>
            </w:r>
          </w:p>
          <w:p w14:paraId="5B1112C6" w14:textId="390A2307" w:rsidR="00C55536" w:rsidRDefault="00C55536" w:rsidP="00700C78">
            <w:pPr>
              <w:jc w:val="both"/>
              <w:rPr>
                <w:rFonts w:eastAsia="Batang" w:cs="Arial"/>
                <w:lang w:eastAsia="ko-KR"/>
              </w:rPr>
            </w:pPr>
          </w:p>
          <w:p w14:paraId="54EE8900" w14:textId="558D812B" w:rsidR="00C55536" w:rsidRDefault="00C55536" w:rsidP="00700C78">
            <w:pPr>
              <w:jc w:val="both"/>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0810</w:t>
            </w:r>
          </w:p>
          <w:p w14:paraId="30A12BD6" w14:textId="615ED8D0" w:rsidR="00C55536" w:rsidRDefault="00C55536" w:rsidP="00700C78">
            <w:pPr>
              <w:jc w:val="both"/>
              <w:rPr>
                <w:rFonts w:eastAsia="Batang" w:cs="Arial"/>
                <w:lang w:eastAsia="ko-KR"/>
              </w:rPr>
            </w:pPr>
            <w:r>
              <w:rPr>
                <w:rFonts w:eastAsia="Batang" w:cs="Arial"/>
                <w:lang w:eastAsia="ko-KR"/>
              </w:rPr>
              <w:t>ok</w:t>
            </w:r>
          </w:p>
          <w:p w14:paraId="485A09B8" w14:textId="76D69A50" w:rsidR="00083037" w:rsidRDefault="00083037" w:rsidP="00700C78">
            <w:pPr>
              <w:jc w:val="both"/>
              <w:rPr>
                <w:rFonts w:eastAsia="Batang" w:cs="Arial"/>
                <w:lang w:eastAsia="ko-KR"/>
              </w:rPr>
            </w:pPr>
          </w:p>
          <w:p w14:paraId="21EAE0BB" w14:textId="51AB6463" w:rsidR="00017FB8" w:rsidRDefault="00017FB8" w:rsidP="00700C78">
            <w:pPr>
              <w:jc w:val="both"/>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0904</w:t>
            </w:r>
          </w:p>
          <w:p w14:paraId="37371616" w14:textId="2C1B5D48" w:rsidR="00017FB8" w:rsidRDefault="00AC4494" w:rsidP="00700C78">
            <w:pPr>
              <w:jc w:val="both"/>
              <w:rPr>
                <w:rFonts w:eastAsia="Batang" w:cs="Arial"/>
                <w:lang w:eastAsia="ko-KR"/>
              </w:rPr>
            </w:pPr>
            <w:r>
              <w:rPr>
                <w:rFonts w:eastAsia="Batang" w:cs="Arial"/>
                <w:lang w:eastAsia="ko-KR"/>
              </w:rPr>
              <w:t>O</w:t>
            </w:r>
            <w:r w:rsidR="00017FB8">
              <w:rPr>
                <w:rFonts w:eastAsia="Batang" w:cs="Arial"/>
                <w:lang w:eastAsia="ko-KR"/>
              </w:rPr>
              <w:t>k</w:t>
            </w:r>
          </w:p>
          <w:p w14:paraId="1E9A0FF0" w14:textId="30D663C8" w:rsidR="00AC4494" w:rsidRDefault="00AC4494" w:rsidP="00700C78">
            <w:pPr>
              <w:jc w:val="both"/>
              <w:rPr>
                <w:rFonts w:eastAsia="Batang" w:cs="Arial"/>
                <w:lang w:eastAsia="ko-KR"/>
              </w:rPr>
            </w:pPr>
          </w:p>
          <w:p w14:paraId="2BBEB438" w14:textId="77BDCBDC" w:rsidR="00AC4494" w:rsidRDefault="00AC4494" w:rsidP="00700C78">
            <w:pPr>
              <w:jc w:val="both"/>
              <w:rPr>
                <w:rFonts w:eastAsia="Batang" w:cs="Arial"/>
                <w:lang w:eastAsia="ko-KR"/>
              </w:rPr>
            </w:pPr>
            <w:proofErr w:type="spellStart"/>
            <w:r>
              <w:rPr>
                <w:rFonts w:eastAsia="Batang" w:cs="Arial"/>
                <w:lang w:eastAsia="ko-KR"/>
              </w:rPr>
              <w:t>Mohmaed</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0939</w:t>
            </w:r>
          </w:p>
          <w:p w14:paraId="4742B181" w14:textId="7CA7EF32" w:rsidR="00AC4494" w:rsidRDefault="00AC4494" w:rsidP="00700C78">
            <w:pPr>
              <w:jc w:val="both"/>
              <w:rPr>
                <w:rFonts w:eastAsia="Batang" w:cs="Arial"/>
                <w:lang w:eastAsia="ko-KR"/>
              </w:rPr>
            </w:pPr>
            <w:r>
              <w:rPr>
                <w:rFonts w:eastAsia="Batang" w:cs="Arial"/>
                <w:lang w:eastAsia="ko-KR"/>
              </w:rPr>
              <w:t>ok</w:t>
            </w:r>
          </w:p>
          <w:p w14:paraId="0B059602" w14:textId="72001E89" w:rsidR="00F27443" w:rsidRDefault="00F27443" w:rsidP="00700C78">
            <w:pPr>
              <w:jc w:val="both"/>
              <w:rPr>
                <w:rFonts w:eastAsia="Batang" w:cs="Arial"/>
                <w:lang w:eastAsia="ko-KR"/>
              </w:rPr>
            </w:pPr>
          </w:p>
          <w:p w14:paraId="09A06DFA" w14:textId="5116C0FB" w:rsidR="00E66B54" w:rsidRDefault="00E66B54" w:rsidP="00700C78">
            <w:pPr>
              <w:jc w:val="both"/>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1116</w:t>
            </w:r>
          </w:p>
          <w:p w14:paraId="70F6360C" w14:textId="75561EB0" w:rsidR="00E66B54" w:rsidRDefault="00E66B54" w:rsidP="00700C78">
            <w:pPr>
              <w:jc w:val="both"/>
              <w:rPr>
                <w:rFonts w:eastAsia="Batang" w:cs="Arial"/>
                <w:lang w:eastAsia="ko-KR"/>
              </w:rPr>
            </w:pPr>
            <w:r>
              <w:rPr>
                <w:rFonts w:eastAsia="Batang" w:cs="Arial"/>
                <w:lang w:eastAsia="ko-KR"/>
              </w:rPr>
              <w:t>fine</w:t>
            </w:r>
          </w:p>
          <w:p w14:paraId="4E6C2AF6" w14:textId="527ACE6C" w:rsidR="0096267D" w:rsidRDefault="0096267D" w:rsidP="00F72991">
            <w:pPr>
              <w:rPr>
                <w:rFonts w:eastAsia="Batang" w:cs="Arial"/>
                <w:lang w:eastAsia="ko-KR"/>
              </w:rPr>
            </w:pPr>
          </w:p>
        </w:tc>
      </w:tr>
      <w:tr w:rsidR="00F72991" w:rsidRPr="00D95972" w14:paraId="63983E9E" w14:textId="77777777" w:rsidTr="00F066B9">
        <w:tc>
          <w:tcPr>
            <w:tcW w:w="976" w:type="dxa"/>
            <w:tcBorders>
              <w:left w:val="thinThickThinSmallGap" w:sz="24" w:space="0" w:color="auto"/>
              <w:bottom w:val="nil"/>
            </w:tcBorders>
            <w:shd w:val="clear" w:color="auto" w:fill="auto"/>
          </w:tcPr>
          <w:p w14:paraId="38C510DA" w14:textId="77777777" w:rsidR="00F72991" w:rsidRPr="00D95972" w:rsidRDefault="00F72991" w:rsidP="00F72991">
            <w:pPr>
              <w:rPr>
                <w:rFonts w:cs="Arial"/>
              </w:rPr>
            </w:pPr>
          </w:p>
        </w:tc>
        <w:tc>
          <w:tcPr>
            <w:tcW w:w="1317" w:type="dxa"/>
            <w:gridSpan w:val="2"/>
            <w:tcBorders>
              <w:bottom w:val="nil"/>
            </w:tcBorders>
            <w:shd w:val="clear" w:color="auto" w:fill="auto"/>
          </w:tcPr>
          <w:p w14:paraId="7B2459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C9703AA" w14:textId="639DCF8D" w:rsidR="00F72991" w:rsidRDefault="0049242D" w:rsidP="00F72991">
            <w:pPr>
              <w:overflowPunct/>
              <w:autoSpaceDE/>
              <w:autoSpaceDN/>
              <w:adjustRightInd/>
              <w:textAlignment w:val="auto"/>
              <w:rPr>
                <w:rFonts w:cs="Arial"/>
              </w:rPr>
            </w:pPr>
            <w:hyperlink r:id="rId407" w:history="1">
              <w:r w:rsidR="00F72991">
                <w:rPr>
                  <w:rStyle w:val="Hyperlink"/>
                </w:rPr>
                <w:t>C1-22</w:t>
              </w:r>
              <w:r w:rsidR="000D47B9">
                <w:rPr>
                  <w:rStyle w:val="Hyperlink"/>
                </w:rPr>
                <w:t>5304</w:t>
              </w:r>
            </w:hyperlink>
          </w:p>
        </w:tc>
        <w:tc>
          <w:tcPr>
            <w:tcW w:w="4191" w:type="dxa"/>
            <w:gridSpan w:val="3"/>
            <w:tcBorders>
              <w:top w:val="single" w:sz="4" w:space="0" w:color="auto"/>
              <w:bottom w:val="single" w:sz="4" w:space="0" w:color="auto"/>
            </w:tcBorders>
            <w:shd w:val="clear" w:color="auto" w:fill="FFFF00"/>
          </w:tcPr>
          <w:p w14:paraId="08746F19" w14:textId="3F741AA8" w:rsidR="00F72991" w:rsidRDefault="00F72991" w:rsidP="00F72991">
            <w:pPr>
              <w:rPr>
                <w:rFonts w:cs="Arial"/>
              </w:rPr>
            </w:pPr>
            <w:r>
              <w:rPr>
                <w:rFonts w:cs="Arial"/>
              </w:rPr>
              <w:t>MPS and MCS indicators for 3GPP and non-3GPP accesses</w:t>
            </w:r>
          </w:p>
        </w:tc>
        <w:tc>
          <w:tcPr>
            <w:tcW w:w="1767" w:type="dxa"/>
            <w:tcBorders>
              <w:top w:val="single" w:sz="4" w:space="0" w:color="auto"/>
              <w:bottom w:val="single" w:sz="4" w:space="0" w:color="auto"/>
            </w:tcBorders>
            <w:shd w:val="clear" w:color="auto" w:fill="FFFF00"/>
          </w:tcPr>
          <w:p w14:paraId="75D6B97E" w14:textId="642F81B6"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970571" w14:textId="0D90056D" w:rsidR="00F72991" w:rsidRDefault="00F72991" w:rsidP="00F72991">
            <w:pPr>
              <w:rPr>
                <w:rFonts w:cs="Arial"/>
              </w:rPr>
            </w:pPr>
            <w:r>
              <w:rPr>
                <w:rFonts w:cs="Arial"/>
              </w:rPr>
              <w:t>CR 4480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14215" w14:textId="61CF3BFE" w:rsidR="000D47B9" w:rsidRDefault="000D47B9" w:rsidP="00864443">
            <w:pPr>
              <w:rPr>
                <w:rFonts w:eastAsia="Batang" w:cs="Arial"/>
                <w:lang w:eastAsia="ko-KR"/>
              </w:rPr>
            </w:pPr>
            <w:r>
              <w:rPr>
                <w:rFonts w:eastAsia="Batang" w:cs="Arial"/>
                <w:lang w:eastAsia="ko-KR"/>
              </w:rPr>
              <w:t>Revision of c1-224683</w:t>
            </w:r>
          </w:p>
          <w:p w14:paraId="472EB73C" w14:textId="77777777" w:rsidR="000D47B9" w:rsidRDefault="000D47B9" w:rsidP="00864443">
            <w:pPr>
              <w:rPr>
                <w:rFonts w:eastAsia="Batang" w:cs="Arial"/>
                <w:lang w:eastAsia="ko-KR"/>
              </w:rPr>
            </w:pPr>
          </w:p>
          <w:p w14:paraId="174605BB" w14:textId="77777777" w:rsidR="000D47B9" w:rsidRDefault="000D47B9" w:rsidP="00864443">
            <w:pPr>
              <w:rPr>
                <w:rFonts w:eastAsia="Batang" w:cs="Arial"/>
                <w:lang w:eastAsia="ko-KR"/>
              </w:rPr>
            </w:pPr>
          </w:p>
          <w:p w14:paraId="36B55391" w14:textId="7D6333E3" w:rsidR="000D47B9" w:rsidRDefault="000D47B9" w:rsidP="00864443">
            <w:pPr>
              <w:rPr>
                <w:rFonts w:eastAsia="Batang" w:cs="Arial"/>
                <w:lang w:eastAsia="ko-KR"/>
              </w:rPr>
            </w:pPr>
            <w:r>
              <w:rPr>
                <w:rFonts w:eastAsia="Batang" w:cs="Arial"/>
                <w:lang w:eastAsia="ko-KR"/>
              </w:rPr>
              <w:t>------------------------</w:t>
            </w:r>
          </w:p>
          <w:p w14:paraId="415F0EB0" w14:textId="7456883C"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76C35B50" w14:textId="584A7138" w:rsidR="00864443" w:rsidRDefault="00864443" w:rsidP="00864443">
            <w:pPr>
              <w:rPr>
                <w:rFonts w:eastAsia="Batang" w:cs="Arial"/>
                <w:lang w:eastAsia="ko-KR"/>
              </w:rPr>
            </w:pPr>
            <w:r>
              <w:rPr>
                <w:rFonts w:eastAsia="Batang" w:cs="Arial"/>
                <w:lang w:eastAsia="ko-KR"/>
              </w:rPr>
              <w:t>Revision required</w:t>
            </w:r>
          </w:p>
          <w:p w14:paraId="3AE64CD5" w14:textId="301E58E7" w:rsidR="00226803" w:rsidRDefault="00226803" w:rsidP="00864443">
            <w:pPr>
              <w:rPr>
                <w:rFonts w:eastAsia="Batang" w:cs="Arial"/>
                <w:lang w:eastAsia="ko-KR"/>
              </w:rPr>
            </w:pPr>
          </w:p>
          <w:p w14:paraId="17456160" w14:textId="575D8515" w:rsidR="00226803" w:rsidRDefault="00226803" w:rsidP="00864443">
            <w:pPr>
              <w:rPr>
                <w:rFonts w:eastAsia="Batang" w:cs="Arial"/>
                <w:lang w:eastAsia="ko-KR"/>
              </w:rPr>
            </w:pPr>
            <w:proofErr w:type="spellStart"/>
            <w:r>
              <w:rPr>
                <w:rFonts w:eastAsia="Batang" w:cs="Arial"/>
                <w:lang w:eastAsia="ko-KR"/>
              </w:rPr>
              <w:t>PeterM</w:t>
            </w:r>
            <w:proofErr w:type="spellEnd"/>
          </w:p>
          <w:p w14:paraId="39C76440" w14:textId="028C3687" w:rsidR="00226803" w:rsidRDefault="00226803" w:rsidP="00864443">
            <w:pPr>
              <w:rPr>
                <w:rFonts w:eastAsia="Batang" w:cs="Arial"/>
                <w:lang w:eastAsia="ko-KR"/>
              </w:rPr>
            </w:pPr>
            <w:r>
              <w:rPr>
                <w:rFonts w:eastAsia="Batang" w:cs="Arial"/>
                <w:lang w:eastAsia="ko-KR"/>
              </w:rPr>
              <w:t>Question for clarification</w:t>
            </w:r>
          </w:p>
          <w:p w14:paraId="58148E8A" w14:textId="27AD3880" w:rsidR="006F4A0F" w:rsidRDefault="006F4A0F" w:rsidP="00864443">
            <w:pPr>
              <w:rPr>
                <w:rFonts w:eastAsia="Batang" w:cs="Arial"/>
                <w:lang w:eastAsia="ko-KR"/>
              </w:rPr>
            </w:pPr>
          </w:p>
          <w:p w14:paraId="3B5D545A" w14:textId="02324738" w:rsidR="006F4A0F" w:rsidRDefault="006F4A0F" w:rsidP="00864443">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1545</w:t>
            </w:r>
          </w:p>
          <w:p w14:paraId="0671CFD1" w14:textId="5AA51D5F" w:rsidR="006F4A0F" w:rsidRDefault="006F4A0F" w:rsidP="00864443">
            <w:pPr>
              <w:rPr>
                <w:rFonts w:eastAsia="Batang" w:cs="Arial"/>
                <w:lang w:eastAsia="ko-KR"/>
              </w:rPr>
            </w:pPr>
            <w:r>
              <w:rPr>
                <w:rFonts w:eastAsia="Batang" w:cs="Arial"/>
                <w:lang w:eastAsia="ko-KR"/>
              </w:rPr>
              <w:t>Replies</w:t>
            </w:r>
          </w:p>
          <w:p w14:paraId="0B649996" w14:textId="2D64BB54" w:rsidR="006F4A0F" w:rsidRDefault="006F4A0F" w:rsidP="00864443">
            <w:pPr>
              <w:rPr>
                <w:rFonts w:eastAsia="Batang" w:cs="Arial"/>
                <w:lang w:eastAsia="ko-KR"/>
              </w:rPr>
            </w:pPr>
          </w:p>
          <w:p w14:paraId="0C7342F6" w14:textId="4E599520" w:rsidR="006F4A0F" w:rsidRDefault="006F4A0F"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1614</w:t>
            </w:r>
          </w:p>
          <w:p w14:paraId="5DBAC7F6" w14:textId="00928C1F" w:rsidR="006F4A0F" w:rsidRDefault="006F4A0F" w:rsidP="00864443">
            <w:pPr>
              <w:rPr>
                <w:rFonts w:eastAsia="Batang" w:cs="Arial"/>
                <w:lang w:eastAsia="ko-KR"/>
              </w:rPr>
            </w:pPr>
            <w:r>
              <w:rPr>
                <w:rFonts w:eastAsia="Batang" w:cs="Arial"/>
                <w:lang w:eastAsia="ko-KR"/>
              </w:rPr>
              <w:t>rev required</w:t>
            </w:r>
          </w:p>
          <w:p w14:paraId="11163770" w14:textId="1C5983AE" w:rsidR="00794F1E" w:rsidRDefault="00794F1E" w:rsidP="00864443">
            <w:pPr>
              <w:rPr>
                <w:rFonts w:eastAsia="Batang" w:cs="Arial"/>
                <w:lang w:eastAsia="ko-KR"/>
              </w:rPr>
            </w:pPr>
          </w:p>
          <w:p w14:paraId="311D6DD6" w14:textId="4D4221DD" w:rsidR="00794F1E" w:rsidRDefault="00794F1E" w:rsidP="00864443">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1708</w:t>
            </w:r>
          </w:p>
          <w:p w14:paraId="7D19E78F" w14:textId="3AD10CF9" w:rsidR="00794F1E" w:rsidRDefault="00794F1E" w:rsidP="00864443">
            <w:pPr>
              <w:rPr>
                <w:rFonts w:eastAsia="Batang" w:cs="Arial"/>
                <w:lang w:eastAsia="ko-KR"/>
              </w:rPr>
            </w:pPr>
            <w:r>
              <w:rPr>
                <w:rFonts w:eastAsia="Batang" w:cs="Arial"/>
                <w:lang w:eastAsia="ko-KR"/>
              </w:rPr>
              <w:t>Replies</w:t>
            </w:r>
          </w:p>
          <w:p w14:paraId="00EB7764" w14:textId="644FDD04" w:rsidR="009F3C57" w:rsidRDefault="009F3C57" w:rsidP="00864443">
            <w:pPr>
              <w:rPr>
                <w:rFonts w:eastAsia="Batang" w:cs="Arial"/>
                <w:lang w:eastAsia="ko-KR"/>
              </w:rPr>
            </w:pPr>
          </w:p>
          <w:p w14:paraId="66DECA4E" w14:textId="40F8BAFE" w:rsidR="009F3C57" w:rsidRDefault="009F3C57"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1847</w:t>
            </w:r>
          </w:p>
          <w:p w14:paraId="212A8961" w14:textId="3497B2B1" w:rsidR="009F3C57" w:rsidRDefault="009F3C57" w:rsidP="00864443">
            <w:pPr>
              <w:rPr>
                <w:rFonts w:eastAsia="Batang" w:cs="Arial"/>
                <w:lang w:eastAsia="ko-KR"/>
              </w:rPr>
            </w:pPr>
            <w:r>
              <w:rPr>
                <w:rFonts w:eastAsia="Batang" w:cs="Arial"/>
                <w:lang w:eastAsia="ko-KR"/>
              </w:rPr>
              <w:t>comments</w:t>
            </w:r>
          </w:p>
          <w:p w14:paraId="1E5E202D" w14:textId="0D37FD5D" w:rsidR="00794F1E" w:rsidRDefault="00794F1E" w:rsidP="00864443">
            <w:pPr>
              <w:rPr>
                <w:rFonts w:eastAsia="Batang" w:cs="Arial"/>
                <w:lang w:eastAsia="ko-KR"/>
              </w:rPr>
            </w:pPr>
          </w:p>
          <w:p w14:paraId="37FF8225" w14:textId="206C1322" w:rsidR="00A711C3" w:rsidRDefault="00A711C3" w:rsidP="00864443">
            <w:pPr>
              <w:rPr>
                <w:rFonts w:eastAsia="Batang" w:cs="Arial"/>
                <w:lang w:eastAsia="ko-KR"/>
              </w:rPr>
            </w:pPr>
            <w:r>
              <w:rPr>
                <w:rFonts w:eastAsia="Batang" w:cs="Arial"/>
                <w:lang w:eastAsia="ko-KR"/>
              </w:rPr>
              <w:t>Carlson mon 0342</w:t>
            </w:r>
          </w:p>
          <w:p w14:paraId="6D26CA5A" w14:textId="06283174" w:rsidR="00A711C3" w:rsidRDefault="00A711C3" w:rsidP="00864443">
            <w:pPr>
              <w:rPr>
                <w:rFonts w:eastAsia="Batang" w:cs="Arial"/>
                <w:lang w:eastAsia="ko-KR"/>
              </w:rPr>
            </w:pPr>
            <w:r>
              <w:rPr>
                <w:rFonts w:eastAsia="Batang" w:cs="Arial"/>
                <w:lang w:eastAsia="ko-KR"/>
              </w:rPr>
              <w:t>New rev</w:t>
            </w:r>
          </w:p>
          <w:p w14:paraId="4F33244A" w14:textId="693CB6B9" w:rsidR="00226803" w:rsidRDefault="00226803" w:rsidP="00864443">
            <w:pPr>
              <w:rPr>
                <w:rFonts w:eastAsia="Batang" w:cs="Arial"/>
                <w:lang w:eastAsia="ko-KR"/>
              </w:rPr>
            </w:pPr>
          </w:p>
          <w:p w14:paraId="593AC0A1" w14:textId="6581D4FF" w:rsidR="00B21817" w:rsidRDefault="00B21817"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mon 1417</w:t>
            </w:r>
          </w:p>
          <w:p w14:paraId="40D52051" w14:textId="388B1CDC" w:rsidR="00B21817" w:rsidRDefault="00B21817" w:rsidP="00864443">
            <w:pPr>
              <w:rPr>
                <w:rFonts w:eastAsia="Batang" w:cs="Arial"/>
                <w:lang w:eastAsia="ko-KR"/>
              </w:rPr>
            </w:pPr>
            <w:r>
              <w:rPr>
                <w:rFonts w:eastAsia="Batang" w:cs="Arial"/>
                <w:lang w:eastAsia="ko-KR"/>
              </w:rPr>
              <w:t>Rev required</w:t>
            </w:r>
          </w:p>
          <w:p w14:paraId="4BDEE509" w14:textId="41055E31" w:rsidR="00053821" w:rsidRDefault="00053821" w:rsidP="00864443">
            <w:pPr>
              <w:rPr>
                <w:rFonts w:eastAsia="Batang" w:cs="Arial"/>
                <w:lang w:eastAsia="ko-KR"/>
              </w:rPr>
            </w:pPr>
          </w:p>
          <w:p w14:paraId="05FB4210" w14:textId="508863F9" w:rsidR="00053821" w:rsidRDefault="00053821" w:rsidP="00864443">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0530</w:t>
            </w:r>
          </w:p>
          <w:p w14:paraId="1B702139" w14:textId="6C21C93B" w:rsidR="00053821" w:rsidRDefault="00053821" w:rsidP="00864443">
            <w:pPr>
              <w:rPr>
                <w:rFonts w:eastAsia="Batang" w:cs="Arial"/>
                <w:lang w:eastAsia="ko-KR"/>
              </w:rPr>
            </w:pPr>
            <w:r>
              <w:rPr>
                <w:rFonts w:eastAsia="Batang" w:cs="Arial"/>
                <w:lang w:eastAsia="ko-KR"/>
              </w:rPr>
              <w:t>New rev</w:t>
            </w:r>
          </w:p>
          <w:p w14:paraId="6731D152" w14:textId="7D381E69" w:rsidR="00675BC5" w:rsidRDefault="00675BC5" w:rsidP="00864443">
            <w:pPr>
              <w:rPr>
                <w:rFonts w:eastAsia="Batang" w:cs="Arial"/>
                <w:lang w:eastAsia="ko-KR"/>
              </w:rPr>
            </w:pPr>
          </w:p>
          <w:p w14:paraId="6CF3AA5D" w14:textId="252A3639" w:rsidR="00675BC5" w:rsidRDefault="00675BC5"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2247</w:t>
            </w:r>
          </w:p>
          <w:p w14:paraId="5F6EE805" w14:textId="09DAB101" w:rsidR="00675BC5" w:rsidRDefault="00675BC5" w:rsidP="00864443">
            <w:pPr>
              <w:rPr>
                <w:rFonts w:eastAsia="Batang" w:cs="Arial"/>
                <w:lang w:eastAsia="ko-KR"/>
              </w:rPr>
            </w:pPr>
            <w:r>
              <w:rPr>
                <w:rFonts w:eastAsia="Batang" w:cs="Arial"/>
                <w:lang w:eastAsia="ko-KR"/>
              </w:rPr>
              <w:t>Rev suggested</w:t>
            </w:r>
          </w:p>
          <w:p w14:paraId="25C52E2F" w14:textId="18898B1B" w:rsidR="003B0D94" w:rsidRDefault="003B0D94" w:rsidP="00864443">
            <w:pPr>
              <w:rPr>
                <w:rFonts w:eastAsia="Batang" w:cs="Arial"/>
                <w:lang w:eastAsia="ko-KR"/>
              </w:rPr>
            </w:pPr>
          </w:p>
          <w:p w14:paraId="6FAA4FF7" w14:textId="3A2E6F93" w:rsidR="003B0D94" w:rsidRDefault="003B0D94" w:rsidP="00864443">
            <w:pPr>
              <w:rPr>
                <w:rFonts w:eastAsia="Batang" w:cs="Arial"/>
                <w:lang w:eastAsia="ko-KR"/>
              </w:rPr>
            </w:pPr>
            <w:r>
              <w:rPr>
                <w:rFonts w:eastAsia="Batang" w:cs="Arial"/>
                <w:lang w:eastAsia="ko-KR"/>
              </w:rPr>
              <w:t>Carlson wed 0538</w:t>
            </w:r>
          </w:p>
          <w:p w14:paraId="227B4062" w14:textId="3F71D667" w:rsidR="003B0D94" w:rsidRDefault="003B0D94" w:rsidP="00864443">
            <w:pPr>
              <w:rPr>
                <w:rFonts w:eastAsia="Batang" w:cs="Arial"/>
                <w:lang w:eastAsia="ko-KR"/>
              </w:rPr>
            </w:pPr>
            <w:r>
              <w:rPr>
                <w:rFonts w:eastAsia="Batang" w:cs="Arial"/>
                <w:lang w:eastAsia="ko-KR"/>
              </w:rPr>
              <w:t>New rev</w:t>
            </w:r>
          </w:p>
          <w:p w14:paraId="0D3AFBCC" w14:textId="2ADA7470" w:rsidR="00666D15" w:rsidRDefault="00666D15" w:rsidP="00864443">
            <w:pPr>
              <w:rPr>
                <w:rFonts w:eastAsia="Batang" w:cs="Arial"/>
                <w:lang w:eastAsia="ko-KR"/>
              </w:rPr>
            </w:pPr>
          </w:p>
          <w:p w14:paraId="19B1B06D" w14:textId="6E4FD544" w:rsidR="00666D15" w:rsidRDefault="00666D15"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wed 2310</w:t>
            </w:r>
          </w:p>
          <w:p w14:paraId="07B5841F" w14:textId="0A6ED365" w:rsidR="00666D15" w:rsidRDefault="00666D15" w:rsidP="00864443">
            <w:pPr>
              <w:rPr>
                <w:rFonts w:eastAsia="Batang" w:cs="Arial"/>
                <w:lang w:eastAsia="ko-KR"/>
              </w:rPr>
            </w:pPr>
            <w:r>
              <w:rPr>
                <w:rFonts w:eastAsia="Batang" w:cs="Arial"/>
                <w:lang w:eastAsia="ko-KR"/>
              </w:rPr>
              <w:t>Can accept it</w:t>
            </w:r>
          </w:p>
          <w:p w14:paraId="58B08E1A" w14:textId="77777777" w:rsidR="00666D15" w:rsidRDefault="00666D15" w:rsidP="00864443">
            <w:pPr>
              <w:rPr>
                <w:rFonts w:eastAsia="Batang" w:cs="Arial"/>
                <w:lang w:eastAsia="ko-KR"/>
              </w:rPr>
            </w:pPr>
          </w:p>
          <w:p w14:paraId="46BB6CC8" w14:textId="77777777" w:rsidR="003B0D94" w:rsidRDefault="003B0D94" w:rsidP="00864443">
            <w:pPr>
              <w:rPr>
                <w:rFonts w:eastAsia="Batang" w:cs="Arial"/>
                <w:lang w:eastAsia="ko-KR"/>
              </w:rPr>
            </w:pPr>
          </w:p>
          <w:p w14:paraId="41B8A4D4" w14:textId="77777777" w:rsidR="00F72991" w:rsidRDefault="00F72991" w:rsidP="00F72991">
            <w:pPr>
              <w:rPr>
                <w:rFonts w:eastAsia="Batang" w:cs="Arial"/>
                <w:lang w:eastAsia="ko-KR"/>
              </w:rPr>
            </w:pPr>
          </w:p>
        </w:tc>
      </w:tr>
      <w:tr w:rsidR="00F72991" w:rsidRPr="00D95972" w14:paraId="31C95361" w14:textId="77777777" w:rsidTr="00F066B9">
        <w:tc>
          <w:tcPr>
            <w:tcW w:w="976" w:type="dxa"/>
            <w:tcBorders>
              <w:left w:val="thinThickThinSmallGap" w:sz="24" w:space="0" w:color="auto"/>
              <w:bottom w:val="nil"/>
            </w:tcBorders>
            <w:shd w:val="clear" w:color="auto" w:fill="auto"/>
          </w:tcPr>
          <w:p w14:paraId="56D6D907" w14:textId="77777777" w:rsidR="00F72991" w:rsidRPr="00D95972" w:rsidRDefault="00F72991" w:rsidP="00F72991">
            <w:pPr>
              <w:rPr>
                <w:rFonts w:cs="Arial"/>
              </w:rPr>
            </w:pPr>
          </w:p>
        </w:tc>
        <w:tc>
          <w:tcPr>
            <w:tcW w:w="1317" w:type="dxa"/>
            <w:gridSpan w:val="2"/>
            <w:tcBorders>
              <w:bottom w:val="nil"/>
            </w:tcBorders>
            <w:shd w:val="clear" w:color="auto" w:fill="auto"/>
          </w:tcPr>
          <w:p w14:paraId="0B50D4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705A42D" w14:textId="62873C95" w:rsidR="00F72991" w:rsidRDefault="0049242D" w:rsidP="00F72991">
            <w:pPr>
              <w:overflowPunct/>
              <w:autoSpaceDE/>
              <w:autoSpaceDN/>
              <w:adjustRightInd/>
              <w:textAlignment w:val="auto"/>
              <w:rPr>
                <w:rFonts w:cs="Arial"/>
              </w:rPr>
            </w:pPr>
            <w:hyperlink r:id="rId408" w:history="1">
              <w:r w:rsidR="00F72991">
                <w:rPr>
                  <w:rStyle w:val="Hyperlink"/>
                </w:rPr>
                <w:t>C1-224684</w:t>
              </w:r>
            </w:hyperlink>
          </w:p>
        </w:tc>
        <w:tc>
          <w:tcPr>
            <w:tcW w:w="4191" w:type="dxa"/>
            <w:gridSpan w:val="3"/>
            <w:tcBorders>
              <w:top w:val="single" w:sz="4" w:space="0" w:color="auto"/>
              <w:bottom w:val="single" w:sz="4" w:space="0" w:color="auto"/>
            </w:tcBorders>
            <w:shd w:val="clear" w:color="auto" w:fill="FFFFFF"/>
          </w:tcPr>
          <w:p w14:paraId="6E781388" w14:textId="275C3D7D" w:rsidR="00F72991" w:rsidRDefault="00F72991" w:rsidP="00F72991">
            <w:pPr>
              <w:rPr>
                <w:rFonts w:cs="Arial"/>
              </w:rPr>
            </w:pPr>
            <w:r>
              <w:rPr>
                <w:rFonts w:cs="Arial"/>
              </w:rPr>
              <w:t>Clarification of IWK N26 bit when received in non-3GPP access</w:t>
            </w:r>
          </w:p>
        </w:tc>
        <w:tc>
          <w:tcPr>
            <w:tcW w:w="1767" w:type="dxa"/>
            <w:tcBorders>
              <w:top w:val="single" w:sz="4" w:space="0" w:color="auto"/>
              <w:bottom w:val="single" w:sz="4" w:space="0" w:color="auto"/>
            </w:tcBorders>
            <w:shd w:val="clear" w:color="auto" w:fill="FFFFFF"/>
          </w:tcPr>
          <w:p w14:paraId="0F9249A9" w14:textId="18AFA48D"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7A20989B" w14:textId="25487B48" w:rsidR="00F72991" w:rsidRDefault="00F72991" w:rsidP="00F72991">
            <w:pPr>
              <w:rPr>
                <w:rFonts w:cs="Arial"/>
              </w:rPr>
            </w:pPr>
            <w:r>
              <w:rPr>
                <w:rFonts w:cs="Arial"/>
              </w:rPr>
              <w:t>CR 4481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E1C7F2" w14:textId="77777777" w:rsidR="00F066B9" w:rsidRDefault="00F066B9" w:rsidP="00F72991">
            <w:pPr>
              <w:rPr>
                <w:rFonts w:eastAsia="Batang" w:cs="Arial"/>
                <w:lang w:eastAsia="ko-KR"/>
              </w:rPr>
            </w:pPr>
            <w:r>
              <w:rPr>
                <w:rFonts w:eastAsia="Batang" w:cs="Arial"/>
                <w:lang w:eastAsia="ko-KR"/>
              </w:rPr>
              <w:t>Agreed</w:t>
            </w:r>
          </w:p>
          <w:p w14:paraId="4F8B65B3" w14:textId="5A2EFE61" w:rsidR="00F72991" w:rsidRDefault="00F72991" w:rsidP="00F72991">
            <w:pPr>
              <w:rPr>
                <w:rFonts w:eastAsia="Batang" w:cs="Arial"/>
                <w:lang w:eastAsia="ko-KR"/>
              </w:rPr>
            </w:pPr>
          </w:p>
        </w:tc>
      </w:tr>
      <w:tr w:rsidR="00F72991" w:rsidRPr="00D95972" w14:paraId="6856DBD2" w14:textId="77777777" w:rsidTr="00F066B9">
        <w:tc>
          <w:tcPr>
            <w:tcW w:w="976" w:type="dxa"/>
            <w:tcBorders>
              <w:left w:val="thinThickThinSmallGap" w:sz="24" w:space="0" w:color="auto"/>
              <w:bottom w:val="nil"/>
            </w:tcBorders>
            <w:shd w:val="clear" w:color="auto" w:fill="auto"/>
          </w:tcPr>
          <w:p w14:paraId="5C55A54B" w14:textId="77777777" w:rsidR="00F72991" w:rsidRPr="00D95972" w:rsidRDefault="00F72991" w:rsidP="00F72991">
            <w:pPr>
              <w:rPr>
                <w:rFonts w:cs="Arial"/>
              </w:rPr>
            </w:pPr>
          </w:p>
        </w:tc>
        <w:tc>
          <w:tcPr>
            <w:tcW w:w="1317" w:type="dxa"/>
            <w:gridSpan w:val="2"/>
            <w:tcBorders>
              <w:bottom w:val="nil"/>
            </w:tcBorders>
            <w:shd w:val="clear" w:color="auto" w:fill="auto"/>
          </w:tcPr>
          <w:p w14:paraId="5CB307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B41660D" w14:textId="3EC60912" w:rsidR="00F72991" w:rsidRDefault="0049242D" w:rsidP="00F72991">
            <w:pPr>
              <w:overflowPunct/>
              <w:autoSpaceDE/>
              <w:autoSpaceDN/>
              <w:adjustRightInd/>
              <w:textAlignment w:val="auto"/>
            </w:pPr>
            <w:hyperlink r:id="rId409" w:history="1">
              <w:r w:rsidR="00F72991">
                <w:rPr>
                  <w:rStyle w:val="Hyperlink"/>
                </w:rPr>
                <w:t>C1-224636</w:t>
              </w:r>
            </w:hyperlink>
          </w:p>
        </w:tc>
        <w:tc>
          <w:tcPr>
            <w:tcW w:w="4191" w:type="dxa"/>
            <w:gridSpan w:val="3"/>
            <w:tcBorders>
              <w:top w:val="single" w:sz="4" w:space="0" w:color="auto"/>
              <w:bottom w:val="single" w:sz="4" w:space="0" w:color="auto"/>
            </w:tcBorders>
            <w:shd w:val="clear" w:color="auto" w:fill="FFFFFF"/>
          </w:tcPr>
          <w:p w14:paraId="76F4E679" w14:textId="435FA0BC" w:rsidR="00F72991" w:rsidRDefault="00F72991" w:rsidP="00F72991">
            <w:pPr>
              <w:rPr>
                <w:rFonts w:cs="Arial"/>
              </w:rPr>
            </w:pPr>
            <w:r>
              <w:rPr>
                <w:rFonts w:cs="Arial"/>
              </w:rPr>
              <w:t>Correction to the handling of PSM and MICO mode</w:t>
            </w:r>
          </w:p>
        </w:tc>
        <w:tc>
          <w:tcPr>
            <w:tcW w:w="1767" w:type="dxa"/>
            <w:tcBorders>
              <w:top w:val="single" w:sz="4" w:space="0" w:color="auto"/>
              <w:bottom w:val="single" w:sz="4" w:space="0" w:color="auto"/>
            </w:tcBorders>
            <w:shd w:val="clear" w:color="auto" w:fill="FFFFFF"/>
          </w:tcPr>
          <w:p w14:paraId="2C3AA36C" w14:textId="46A63545"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9C3CA0" w14:textId="71568443" w:rsidR="00F72991" w:rsidRDefault="00F72991" w:rsidP="00F72991">
            <w:pPr>
              <w:rPr>
                <w:rFonts w:cs="Arial"/>
              </w:rPr>
            </w:pPr>
            <w:r>
              <w:rPr>
                <w:rFonts w:cs="Arial"/>
              </w:rPr>
              <w:t>CR 0949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47C87" w14:textId="4E8536EE" w:rsidR="00F066B9" w:rsidRDefault="00F066B9" w:rsidP="00F72991">
            <w:pPr>
              <w:rPr>
                <w:rFonts w:eastAsia="Batang" w:cs="Arial"/>
                <w:lang w:eastAsia="ko-KR"/>
              </w:rPr>
            </w:pPr>
            <w:r>
              <w:rPr>
                <w:rFonts w:eastAsia="Batang" w:cs="Arial"/>
                <w:lang w:eastAsia="ko-KR"/>
              </w:rPr>
              <w:t>Agreed</w:t>
            </w:r>
          </w:p>
          <w:p w14:paraId="67993508" w14:textId="7B94554F" w:rsidR="008D67B8" w:rsidRDefault="008D67B8" w:rsidP="00F72991">
            <w:pPr>
              <w:rPr>
                <w:rFonts w:eastAsia="Batang" w:cs="Arial"/>
                <w:lang w:eastAsia="ko-KR"/>
              </w:rPr>
            </w:pPr>
          </w:p>
          <w:p w14:paraId="0499BD00" w14:textId="0B7E26BF" w:rsidR="008D67B8" w:rsidRDefault="008D67B8" w:rsidP="00F72991">
            <w:pPr>
              <w:rPr>
                <w:rFonts w:eastAsia="Batang" w:cs="Arial"/>
                <w:lang w:eastAsia="ko-KR"/>
              </w:rPr>
            </w:pPr>
            <w:proofErr w:type="gramStart"/>
            <w:r>
              <w:rPr>
                <w:rFonts w:eastAsia="Batang" w:cs="Arial"/>
                <w:lang w:eastAsia="ko-KR"/>
              </w:rPr>
              <w:t>Other</w:t>
            </w:r>
            <w:proofErr w:type="gramEnd"/>
            <w:r>
              <w:rPr>
                <w:rFonts w:eastAsia="Batang" w:cs="Arial"/>
                <w:lang w:eastAsia="ko-KR"/>
              </w:rPr>
              <w:t xml:space="preserve"> spec affected need to be ticked</w:t>
            </w:r>
          </w:p>
          <w:p w14:paraId="64CEB085" w14:textId="0BC080A9" w:rsidR="00F72991" w:rsidRDefault="00F72991" w:rsidP="00F72991">
            <w:pPr>
              <w:rPr>
                <w:rFonts w:eastAsia="Batang" w:cs="Arial"/>
                <w:lang w:eastAsia="ko-KR"/>
              </w:rPr>
            </w:pPr>
          </w:p>
        </w:tc>
      </w:tr>
      <w:tr w:rsidR="00F72991" w:rsidRPr="00D95972" w14:paraId="44BCD755" w14:textId="77777777" w:rsidTr="00F066B9">
        <w:tc>
          <w:tcPr>
            <w:tcW w:w="976" w:type="dxa"/>
            <w:tcBorders>
              <w:left w:val="thinThickThinSmallGap" w:sz="24" w:space="0" w:color="auto"/>
              <w:bottom w:val="nil"/>
            </w:tcBorders>
            <w:shd w:val="clear" w:color="auto" w:fill="auto"/>
          </w:tcPr>
          <w:p w14:paraId="6DE88D58" w14:textId="77777777" w:rsidR="00F72991" w:rsidRPr="00D95972" w:rsidRDefault="00F72991" w:rsidP="00F72991">
            <w:pPr>
              <w:rPr>
                <w:rFonts w:cs="Arial"/>
              </w:rPr>
            </w:pPr>
          </w:p>
        </w:tc>
        <w:tc>
          <w:tcPr>
            <w:tcW w:w="1317" w:type="dxa"/>
            <w:gridSpan w:val="2"/>
            <w:tcBorders>
              <w:bottom w:val="nil"/>
            </w:tcBorders>
            <w:shd w:val="clear" w:color="auto" w:fill="auto"/>
          </w:tcPr>
          <w:p w14:paraId="0D834A6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0C923D0" w14:textId="28C1545E" w:rsidR="00F72991" w:rsidRDefault="0049242D" w:rsidP="00F72991">
            <w:pPr>
              <w:overflowPunct/>
              <w:autoSpaceDE/>
              <w:autoSpaceDN/>
              <w:adjustRightInd/>
              <w:textAlignment w:val="auto"/>
              <w:rPr>
                <w:rFonts w:cs="Arial"/>
                <w:lang w:val="en-US"/>
              </w:rPr>
            </w:pPr>
            <w:hyperlink r:id="rId410" w:history="1">
              <w:r w:rsidR="00F72991">
                <w:rPr>
                  <w:rStyle w:val="Hyperlink"/>
                </w:rPr>
                <w:t>C1-224609</w:t>
              </w:r>
            </w:hyperlink>
          </w:p>
        </w:tc>
        <w:tc>
          <w:tcPr>
            <w:tcW w:w="4191" w:type="dxa"/>
            <w:gridSpan w:val="3"/>
            <w:tcBorders>
              <w:top w:val="single" w:sz="4" w:space="0" w:color="auto"/>
              <w:bottom w:val="single" w:sz="4" w:space="0" w:color="auto"/>
            </w:tcBorders>
            <w:shd w:val="clear" w:color="auto" w:fill="FFFFFF"/>
          </w:tcPr>
          <w:p w14:paraId="3F6F9B5C" w14:textId="5B1728A3" w:rsidR="00F72991" w:rsidRDefault="00F72991" w:rsidP="00F72991">
            <w:pPr>
              <w:rPr>
                <w:rFonts w:cs="Arial"/>
              </w:rPr>
            </w:pPr>
            <w:r>
              <w:rPr>
                <w:rFonts w:cs="Arial"/>
              </w:rPr>
              <w:t>Discussion paper on CP-SOR enhancement for Rel-18</w:t>
            </w:r>
          </w:p>
        </w:tc>
        <w:tc>
          <w:tcPr>
            <w:tcW w:w="1767" w:type="dxa"/>
            <w:tcBorders>
              <w:top w:val="single" w:sz="4" w:space="0" w:color="auto"/>
              <w:bottom w:val="single" w:sz="4" w:space="0" w:color="auto"/>
            </w:tcBorders>
            <w:shd w:val="clear" w:color="auto" w:fill="FFFFFF"/>
          </w:tcPr>
          <w:p w14:paraId="37A7E620" w14:textId="227EEC81" w:rsidR="00F72991" w:rsidRDefault="00F72991" w:rsidP="00F729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3F34266D" w14:textId="7A43CAE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F1000D" w14:textId="77777777" w:rsidR="00F066B9" w:rsidRDefault="00F066B9" w:rsidP="00F72991">
            <w:pPr>
              <w:rPr>
                <w:rFonts w:eastAsia="Batang" w:cs="Arial"/>
                <w:lang w:eastAsia="ko-KR"/>
              </w:rPr>
            </w:pPr>
            <w:r>
              <w:rPr>
                <w:rFonts w:eastAsia="Batang" w:cs="Arial"/>
                <w:lang w:eastAsia="ko-KR"/>
              </w:rPr>
              <w:t>Noted</w:t>
            </w:r>
          </w:p>
          <w:p w14:paraId="4EB30468" w14:textId="73FA3C87" w:rsidR="00F72991" w:rsidRDefault="00C75894" w:rsidP="00F72991">
            <w:pPr>
              <w:rPr>
                <w:rFonts w:eastAsia="Batang" w:cs="Arial"/>
                <w:lang w:eastAsia="ko-KR"/>
              </w:rPr>
            </w:pPr>
            <w:r>
              <w:rPr>
                <w:rFonts w:eastAsia="Batang" w:cs="Arial"/>
                <w:lang w:eastAsia="ko-KR"/>
              </w:rPr>
              <w:t>***** DISC not captured ****</w:t>
            </w:r>
          </w:p>
        </w:tc>
      </w:tr>
      <w:tr w:rsidR="00F72991" w:rsidRPr="00D95972" w14:paraId="3D858EC6" w14:textId="77777777" w:rsidTr="00B554B8">
        <w:tc>
          <w:tcPr>
            <w:tcW w:w="976" w:type="dxa"/>
            <w:tcBorders>
              <w:left w:val="thinThickThinSmallGap" w:sz="24" w:space="0" w:color="auto"/>
              <w:bottom w:val="nil"/>
            </w:tcBorders>
            <w:shd w:val="clear" w:color="auto" w:fill="auto"/>
          </w:tcPr>
          <w:p w14:paraId="2F3E49BB" w14:textId="77777777" w:rsidR="00F72991" w:rsidRPr="00D95972" w:rsidRDefault="00F72991" w:rsidP="00F72991">
            <w:pPr>
              <w:rPr>
                <w:rFonts w:cs="Arial"/>
              </w:rPr>
            </w:pPr>
          </w:p>
        </w:tc>
        <w:tc>
          <w:tcPr>
            <w:tcW w:w="1317" w:type="dxa"/>
            <w:gridSpan w:val="2"/>
            <w:tcBorders>
              <w:bottom w:val="nil"/>
            </w:tcBorders>
            <w:shd w:val="clear" w:color="auto" w:fill="auto"/>
          </w:tcPr>
          <w:p w14:paraId="039F4D1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15D7A79" w14:textId="43FDE7CF" w:rsidR="00F72991" w:rsidRDefault="0049242D" w:rsidP="00F72991">
            <w:pPr>
              <w:overflowPunct/>
              <w:autoSpaceDE/>
              <w:autoSpaceDN/>
              <w:adjustRightInd/>
              <w:textAlignment w:val="auto"/>
              <w:rPr>
                <w:rFonts w:cs="Arial"/>
                <w:lang w:val="en-US"/>
              </w:rPr>
            </w:pPr>
            <w:hyperlink r:id="rId411" w:history="1">
              <w:r w:rsidR="00F72991">
                <w:rPr>
                  <w:rStyle w:val="Hyperlink"/>
                </w:rPr>
                <w:t>C1-224629</w:t>
              </w:r>
            </w:hyperlink>
          </w:p>
        </w:tc>
        <w:tc>
          <w:tcPr>
            <w:tcW w:w="4191" w:type="dxa"/>
            <w:gridSpan w:val="3"/>
            <w:tcBorders>
              <w:top w:val="single" w:sz="4" w:space="0" w:color="auto"/>
              <w:bottom w:val="single" w:sz="4" w:space="0" w:color="auto"/>
            </w:tcBorders>
            <w:shd w:val="clear" w:color="auto" w:fill="FFFFFF"/>
          </w:tcPr>
          <w:p w14:paraId="4A3024E3" w14:textId="72416393" w:rsidR="00F72991" w:rsidRDefault="00F72991" w:rsidP="00F72991">
            <w:pPr>
              <w:rPr>
                <w:rFonts w:cs="Arial"/>
              </w:rPr>
            </w:pPr>
            <w:r>
              <w:rPr>
                <w:rFonts w:cs="Arial"/>
              </w:rPr>
              <w:t>Correction on manual mode PLMN selection state diagram</w:t>
            </w:r>
          </w:p>
        </w:tc>
        <w:tc>
          <w:tcPr>
            <w:tcW w:w="1767" w:type="dxa"/>
            <w:tcBorders>
              <w:top w:val="single" w:sz="4" w:space="0" w:color="auto"/>
              <w:bottom w:val="single" w:sz="4" w:space="0" w:color="auto"/>
            </w:tcBorders>
            <w:shd w:val="clear" w:color="auto" w:fill="FFFFFF"/>
          </w:tcPr>
          <w:p w14:paraId="3403E365" w14:textId="5195F2B1" w:rsidR="00F72991"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143765BF" w14:textId="008C468C" w:rsidR="00F72991" w:rsidRDefault="00F72991" w:rsidP="00F72991">
            <w:pPr>
              <w:rPr>
                <w:rFonts w:cs="Arial"/>
              </w:rPr>
            </w:pPr>
            <w:r>
              <w:rPr>
                <w:rFonts w:cs="Arial"/>
              </w:rPr>
              <w:t>CR 0948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08EAB4" w14:textId="3CBDAB67" w:rsidR="00F066B9" w:rsidRDefault="00F066B9" w:rsidP="00F72991">
            <w:pPr>
              <w:rPr>
                <w:rFonts w:eastAsia="Batang" w:cs="Arial"/>
                <w:lang w:eastAsia="ko-KR"/>
              </w:rPr>
            </w:pPr>
            <w:r>
              <w:rPr>
                <w:rFonts w:eastAsia="Batang" w:cs="Arial"/>
                <w:lang w:eastAsia="ko-KR"/>
              </w:rPr>
              <w:t>Agreed</w:t>
            </w:r>
          </w:p>
          <w:p w14:paraId="536571D9" w14:textId="75CD6D17" w:rsidR="008D67B8" w:rsidRDefault="008D67B8" w:rsidP="00F72991">
            <w:pPr>
              <w:rPr>
                <w:rFonts w:eastAsia="Batang" w:cs="Arial"/>
                <w:lang w:eastAsia="ko-KR"/>
              </w:rPr>
            </w:pPr>
          </w:p>
          <w:p w14:paraId="64DF14B2" w14:textId="7B76A56C" w:rsidR="008D67B8" w:rsidRDefault="008D67B8" w:rsidP="00F72991">
            <w:pPr>
              <w:rPr>
                <w:rFonts w:eastAsia="Batang" w:cs="Arial"/>
                <w:lang w:eastAsia="ko-KR"/>
              </w:rPr>
            </w:pPr>
            <w:r>
              <w:rPr>
                <w:rFonts w:eastAsia="Batang" w:cs="Arial"/>
                <w:lang w:eastAsia="ko-KR"/>
              </w:rPr>
              <w:t xml:space="preserve">Other spec </w:t>
            </w:r>
            <w:proofErr w:type="spellStart"/>
            <w:r>
              <w:rPr>
                <w:rFonts w:eastAsia="Batang" w:cs="Arial"/>
                <w:lang w:eastAsia="ko-KR"/>
              </w:rPr>
              <w:t>affted</w:t>
            </w:r>
            <w:proofErr w:type="spellEnd"/>
            <w:r>
              <w:rPr>
                <w:rFonts w:eastAsia="Batang" w:cs="Arial"/>
                <w:lang w:eastAsia="ko-KR"/>
              </w:rPr>
              <w:t xml:space="preserve"> need to be ticked</w:t>
            </w:r>
          </w:p>
          <w:p w14:paraId="2C4711E0" w14:textId="759BDA0C" w:rsidR="00F72991" w:rsidRDefault="00F72991" w:rsidP="00F72991">
            <w:pPr>
              <w:rPr>
                <w:rFonts w:eastAsia="Batang" w:cs="Arial"/>
                <w:lang w:eastAsia="ko-KR"/>
              </w:rPr>
            </w:pPr>
          </w:p>
        </w:tc>
      </w:tr>
      <w:tr w:rsidR="00F72991" w:rsidRPr="00D95972" w14:paraId="11BC30F3" w14:textId="77777777" w:rsidTr="00B554B8">
        <w:tc>
          <w:tcPr>
            <w:tcW w:w="976" w:type="dxa"/>
            <w:tcBorders>
              <w:left w:val="thinThickThinSmallGap" w:sz="24" w:space="0" w:color="auto"/>
              <w:bottom w:val="nil"/>
            </w:tcBorders>
            <w:shd w:val="clear" w:color="auto" w:fill="auto"/>
          </w:tcPr>
          <w:p w14:paraId="1E0592D8" w14:textId="77777777" w:rsidR="00F72991" w:rsidRPr="00D95972" w:rsidRDefault="00F72991" w:rsidP="00F72991">
            <w:pPr>
              <w:rPr>
                <w:rFonts w:cs="Arial"/>
              </w:rPr>
            </w:pPr>
          </w:p>
        </w:tc>
        <w:tc>
          <w:tcPr>
            <w:tcW w:w="1317" w:type="dxa"/>
            <w:gridSpan w:val="2"/>
            <w:tcBorders>
              <w:bottom w:val="nil"/>
            </w:tcBorders>
            <w:shd w:val="clear" w:color="auto" w:fill="auto"/>
          </w:tcPr>
          <w:p w14:paraId="56DF1C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8626309" w14:textId="3BC47678" w:rsidR="00F72991" w:rsidRDefault="0049242D" w:rsidP="00F72991">
            <w:pPr>
              <w:overflowPunct/>
              <w:autoSpaceDE/>
              <w:autoSpaceDN/>
              <w:adjustRightInd/>
              <w:textAlignment w:val="auto"/>
              <w:rPr>
                <w:rFonts w:cs="Arial"/>
                <w:lang w:val="en-US"/>
              </w:rPr>
            </w:pPr>
            <w:hyperlink r:id="rId412" w:history="1">
              <w:r w:rsidR="00F72991">
                <w:rPr>
                  <w:rStyle w:val="Hyperlink"/>
                </w:rPr>
                <w:t>C1-224633</w:t>
              </w:r>
            </w:hyperlink>
          </w:p>
        </w:tc>
        <w:tc>
          <w:tcPr>
            <w:tcW w:w="4191" w:type="dxa"/>
            <w:gridSpan w:val="3"/>
            <w:tcBorders>
              <w:top w:val="single" w:sz="4" w:space="0" w:color="auto"/>
              <w:bottom w:val="single" w:sz="4" w:space="0" w:color="auto"/>
            </w:tcBorders>
            <w:shd w:val="clear" w:color="auto" w:fill="FFFFFF"/>
          </w:tcPr>
          <w:p w14:paraId="017E1E93" w14:textId="720DFBF5" w:rsidR="00F72991" w:rsidRDefault="00F72991" w:rsidP="00F72991">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FF"/>
          </w:tcPr>
          <w:p w14:paraId="5E6799C2" w14:textId="1D87CAEF"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78295B2" w14:textId="7D810012" w:rsidR="00F72991" w:rsidRDefault="00F72991" w:rsidP="00F72991">
            <w:pPr>
              <w:rPr>
                <w:rFonts w:cs="Arial"/>
              </w:rPr>
            </w:pPr>
            <w:r>
              <w:rPr>
                <w:rFonts w:cs="Arial"/>
              </w:rPr>
              <w:t>CR 2518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F0D5F2" w14:textId="77777777" w:rsidR="00B554B8" w:rsidRDefault="00B554B8" w:rsidP="00F72991">
            <w:pPr>
              <w:rPr>
                <w:rFonts w:eastAsia="Batang" w:cs="Arial"/>
                <w:lang w:eastAsia="ko-KR"/>
              </w:rPr>
            </w:pPr>
            <w:r>
              <w:rPr>
                <w:rFonts w:eastAsia="Batang" w:cs="Arial"/>
                <w:lang w:eastAsia="ko-KR"/>
              </w:rPr>
              <w:t>Postponed</w:t>
            </w:r>
          </w:p>
          <w:p w14:paraId="408AC514" w14:textId="775AF21A" w:rsidR="00B554B8" w:rsidRDefault="00B554B8" w:rsidP="00F72991">
            <w:pPr>
              <w:rPr>
                <w:rFonts w:eastAsia="Batang" w:cs="Arial"/>
                <w:lang w:eastAsia="ko-KR"/>
              </w:rPr>
            </w:pPr>
            <w:r>
              <w:rPr>
                <w:rFonts w:eastAsia="Batang" w:cs="Arial"/>
                <w:lang w:eastAsia="ko-KR"/>
              </w:rPr>
              <w:t>Sung wed 0338</w:t>
            </w:r>
          </w:p>
          <w:p w14:paraId="7706B738" w14:textId="77777777" w:rsidR="00B554B8" w:rsidRDefault="00B554B8" w:rsidP="00F72991">
            <w:pPr>
              <w:rPr>
                <w:rFonts w:eastAsia="Batang" w:cs="Arial"/>
                <w:lang w:eastAsia="ko-KR"/>
              </w:rPr>
            </w:pPr>
          </w:p>
          <w:p w14:paraId="755F2DF8" w14:textId="7B4C7E00" w:rsidR="00F72991" w:rsidRDefault="00F72991" w:rsidP="00F72991">
            <w:pPr>
              <w:rPr>
                <w:rFonts w:eastAsia="Batang" w:cs="Arial"/>
                <w:lang w:eastAsia="ko-KR"/>
              </w:rPr>
            </w:pPr>
            <w:r>
              <w:rPr>
                <w:rFonts w:eastAsia="Batang" w:cs="Arial"/>
                <w:lang w:eastAsia="ko-KR"/>
              </w:rPr>
              <w:t>Revision of C1-204935</w:t>
            </w:r>
          </w:p>
          <w:p w14:paraId="6E7AE12D" w14:textId="77777777" w:rsidR="00ED6B84" w:rsidRDefault="00ED6B84" w:rsidP="00F72991">
            <w:pPr>
              <w:rPr>
                <w:rFonts w:eastAsia="Batang" w:cs="Arial"/>
                <w:lang w:eastAsia="ko-KR"/>
              </w:rPr>
            </w:pPr>
          </w:p>
          <w:p w14:paraId="2615B2CE" w14:textId="77777777" w:rsidR="00ED6B84" w:rsidRDefault="00ED6B84"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14E2AA7C" w14:textId="77FDC2B3" w:rsidR="00ED6B84" w:rsidRDefault="00ED6B84" w:rsidP="00F72991">
            <w:pPr>
              <w:rPr>
                <w:rFonts w:eastAsia="Batang" w:cs="Arial"/>
                <w:lang w:eastAsia="ko-KR"/>
              </w:rPr>
            </w:pPr>
            <w:r>
              <w:rPr>
                <w:rFonts w:eastAsia="Batang" w:cs="Arial"/>
                <w:lang w:eastAsia="ko-KR"/>
              </w:rPr>
              <w:t>Objection</w:t>
            </w:r>
          </w:p>
          <w:p w14:paraId="5D234789" w14:textId="2D7C2C03" w:rsidR="00A063BE" w:rsidRDefault="00A063BE" w:rsidP="00F72991">
            <w:pPr>
              <w:rPr>
                <w:rFonts w:eastAsia="Batang" w:cs="Arial"/>
                <w:lang w:eastAsia="ko-KR"/>
              </w:rPr>
            </w:pPr>
          </w:p>
          <w:p w14:paraId="0FB12F62" w14:textId="37377A8C" w:rsidR="00A063BE" w:rsidRDefault="00A063BE" w:rsidP="00F72991">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0930</w:t>
            </w:r>
          </w:p>
          <w:p w14:paraId="666515C3" w14:textId="5A3091BC" w:rsidR="00A063BE" w:rsidRDefault="00A063BE" w:rsidP="00F72991">
            <w:pPr>
              <w:rPr>
                <w:rFonts w:eastAsia="Batang" w:cs="Arial"/>
                <w:lang w:eastAsia="ko-KR"/>
              </w:rPr>
            </w:pPr>
            <w:r>
              <w:rPr>
                <w:rFonts w:eastAsia="Batang" w:cs="Arial"/>
                <w:lang w:eastAsia="ko-KR"/>
              </w:rPr>
              <w:t>Objection</w:t>
            </w:r>
          </w:p>
          <w:p w14:paraId="1453AC65" w14:textId="69096306" w:rsidR="00EA0CD7" w:rsidRDefault="00EA0CD7" w:rsidP="00F72991">
            <w:pPr>
              <w:rPr>
                <w:rFonts w:eastAsia="Batang" w:cs="Arial"/>
                <w:lang w:eastAsia="ko-KR"/>
              </w:rPr>
            </w:pPr>
          </w:p>
          <w:p w14:paraId="2828D032" w14:textId="47B565BD" w:rsidR="00EA0CD7" w:rsidRDefault="00EA0CD7" w:rsidP="00F72991">
            <w:pPr>
              <w:rPr>
                <w:rFonts w:eastAsia="Batang" w:cs="Arial"/>
                <w:lang w:eastAsia="ko-KR"/>
              </w:rPr>
            </w:pPr>
            <w:r>
              <w:rPr>
                <w:rFonts w:eastAsia="Batang" w:cs="Arial"/>
                <w:lang w:eastAsia="ko-KR"/>
              </w:rPr>
              <w:t>Lin sat 0438</w:t>
            </w:r>
          </w:p>
          <w:p w14:paraId="150CDB1B" w14:textId="4891C455" w:rsidR="00EA0CD7" w:rsidRDefault="00EA0CD7" w:rsidP="00F72991">
            <w:pPr>
              <w:rPr>
                <w:rFonts w:eastAsia="Batang" w:cs="Arial"/>
                <w:lang w:eastAsia="ko-KR"/>
              </w:rPr>
            </w:pPr>
            <w:r>
              <w:rPr>
                <w:rFonts w:eastAsia="Batang" w:cs="Arial"/>
                <w:lang w:eastAsia="ko-KR"/>
              </w:rPr>
              <w:t>objection</w:t>
            </w:r>
          </w:p>
          <w:p w14:paraId="5088945D" w14:textId="77777777" w:rsidR="00A063BE" w:rsidRDefault="00A063BE" w:rsidP="00F72991">
            <w:pPr>
              <w:rPr>
                <w:rFonts w:eastAsia="Batang" w:cs="Arial"/>
                <w:lang w:eastAsia="ko-KR"/>
              </w:rPr>
            </w:pPr>
          </w:p>
          <w:p w14:paraId="77B5BA62" w14:textId="4B6C4D6A" w:rsidR="00ED6B84" w:rsidRDefault="00ED6B84" w:rsidP="00F72991">
            <w:pPr>
              <w:rPr>
                <w:rFonts w:eastAsia="Batang" w:cs="Arial"/>
                <w:lang w:eastAsia="ko-KR"/>
              </w:rPr>
            </w:pPr>
          </w:p>
        </w:tc>
      </w:tr>
      <w:tr w:rsidR="00F72991" w:rsidRPr="00D95972" w14:paraId="240A30F7" w14:textId="77777777" w:rsidTr="00F066B9">
        <w:tc>
          <w:tcPr>
            <w:tcW w:w="976" w:type="dxa"/>
            <w:tcBorders>
              <w:left w:val="thinThickThinSmallGap" w:sz="24" w:space="0" w:color="auto"/>
              <w:bottom w:val="nil"/>
            </w:tcBorders>
            <w:shd w:val="clear" w:color="auto" w:fill="auto"/>
          </w:tcPr>
          <w:p w14:paraId="4DD670B6" w14:textId="77777777" w:rsidR="00F72991" w:rsidRPr="00D95972" w:rsidRDefault="00F72991" w:rsidP="00F72991">
            <w:pPr>
              <w:rPr>
                <w:rFonts w:cs="Arial"/>
              </w:rPr>
            </w:pPr>
          </w:p>
        </w:tc>
        <w:tc>
          <w:tcPr>
            <w:tcW w:w="1317" w:type="dxa"/>
            <w:gridSpan w:val="2"/>
            <w:tcBorders>
              <w:bottom w:val="nil"/>
            </w:tcBorders>
            <w:shd w:val="clear" w:color="auto" w:fill="auto"/>
          </w:tcPr>
          <w:p w14:paraId="36AECC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F4011B" w14:textId="33A5587D" w:rsidR="00F72991" w:rsidRDefault="0049242D" w:rsidP="00F72991">
            <w:pPr>
              <w:overflowPunct/>
              <w:autoSpaceDE/>
              <w:autoSpaceDN/>
              <w:adjustRightInd/>
              <w:textAlignment w:val="auto"/>
              <w:rPr>
                <w:rFonts w:cs="Arial"/>
                <w:lang w:val="en-US"/>
              </w:rPr>
            </w:pPr>
            <w:hyperlink r:id="rId413" w:history="1">
              <w:r w:rsidR="00F72991">
                <w:rPr>
                  <w:rStyle w:val="Hyperlink"/>
                </w:rPr>
                <w:t>C1-224644</w:t>
              </w:r>
            </w:hyperlink>
          </w:p>
        </w:tc>
        <w:tc>
          <w:tcPr>
            <w:tcW w:w="4191" w:type="dxa"/>
            <w:gridSpan w:val="3"/>
            <w:tcBorders>
              <w:top w:val="single" w:sz="4" w:space="0" w:color="auto"/>
              <w:bottom w:val="single" w:sz="4" w:space="0" w:color="auto"/>
            </w:tcBorders>
            <w:shd w:val="clear" w:color="auto" w:fill="FFFFFF"/>
          </w:tcPr>
          <w:p w14:paraId="2DDB55D5" w14:textId="00111EAB" w:rsidR="00F72991" w:rsidRDefault="00F72991" w:rsidP="00F72991">
            <w:pPr>
              <w:rPr>
                <w:rFonts w:cs="Arial"/>
              </w:rPr>
            </w:pPr>
            <w:r>
              <w:rPr>
                <w:rFonts w:cs="Arial"/>
              </w:rPr>
              <w:t>Clarify that +CASIMS is applicable to NG-RAN</w:t>
            </w:r>
          </w:p>
        </w:tc>
        <w:tc>
          <w:tcPr>
            <w:tcW w:w="1767" w:type="dxa"/>
            <w:tcBorders>
              <w:top w:val="single" w:sz="4" w:space="0" w:color="auto"/>
              <w:bottom w:val="single" w:sz="4" w:space="0" w:color="auto"/>
            </w:tcBorders>
            <w:shd w:val="clear" w:color="auto" w:fill="FFFFFF"/>
          </w:tcPr>
          <w:p w14:paraId="52788AF1" w14:textId="2BD24596"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75773316" w14:textId="3CC45F90" w:rsidR="00F72991" w:rsidRDefault="00F72991" w:rsidP="00F72991">
            <w:pPr>
              <w:rPr>
                <w:rFonts w:cs="Arial"/>
              </w:rPr>
            </w:pPr>
            <w:r>
              <w:rPr>
                <w:rFonts w:cs="Arial"/>
              </w:rPr>
              <w:t>CR 0786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66DEBB" w14:textId="77777777" w:rsidR="00F066B9" w:rsidRDefault="00F066B9" w:rsidP="00F72991">
            <w:pPr>
              <w:rPr>
                <w:rFonts w:eastAsia="Batang" w:cs="Arial"/>
                <w:lang w:eastAsia="ko-KR"/>
              </w:rPr>
            </w:pPr>
            <w:r>
              <w:rPr>
                <w:rFonts w:eastAsia="Batang" w:cs="Arial"/>
                <w:lang w:eastAsia="ko-KR"/>
              </w:rPr>
              <w:t>Agreed</w:t>
            </w:r>
          </w:p>
          <w:p w14:paraId="78EFD6A3" w14:textId="2C20EE68" w:rsidR="00F72991" w:rsidRDefault="00F72991" w:rsidP="00F72991">
            <w:pPr>
              <w:rPr>
                <w:rFonts w:eastAsia="Batang" w:cs="Arial"/>
                <w:lang w:eastAsia="ko-KR"/>
              </w:rPr>
            </w:pPr>
          </w:p>
        </w:tc>
      </w:tr>
      <w:tr w:rsidR="00F72991" w:rsidRPr="00D95972" w14:paraId="27CD654B" w14:textId="77777777" w:rsidTr="00AD044B">
        <w:tc>
          <w:tcPr>
            <w:tcW w:w="976" w:type="dxa"/>
            <w:tcBorders>
              <w:left w:val="thinThickThinSmallGap" w:sz="24" w:space="0" w:color="auto"/>
              <w:bottom w:val="nil"/>
            </w:tcBorders>
            <w:shd w:val="clear" w:color="auto" w:fill="auto"/>
          </w:tcPr>
          <w:p w14:paraId="2A4295D0" w14:textId="77777777" w:rsidR="00F72991" w:rsidRPr="00D95972" w:rsidRDefault="00F72991" w:rsidP="00F72991">
            <w:pPr>
              <w:rPr>
                <w:rFonts w:cs="Arial"/>
              </w:rPr>
            </w:pPr>
          </w:p>
        </w:tc>
        <w:tc>
          <w:tcPr>
            <w:tcW w:w="1317" w:type="dxa"/>
            <w:gridSpan w:val="2"/>
            <w:tcBorders>
              <w:bottom w:val="nil"/>
            </w:tcBorders>
            <w:shd w:val="clear" w:color="auto" w:fill="auto"/>
          </w:tcPr>
          <w:p w14:paraId="577A1E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3009C07" w14:textId="6B48AFFB" w:rsidR="00F72991" w:rsidRDefault="0049242D" w:rsidP="00F72991">
            <w:pPr>
              <w:overflowPunct/>
              <w:autoSpaceDE/>
              <w:autoSpaceDN/>
              <w:adjustRightInd/>
              <w:textAlignment w:val="auto"/>
              <w:rPr>
                <w:rFonts w:cs="Arial"/>
                <w:lang w:val="en-US"/>
              </w:rPr>
            </w:pPr>
            <w:hyperlink r:id="rId414" w:history="1">
              <w:r w:rsidR="00F72991">
                <w:rPr>
                  <w:rStyle w:val="Hyperlink"/>
                </w:rPr>
                <w:t>C1-224692</w:t>
              </w:r>
            </w:hyperlink>
          </w:p>
        </w:tc>
        <w:tc>
          <w:tcPr>
            <w:tcW w:w="4191" w:type="dxa"/>
            <w:gridSpan w:val="3"/>
            <w:tcBorders>
              <w:top w:val="single" w:sz="4" w:space="0" w:color="auto"/>
              <w:bottom w:val="single" w:sz="4" w:space="0" w:color="auto"/>
            </w:tcBorders>
            <w:shd w:val="clear" w:color="auto" w:fill="FFFF00"/>
          </w:tcPr>
          <w:p w14:paraId="496E61AE" w14:textId="43AB55B3" w:rsidR="00F72991" w:rsidRDefault="00F72991" w:rsidP="00F72991">
            <w:pPr>
              <w:rPr>
                <w:rFonts w:cs="Arial"/>
              </w:rPr>
            </w:pPr>
            <w:r>
              <w:rPr>
                <w:rFonts w:cs="Arial"/>
              </w:rPr>
              <w:t>Correction to TFT IE</w:t>
            </w:r>
          </w:p>
        </w:tc>
        <w:tc>
          <w:tcPr>
            <w:tcW w:w="1767" w:type="dxa"/>
            <w:tcBorders>
              <w:top w:val="single" w:sz="4" w:space="0" w:color="auto"/>
              <w:bottom w:val="single" w:sz="4" w:space="0" w:color="auto"/>
            </w:tcBorders>
            <w:shd w:val="clear" w:color="auto" w:fill="FFFF00"/>
          </w:tcPr>
          <w:p w14:paraId="2AA61F57" w14:textId="1F0399B5" w:rsidR="00F72991"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20D0FE4" w14:textId="682C7AE2" w:rsidR="00F72991" w:rsidRDefault="00F72991" w:rsidP="00F72991">
            <w:pPr>
              <w:rPr>
                <w:rFonts w:cs="Arial"/>
              </w:rPr>
            </w:pPr>
            <w:r>
              <w:rPr>
                <w:rFonts w:cs="Arial"/>
              </w:rPr>
              <w:t>CR 3310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15EDD" w14:textId="77777777" w:rsidR="00F72991" w:rsidRDefault="00EA0CD7" w:rsidP="00F72991">
            <w:pPr>
              <w:rPr>
                <w:rFonts w:eastAsia="Batang" w:cs="Arial"/>
                <w:lang w:eastAsia="ko-KR"/>
              </w:rPr>
            </w:pPr>
            <w:r>
              <w:rPr>
                <w:rFonts w:eastAsia="Batang" w:cs="Arial"/>
                <w:lang w:eastAsia="ko-KR"/>
              </w:rPr>
              <w:t>Lin sat 0442</w:t>
            </w:r>
          </w:p>
          <w:p w14:paraId="038A4BB4" w14:textId="77777777" w:rsidR="00EA0CD7" w:rsidRDefault="00EA0CD7" w:rsidP="00F7299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this is TEI18</w:t>
            </w:r>
          </w:p>
          <w:p w14:paraId="315E7476" w14:textId="77777777" w:rsidR="00405357" w:rsidRDefault="00405357" w:rsidP="00F72991">
            <w:pPr>
              <w:rPr>
                <w:rFonts w:eastAsia="Batang" w:cs="Arial"/>
                <w:lang w:eastAsia="ko-KR"/>
              </w:rPr>
            </w:pPr>
          </w:p>
          <w:p w14:paraId="29C004DB" w14:textId="77777777" w:rsidR="00405357" w:rsidRDefault="00405357"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1548</w:t>
            </w:r>
          </w:p>
          <w:p w14:paraId="31AB30E9" w14:textId="77777777" w:rsidR="00405357" w:rsidRDefault="00405357" w:rsidP="00F72991">
            <w:pPr>
              <w:rPr>
                <w:rFonts w:eastAsia="Batang" w:cs="Arial"/>
                <w:lang w:eastAsia="ko-KR"/>
              </w:rPr>
            </w:pPr>
            <w:r>
              <w:rPr>
                <w:rFonts w:eastAsia="Batang" w:cs="Arial"/>
                <w:lang w:eastAsia="ko-KR"/>
              </w:rPr>
              <w:t>Agrees to move this to TEI18</w:t>
            </w:r>
          </w:p>
          <w:p w14:paraId="44B2277C" w14:textId="77777777" w:rsidR="00405357" w:rsidRDefault="00405357" w:rsidP="00F72991">
            <w:pPr>
              <w:rPr>
                <w:rFonts w:eastAsia="Batang" w:cs="Arial"/>
                <w:lang w:eastAsia="ko-KR"/>
              </w:rPr>
            </w:pPr>
          </w:p>
          <w:p w14:paraId="0A277C04" w14:textId="0F80365C" w:rsidR="00405357" w:rsidRDefault="00405357" w:rsidP="00F72991">
            <w:pPr>
              <w:rPr>
                <w:rFonts w:eastAsia="Batang" w:cs="Arial"/>
                <w:lang w:eastAsia="ko-KR"/>
              </w:rPr>
            </w:pPr>
          </w:p>
        </w:tc>
      </w:tr>
      <w:tr w:rsidR="00F72991" w:rsidRPr="00D95972" w14:paraId="2AFE1D6F" w14:textId="77777777" w:rsidTr="00F066B9">
        <w:tc>
          <w:tcPr>
            <w:tcW w:w="976" w:type="dxa"/>
            <w:tcBorders>
              <w:left w:val="thinThickThinSmallGap" w:sz="24" w:space="0" w:color="auto"/>
              <w:bottom w:val="nil"/>
            </w:tcBorders>
            <w:shd w:val="clear" w:color="auto" w:fill="auto"/>
          </w:tcPr>
          <w:p w14:paraId="30480635" w14:textId="77777777" w:rsidR="00F72991" w:rsidRPr="00D95972" w:rsidRDefault="00F72991" w:rsidP="00F72991">
            <w:pPr>
              <w:rPr>
                <w:rFonts w:cs="Arial"/>
              </w:rPr>
            </w:pPr>
          </w:p>
        </w:tc>
        <w:tc>
          <w:tcPr>
            <w:tcW w:w="1317" w:type="dxa"/>
            <w:gridSpan w:val="2"/>
            <w:tcBorders>
              <w:bottom w:val="nil"/>
            </w:tcBorders>
            <w:shd w:val="clear" w:color="auto" w:fill="auto"/>
          </w:tcPr>
          <w:p w14:paraId="5622EE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531111C" w14:textId="71BBF247" w:rsidR="00F72991" w:rsidRDefault="00F72991" w:rsidP="00F72991">
            <w:pPr>
              <w:overflowPunct/>
              <w:autoSpaceDE/>
              <w:autoSpaceDN/>
              <w:adjustRightInd/>
              <w:textAlignment w:val="auto"/>
              <w:rPr>
                <w:rFonts w:cs="Arial"/>
                <w:lang w:val="en-US"/>
              </w:rPr>
            </w:pPr>
            <w:r>
              <w:rPr>
                <w:rFonts w:cs="Arial"/>
                <w:lang w:val="en-US"/>
              </w:rPr>
              <w:t>C1-224704</w:t>
            </w:r>
          </w:p>
        </w:tc>
        <w:tc>
          <w:tcPr>
            <w:tcW w:w="4191" w:type="dxa"/>
            <w:gridSpan w:val="3"/>
            <w:tcBorders>
              <w:top w:val="single" w:sz="4" w:space="0" w:color="auto"/>
              <w:bottom w:val="single" w:sz="4" w:space="0" w:color="auto"/>
            </w:tcBorders>
            <w:shd w:val="clear" w:color="auto" w:fill="FFFFFF"/>
          </w:tcPr>
          <w:p w14:paraId="166A2DB3" w14:textId="524A8E85"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FF"/>
          </w:tcPr>
          <w:p w14:paraId="0267ED4B" w14:textId="114A608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80711BD" w14:textId="6D66F210" w:rsidR="00F72991" w:rsidRDefault="00F72991" w:rsidP="00F72991">
            <w:pPr>
              <w:rPr>
                <w:rFonts w:cs="Arial"/>
              </w:rPr>
            </w:pPr>
            <w:r>
              <w:rPr>
                <w:rFonts w:cs="Arial"/>
              </w:rPr>
              <w:t>CR 4488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7DA7A6" w14:textId="77777777" w:rsidR="00F72991" w:rsidRDefault="00F72991" w:rsidP="00F72991">
            <w:pPr>
              <w:rPr>
                <w:rFonts w:eastAsia="Batang" w:cs="Arial"/>
                <w:lang w:eastAsia="ko-KR"/>
              </w:rPr>
            </w:pPr>
            <w:r>
              <w:rPr>
                <w:rFonts w:eastAsia="Batang" w:cs="Arial"/>
                <w:lang w:eastAsia="ko-KR"/>
              </w:rPr>
              <w:t>Withdrawn</w:t>
            </w:r>
          </w:p>
          <w:p w14:paraId="7240620A" w14:textId="5EABB64E" w:rsidR="00F72991" w:rsidRDefault="00F72991" w:rsidP="00F72991">
            <w:pPr>
              <w:rPr>
                <w:rFonts w:eastAsia="Batang" w:cs="Arial"/>
                <w:lang w:eastAsia="ko-KR"/>
              </w:rPr>
            </w:pPr>
          </w:p>
        </w:tc>
      </w:tr>
      <w:tr w:rsidR="00F72991" w:rsidRPr="00D95972" w14:paraId="6C1886CB" w14:textId="77777777" w:rsidTr="00F066B9">
        <w:tc>
          <w:tcPr>
            <w:tcW w:w="976" w:type="dxa"/>
            <w:tcBorders>
              <w:left w:val="thinThickThinSmallGap" w:sz="24" w:space="0" w:color="auto"/>
              <w:bottom w:val="nil"/>
            </w:tcBorders>
            <w:shd w:val="clear" w:color="auto" w:fill="auto"/>
          </w:tcPr>
          <w:p w14:paraId="4F9F3D72" w14:textId="77777777" w:rsidR="00F72991" w:rsidRPr="00D95972" w:rsidRDefault="00F72991" w:rsidP="00F72991">
            <w:pPr>
              <w:rPr>
                <w:rFonts w:cs="Arial"/>
              </w:rPr>
            </w:pPr>
          </w:p>
        </w:tc>
        <w:tc>
          <w:tcPr>
            <w:tcW w:w="1317" w:type="dxa"/>
            <w:gridSpan w:val="2"/>
            <w:tcBorders>
              <w:bottom w:val="nil"/>
            </w:tcBorders>
            <w:shd w:val="clear" w:color="auto" w:fill="auto"/>
          </w:tcPr>
          <w:p w14:paraId="2B0518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804748" w14:textId="1A457584" w:rsidR="00F72991" w:rsidRDefault="0049242D" w:rsidP="00F72991">
            <w:pPr>
              <w:overflowPunct/>
              <w:autoSpaceDE/>
              <w:autoSpaceDN/>
              <w:adjustRightInd/>
              <w:textAlignment w:val="auto"/>
              <w:rPr>
                <w:rFonts w:cs="Arial"/>
                <w:lang w:val="en-US"/>
              </w:rPr>
            </w:pPr>
            <w:hyperlink r:id="rId415" w:history="1">
              <w:r w:rsidR="00F72991">
                <w:rPr>
                  <w:rStyle w:val="Hyperlink"/>
                </w:rPr>
                <w:t>C1-224705</w:t>
              </w:r>
            </w:hyperlink>
          </w:p>
        </w:tc>
        <w:tc>
          <w:tcPr>
            <w:tcW w:w="4191" w:type="dxa"/>
            <w:gridSpan w:val="3"/>
            <w:tcBorders>
              <w:top w:val="single" w:sz="4" w:space="0" w:color="auto"/>
              <w:bottom w:val="single" w:sz="4" w:space="0" w:color="auto"/>
            </w:tcBorders>
            <w:shd w:val="clear" w:color="auto" w:fill="FFFFFF"/>
          </w:tcPr>
          <w:p w14:paraId="3D3B94E9" w14:textId="5EB52048" w:rsidR="00F72991" w:rsidRDefault="00F72991" w:rsidP="00F72991">
            <w:pPr>
              <w:rPr>
                <w:rFonts w:cs="Arial"/>
              </w:rPr>
            </w:pPr>
            <w:r>
              <w:rPr>
                <w:rFonts w:cs="Arial"/>
              </w:rPr>
              <w:t>Correction to QoS rule error checking operation.</w:t>
            </w:r>
          </w:p>
        </w:tc>
        <w:tc>
          <w:tcPr>
            <w:tcW w:w="1767" w:type="dxa"/>
            <w:tcBorders>
              <w:top w:val="single" w:sz="4" w:space="0" w:color="auto"/>
              <w:bottom w:val="single" w:sz="4" w:space="0" w:color="auto"/>
            </w:tcBorders>
            <w:shd w:val="clear" w:color="auto" w:fill="FFFFFF"/>
          </w:tcPr>
          <w:p w14:paraId="31CC7CF2" w14:textId="65A46470"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0CE222A3" w14:textId="6EAE074F" w:rsidR="00F72991" w:rsidRDefault="00F72991" w:rsidP="00F72991">
            <w:pPr>
              <w:rPr>
                <w:rFonts w:cs="Arial"/>
              </w:rPr>
            </w:pPr>
            <w:r>
              <w:rPr>
                <w:rFonts w:cs="Arial"/>
              </w:rPr>
              <w:t>CR 4489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4B588F" w14:textId="77777777" w:rsidR="00F066B9" w:rsidRDefault="00F066B9" w:rsidP="00F72991">
            <w:pPr>
              <w:rPr>
                <w:rFonts w:eastAsia="Batang" w:cs="Arial"/>
                <w:lang w:eastAsia="ko-KR"/>
              </w:rPr>
            </w:pPr>
            <w:r>
              <w:rPr>
                <w:rFonts w:eastAsia="Batang" w:cs="Arial"/>
                <w:lang w:eastAsia="ko-KR"/>
              </w:rPr>
              <w:t>Agreed</w:t>
            </w:r>
          </w:p>
          <w:p w14:paraId="5A578F12" w14:textId="60341D0D" w:rsidR="00F72991" w:rsidRDefault="00F72991" w:rsidP="00F72991">
            <w:pPr>
              <w:rPr>
                <w:rFonts w:eastAsia="Batang" w:cs="Arial"/>
                <w:lang w:eastAsia="ko-KR"/>
              </w:rPr>
            </w:pPr>
          </w:p>
        </w:tc>
      </w:tr>
      <w:tr w:rsidR="00F72991" w:rsidRPr="00D95972" w14:paraId="36C36CF9" w14:textId="77777777" w:rsidTr="006C6D6D">
        <w:tc>
          <w:tcPr>
            <w:tcW w:w="976" w:type="dxa"/>
            <w:tcBorders>
              <w:left w:val="thinThickThinSmallGap" w:sz="24" w:space="0" w:color="auto"/>
              <w:bottom w:val="nil"/>
            </w:tcBorders>
            <w:shd w:val="clear" w:color="auto" w:fill="auto"/>
          </w:tcPr>
          <w:p w14:paraId="26D64A5A" w14:textId="77777777" w:rsidR="00F72991" w:rsidRPr="00D95972" w:rsidRDefault="00F72991" w:rsidP="00F72991">
            <w:pPr>
              <w:rPr>
                <w:rFonts w:cs="Arial"/>
              </w:rPr>
            </w:pPr>
          </w:p>
        </w:tc>
        <w:tc>
          <w:tcPr>
            <w:tcW w:w="1317" w:type="dxa"/>
            <w:gridSpan w:val="2"/>
            <w:tcBorders>
              <w:bottom w:val="nil"/>
            </w:tcBorders>
            <w:shd w:val="clear" w:color="auto" w:fill="auto"/>
          </w:tcPr>
          <w:p w14:paraId="05EF20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41CF3A2E" w14:textId="5DBE98EB" w:rsidR="00F72991" w:rsidRDefault="0049242D" w:rsidP="00F72991">
            <w:pPr>
              <w:overflowPunct/>
              <w:autoSpaceDE/>
              <w:autoSpaceDN/>
              <w:adjustRightInd/>
              <w:textAlignment w:val="auto"/>
              <w:rPr>
                <w:rFonts w:cs="Arial"/>
                <w:lang w:val="en-US"/>
              </w:rPr>
            </w:pPr>
            <w:hyperlink r:id="rId416" w:history="1">
              <w:r w:rsidR="00F72991">
                <w:rPr>
                  <w:rStyle w:val="Hyperlink"/>
                </w:rPr>
                <w:t>C1-224706</w:t>
              </w:r>
            </w:hyperlink>
          </w:p>
        </w:tc>
        <w:tc>
          <w:tcPr>
            <w:tcW w:w="4191" w:type="dxa"/>
            <w:gridSpan w:val="3"/>
            <w:tcBorders>
              <w:top w:val="single" w:sz="4" w:space="0" w:color="auto"/>
              <w:bottom w:val="single" w:sz="4" w:space="0" w:color="auto"/>
            </w:tcBorders>
            <w:shd w:val="clear" w:color="auto" w:fill="FFFFFF" w:themeFill="background1"/>
          </w:tcPr>
          <w:p w14:paraId="45F7C9E2" w14:textId="45832845" w:rsidR="00F72991" w:rsidRDefault="00F72991" w:rsidP="00F72991">
            <w:pPr>
              <w:rPr>
                <w:rFonts w:cs="Arial"/>
              </w:rPr>
            </w:pPr>
            <w:r>
              <w:rPr>
                <w:rFonts w:cs="Arial"/>
              </w:rPr>
              <w:t>Deleting of allowed NSSAI for the EPLMNs in registration area</w:t>
            </w:r>
          </w:p>
        </w:tc>
        <w:tc>
          <w:tcPr>
            <w:tcW w:w="1767" w:type="dxa"/>
            <w:tcBorders>
              <w:top w:val="single" w:sz="4" w:space="0" w:color="auto"/>
              <w:bottom w:val="single" w:sz="4" w:space="0" w:color="auto"/>
            </w:tcBorders>
            <w:shd w:val="clear" w:color="auto" w:fill="FFFFFF" w:themeFill="background1"/>
          </w:tcPr>
          <w:p w14:paraId="4E08AE67" w14:textId="53ACADD1"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3E179450" w14:textId="22951819" w:rsidR="00F72991" w:rsidRDefault="00F72991" w:rsidP="00F72991">
            <w:pPr>
              <w:rPr>
                <w:rFonts w:cs="Arial"/>
              </w:rPr>
            </w:pPr>
            <w:r>
              <w:rPr>
                <w:rFonts w:cs="Arial"/>
              </w:rPr>
              <w:t>CR 4490 24.501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8CF584" w14:textId="19D15953" w:rsidR="006C6D6D" w:rsidRDefault="006C6D6D" w:rsidP="00F72991">
            <w:pPr>
              <w:rPr>
                <w:rFonts w:eastAsia="Batang" w:cs="Arial"/>
                <w:lang w:eastAsia="ko-KR"/>
              </w:rPr>
            </w:pPr>
            <w:r>
              <w:rPr>
                <w:rFonts w:eastAsia="Batang" w:cs="Arial"/>
                <w:lang w:eastAsia="ko-KR"/>
              </w:rPr>
              <w:t xml:space="preserve">Merged into revision of </w:t>
            </w:r>
            <w:r w:rsidRPr="00375A28">
              <w:rPr>
                <w:rFonts w:eastAsia="Batang" w:cs="Arial"/>
                <w:lang w:eastAsia="ko-KR"/>
              </w:rPr>
              <w:t>C1-224789</w:t>
            </w:r>
          </w:p>
          <w:p w14:paraId="6C4C1E8B" w14:textId="78E64CFF" w:rsidR="006C6D6D" w:rsidRDefault="006C6D6D" w:rsidP="00F72991">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1520</w:t>
            </w:r>
          </w:p>
          <w:p w14:paraId="3624D035" w14:textId="77777777" w:rsidR="006C6D6D" w:rsidRDefault="006C6D6D" w:rsidP="00F72991">
            <w:pPr>
              <w:rPr>
                <w:rFonts w:eastAsia="Batang" w:cs="Arial"/>
                <w:lang w:eastAsia="ko-KR"/>
              </w:rPr>
            </w:pPr>
          </w:p>
          <w:p w14:paraId="48ECB6AD" w14:textId="5CB37995" w:rsidR="00F72991" w:rsidRDefault="00375A28" w:rsidP="00F729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29A1944F" w14:textId="1B676C41" w:rsidR="00375A28" w:rsidRDefault="00375A28" w:rsidP="00A711C3">
            <w:pPr>
              <w:jc w:val="both"/>
              <w:rPr>
                <w:rFonts w:eastAsia="Batang" w:cs="Arial"/>
                <w:lang w:eastAsia="ko-KR"/>
              </w:rPr>
            </w:pPr>
            <w:r>
              <w:rPr>
                <w:rFonts w:eastAsia="Batang" w:cs="Arial"/>
                <w:lang w:eastAsia="ko-KR"/>
              </w:rPr>
              <w:t xml:space="preserve">Merge required, merge into </w:t>
            </w:r>
            <w:r w:rsidRPr="00375A28">
              <w:rPr>
                <w:rFonts w:eastAsia="Batang" w:cs="Arial"/>
                <w:lang w:eastAsia="ko-KR"/>
              </w:rPr>
              <w:t>C1-224789</w:t>
            </w:r>
          </w:p>
        </w:tc>
      </w:tr>
      <w:tr w:rsidR="00F72991" w:rsidRPr="00D95972" w14:paraId="6939862A" w14:textId="77777777" w:rsidTr="00A34EF2">
        <w:tc>
          <w:tcPr>
            <w:tcW w:w="976" w:type="dxa"/>
            <w:tcBorders>
              <w:left w:val="thinThickThinSmallGap" w:sz="24" w:space="0" w:color="auto"/>
              <w:bottom w:val="nil"/>
            </w:tcBorders>
            <w:shd w:val="clear" w:color="auto" w:fill="auto"/>
          </w:tcPr>
          <w:p w14:paraId="5150E400" w14:textId="77777777" w:rsidR="00F72991" w:rsidRPr="00D95972" w:rsidRDefault="00F72991" w:rsidP="00F72991">
            <w:pPr>
              <w:rPr>
                <w:rFonts w:cs="Arial"/>
              </w:rPr>
            </w:pPr>
          </w:p>
        </w:tc>
        <w:tc>
          <w:tcPr>
            <w:tcW w:w="1317" w:type="dxa"/>
            <w:gridSpan w:val="2"/>
            <w:tcBorders>
              <w:bottom w:val="nil"/>
            </w:tcBorders>
            <w:shd w:val="clear" w:color="auto" w:fill="auto"/>
          </w:tcPr>
          <w:p w14:paraId="2747B7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557B219" w14:textId="666DA4ED" w:rsidR="00F72991" w:rsidRDefault="0049242D" w:rsidP="00F72991">
            <w:pPr>
              <w:overflowPunct/>
              <w:autoSpaceDE/>
              <w:autoSpaceDN/>
              <w:adjustRightInd/>
              <w:textAlignment w:val="auto"/>
              <w:rPr>
                <w:rFonts w:cs="Arial"/>
                <w:lang w:val="en-US"/>
              </w:rPr>
            </w:pPr>
            <w:hyperlink r:id="rId417" w:history="1">
              <w:r w:rsidR="00F72991">
                <w:rPr>
                  <w:rStyle w:val="Hyperlink"/>
                </w:rPr>
                <w:t>C1-22</w:t>
              </w:r>
              <w:r w:rsidR="00F47CE2">
                <w:rPr>
                  <w:rStyle w:val="Hyperlink"/>
                </w:rPr>
                <w:t>5215</w:t>
              </w:r>
            </w:hyperlink>
          </w:p>
        </w:tc>
        <w:tc>
          <w:tcPr>
            <w:tcW w:w="4191" w:type="dxa"/>
            <w:gridSpan w:val="3"/>
            <w:tcBorders>
              <w:top w:val="single" w:sz="4" w:space="0" w:color="auto"/>
              <w:bottom w:val="single" w:sz="4" w:space="0" w:color="auto"/>
            </w:tcBorders>
            <w:shd w:val="clear" w:color="auto" w:fill="FFFF00"/>
          </w:tcPr>
          <w:p w14:paraId="10582195" w14:textId="5C5B4C8F" w:rsidR="00F72991" w:rsidRDefault="00F72991" w:rsidP="00F72991">
            <w:pPr>
              <w:rPr>
                <w:rFonts w:cs="Arial"/>
              </w:rPr>
            </w:pPr>
            <w:r>
              <w:rPr>
                <w:rFonts w:cs="Arial"/>
              </w:rPr>
              <w:t>URSP re-evaluation after back-off timer expiry</w:t>
            </w:r>
          </w:p>
        </w:tc>
        <w:tc>
          <w:tcPr>
            <w:tcW w:w="1767" w:type="dxa"/>
            <w:tcBorders>
              <w:top w:val="single" w:sz="4" w:space="0" w:color="auto"/>
              <w:bottom w:val="single" w:sz="4" w:space="0" w:color="auto"/>
            </w:tcBorders>
            <w:shd w:val="clear" w:color="auto" w:fill="FFFF00"/>
          </w:tcPr>
          <w:p w14:paraId="200D02F5" w14:textId="3594E7FC"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E3742D4" w14:textId="2C9486D0" w:rsidR="00F72991" w:rsidRDefault="00F72991" w:rsidP="00F72991">
            <w:pPr>
              <w:rPr>
                <w:rFonts w:cs="Arial"/>
              </w:rPr>
            </w:pPr>
            <w:r>
              <w:rPr>
                <w:rFonts w:cs="Arial"/>
              </w:rPr>
              <w:t>CR 0151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A50FA" w14:textId="1A7536F7" w:rsidR="00F47CE2" w:rsidRDefault="00F47CE2" w:rsidP="00F72991">
            <w:pPr>
              <w:rPr>
                <w:rFonts w:eastAsia="Batang" w:cs="Arial"/>
                <w:lang w:eastAsia="ko-KR"/>
              </w:rPr>
            </w:pPr>
            <w:r>
              <w:rPr>
                <w:rFonts w:eastAsia="Batang" w:cs="Arial"/>
                <w:lang w:eastAsia="ko-KR"/>
              </w:rPr>
              <w:t>Revision of C1-224864</w:t>
            </w:r>
          </w:p>
          <w:p w14:paraId="07F51277" w14:textId="77777777" w:rsidR="00F47CE2" w:rsidRDefault="00F47CE2" w:rsidP="00F72991">
            <w:pPr>
              <w:rPr>
                <w:rFonts w:eastAsia="Batang" w:cs="Arial"/>
                <w:lang w:eastAsia="ko-KR"/>
              </w:rPr>
            </w:pPr>
          </w:p>
          <w:p w14:paraId="17640F9A" w14:textId="39BFC174" w:rsidR="00F47CE2" w:rsidRDefault="00F47CE2" w:rsidP="00F72991">
            <w:pPr>
              <w:rPr>
                <w:rFonts w:eastAsia="Batang" w:cs="Arial"/>
                <w:lang w:eastAsia="ko-KR"/>
              </w:rPr>
            </w:pPr>
            <w:r>
              <w:rPr>
                <w:rFonts w:eastAsia="Batang" w:cs="Arial"/>
                <w:lang w:eastAsia="ko-KR"/>
              </w:rPr>
              <w:t>-------------------------</w:t>
            </w:r>
          </w:p>
          <w:p w14:paraId="1CD27610" w14:textId="5FD20704" w:rsidR="00F72991" w:rsidRDefault="008B1238" w:rsidP="00F729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0526</w:t>
            </w:r>
          </w:p>
          <w:p w14:paraId="31CF9BDB" w14:textId="6F9F194D" w:rsidR="008B1238" w:rsidRDefault="008B1238" w:rsidP="00F72991">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459AA1A6" w14:textId="58382EC0" w:rsidR="00716F47" w:rsidRDefault="00716F47" w:rsidP="00F72991">
            <w:pPr>
              <w:rPr>
                <w:rFonts w:eastAsia="Batang" w:cs="Arial"/>
                <w:lang w:eastAsia="ko-KR"/>
              </w:rPr>
            </w:pPr>
          </w:p>
          <w:p w14:paraId="7E666698" w14:textId="2DB71CCF" w:rsidR="00716F47" w:rsidRDefault="00716F47" w:rsidP="00F729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0857</w:t>
            </w:r>
          </w:p>
          <w:p w14:paraId="64D90604" w14:textId="21FBECBC" w:rsidR="00716F47" w:rsidRDefault="00716F47" w:rsidP="00F72991">
            <w:pPr>
              <w:rPr>
                <w:rFonts w:eastAsia="Batang" w:cs="Arial"/>
                <w:lang w:eastAsia="ko-KR"/>
              </w:rPr>
            </w:pPr>
            <w:r>
              <w:rPr>
                <w:rFonts w:eastAsia="Batang" w:cs="Arial"/>
                <w:lang w:eastAsia="ko-KR"/>
              </w:rPr>
              <w:t>Rev required</w:t>
            </w:r>
          </w:p>
          <w:p w14:paraId="58B5B53F" w14:textId="4DF720A1" w:rsidR="0047392C" w:rsidRDefault="0047392C" w:rsidP="00F72991">
            <w:pPr>
              <w:rPr>
                <w:rFonts w:eastAsia="Batang" w:cs="Arial"/>
                <w:lang w:eastAsia="ko-KR"/>
              </w:rPr>
            </w:pPr>
          </w:p>
          <w:p w14:paraId="1CABAC2A" w14:textId="6568E0E5" w:rsidR="0047392C" w:rsidRDefault="0047392C" w:rsidP="00F72991">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0945</w:t>
            </w:r>
          </w:p>
          <w:p w14:paraId="03889A78" w14:textId="6E7F7190" w:rsidR="0047392C" w:rsidRDefault="0047392C" w:rsidP="00F72991">
            <w:pPr>
              <w:rPr>
                <w:rFonts w:eastAsia="Batang" w:cs="Arial"/>
                <w:lang w:eastAsia="ko-KR"/>
              </w:rPr>
            </w:pPr>
            <w:r>
              <w:rPr>
                <w:rFonts w:eastAsia="Batang" w:cs="Arial"/>
                <w:lang w:eastAsia="ko-KR"/>
              </w:rPr>
              <w:t>Rev required</w:t>
            </w:r>
          </w:p>
          <w:p w14:paraId="69DB775E" w14:textId="56D08697" w:rsidR="00716F47" w:rsidRDefault="00716F47" w:rsidP="00F72991">
            <w:pPr>
              <w:rPr>
                <w:rFonts w:eastAsia="Batang" w:cs="Arial"/>
                <w:lang w:eastAsia="ko-KR"/>
              </w:rPr>
            </w:pPr>
          </w:p>
          <w:p w14:paraId="18C83CEE" w14:textId="49733AD6" w:rsidR="00566A88" w:rsidRDefault="00566A88" w:rsidP="00F72991">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1120</w:t>
            </w:r>
          </w:p>
          <w:p w14:paraId="64A4F51D" w14:textId="7344A0B1" w:rsidR="00566A88" w:rsidRDefault="00566A88" w:rsidP="00F72991">
            <w:pPr>
              <w:rPr>
                <w:rFonts w:eastAsia="Batang" w:cs="Arial"/>
                <w:lang w:eastAsia="ko-KR"/>
              </w:rPr>
            </w:pPr>
            <w:r>
              <w:rPr>
                <w:rFonts w:eastAsia="Batang" w:cs="Arial"/>
                <w:lang w:eastAsia="ko-KR"/>
              </w:rPr>
              <w:t>Revision required</w:t>
            </w:r>
          </w:p>
          <w:p w14:paraId="2AD5A41B" w14:textId="610578BF" w:rsidR="00F11505" w:rsidRDefault="00F11505" w:rsidP="00F72991">
            <w:pPr>
              <w:rPr>
                <w:rFonts w:eastAsia="Batang" w:cs="Arial"/>
                <w:lang w:eastAsia="ko-KR"/>
              </w:rPr>
            </w:pPr>
          </w:p>
          <w:p w14:paraId="29F62888" w14:textId="7E9D4F6A" w:rsidR="00F11505" w:rsidRDefault="00F11505"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1609</w:t>
            </w:r>
          </w:p>
          <w:p w14:paraId="73FC9AF4" w14:textId="389E2DA5" w:rsidR="00F11505" w:rsidRDefault="00376243" w:rsidP="00F72991">
            <w:pPr>
              <w:rPr>
                <w:rFonts w:eastAsia="Batang" w:cs="Arial"/>
                <w:lang w:eastAsia="ko-KR"/>
              </w:rPr>
            </w:pPr>
            <w:r>
              <w:rPr>
                <w:rFonts w:eastAsia="Batang" w:cs="Arial"/>
                <w:lang w:eastAsia="ko-KR"/>
              </w:rPr>
              <w:t>E</w:t>
            </w:r>
            <w:r w:rsidR="00F11505">
              <w:rPr>
                <w:rFonts w:eastAsia="Batang" w:cs="Arial"/>
                <w:lang w:eastAsia="ko-KR"/>
              </w:rPr>
              <w:t>ditorial</w:t>
            </w:r>
          </w:p>
          <w:p w14:paraId="5867E8FC" w14:textId="2749E750" w:rsidR="00376243" w:rsidRDefault="00376243" w:rsidP="00F72991">
            <w:pPr>
              <w:rPr>
                <w:rFonts w:eastAsia="Batang" w:cs="Arial"/>
                <w:lang w:eastAsia="ko-KR"/>
              </w:rPr>
            </w:pPr>
          </w:p>
          <w:p w14:paraId="593BAFC5" w14:textId="4C802BE8" w:rsidR="00376243" w:rsidRDefault="00376243"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0411</w:t>
            </w:r>
          </w:p>
          <w:p w14:paraId="6C212F08" w14:textId="2305B6BA" w:rsidR="00376243" w:rsidRDefault="00376243" w:rsidP="00F72991">
            <w:pPr>
              <w:rPr>
                <w:rFonts w:eastAsia="Batang" w:cs="Arial"/>
                <w:lang w:eastAsia="ko-KR"/>
              </w:rPr>
            </w:pPr>
            <w:r>
              <w:rPr>
                <w:rFonts w:eastAsia="Batang" w:cs="Arial"/>
                <w:lang w:eastAsia="ko-KR"/>
              </w:rPr>
              <w:t>Rev required</w:t>
            </w:r>
          </w:p>
          <w:p w14:paraId="2D3FB9E4" w14:textId="00CB1BC6" w:rsidR="00937FB7" w:rsidRDefault="00937FB7" w:rsidP="00F72991">
            <w:pPr>
              <w:rPr>
                <w:rFonts w:eastAsia="Batang" w:cs="Arial"/>
                <w:lang w:eastAsia="ko-KR"/>
              </w:rPr>
            </w:pPr>
          </w:p>
          <w:p w14:paraId="0AF53A66" w14:textId="1E4947AC" w:rsidR="00937FB7" w:rsidRDefault="00937FB7" w:rsidP="00F72991">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2221/2257</w:t>
            </w:r>
          </w:p>
          <w:p w14:paraId="0055A9A9" w14:textId="61EAF32B" w:rsidR="00937FB7" w:rsidRDefault="00937FB7" w:rsidP="00F72991">
            <w:pPr>
              <w:rPr>
                <w:rFonts w:eastAsia="Batang" w:cs="Arial"/>
                <w:lang w:eastAsia="ko-KR"/>
              </w:rPr>
            </w:pPr>
            <w:r>
              <w:rPr>
                <w:rFonts w:eastAsia="Batang" w:cs="Arial"/>
                <w:lang w:eastAsia="ko-KR"/>
              </w:rPr>
              <w:t>Replies</w:t>
            </w:r>
          </w:p>
          <w:p w14:paraId="0D7FA20C" w14:textId="74786FA3" w:rsidR="000E5BF5" w:rsidRDefault="000E5BF5" w:rsidP="00F72991">
            <w:pPr>
              <w:rPr>
                <w:rFonts w:eastAsia="Batang" w:cs="Arial"/>
                <w:lang w:eastAsia="ko-KR"/>
              </w:rPr>
            </w:pPr>
          </w:p>
          <w:p w14:paraId="4B5FB2C8" w14:textId="53EE3E47" w:rsidR="000E5BF5" w:rsidRDefault="000E5BF5" w:rsidP="00F72991">
            <w:pPr>
              <w:rPr>
                <w:rFonts w:eastAsia="Batang" w:cs="Arial"/>
                <w:lang w:eastAsia="ko-KR"/>
              </w:rPr>
            </w:pPr>
            <w:r>
              <w:rPr>
                <w:rFonts w:eastAsia="Batang" w:cs="Arial"/>
                <w:lang w:eastAsia="ko-KR"/>
              </w:rPr>
              <w:t>Thomas mon 1219</w:t>
            </w:r>
          </w:p>
          <w:p w14:paraId="75D81D08" w14:textId="58026097" w:rsidR="000E5BF5" w:rsidRDefault="000E5BF5" w:rsidP="00F72991">
            <w:pPr>
              <w:rPr>
                <w:rFonts w:eastAsia="Batang" w:cs="Arial"/>
                <w:lang w:eastAsia="ko-KR"/>
              </w:rPr>
            </w:pPr>
            <w:r>
              <w:rPr>
                <w:rFonts w:eastAsia="Batang" w:cs="Arial"/>
                <w:lang w:eastAsia="ko-KR"/>
              </w:rPr>
              <w:t>Comment</w:t>
            </w:r>
          </w:p>
          <w:p w14:paraId="306A7D05" w14:textId="1BF1792B" w:rsidR="000E5BF5" w:rsidRDefault="000E5BF5" w:rsidP="00F72991">
            <w:pPr>
              <w:rPr>
                <w:rFonts w:eastAsia="Batang" w:cs="Arial"/>
                <w:lang w:eastAsia="ko-KR"/>
              </w:rPr>
            </w:pPr>
          </w:p>
          <w:p w14:paraId="19C217DB" w14:textId="5A77408C" w:rsidR="00985C40" w:rsidRDefault="00985C40" w:rsidP="00F72991">
            <w:pPr>
              <w:rPr>
                <w:rFonts w:eastAsia="Batang" w:cs="Arial"/>
                <w:lang w:eastAsia="ko-KR"/>
              </w:rPr>
            </w:pPr>
            <w:r>
              <w:rPr>
                <w:rFonts w:eastAsia="Batang" w:cs="Arial"/>
                <w:lang w:eastAsia="ko-KR"/>
              </w:rPr>
              <w:t>Danish wed 1141</w:t>
            </w:r>
          </w:p>
          <w:p w14:paraId="2BF427E2" w14:textId="1015E8B3" w:rsidR="00985C40" w:rsidRDefault="00985C40" w:rsidP="00F72991">
            <w:pPr>
              <w:rPr>
                <w:rFonts w:eastAsia="Batang" w:cs="Arial"/>
                <w:lang w:eastAsia="ko-KR"/>
              </w:rPr>
            </w:pPr>
            <w:r>
              <w:rPr>
                <w:rFonts w:eastAsia="Batang" w:cs="Arial"/>
                <w:lang w:eastAsia="ko-KR"/>
              </w:rPr>
              <w:t>New rev</w:t>
            </w:r>
          </w:p>
          <w:p w14:paraId="338CD15A" w14:textId="3C48379F" w:rsidR="00630861" w:rsidRDefault="00630861" w:rsidP="00F72991">
            <w:pPr>
              <w:rPr>
                <w:rFonts w:eastAsia="Batang" w:cs="Arial"/>
                <w:lang w:eastAsia="ko-KR"/>
              </w:rPr>
            </w:pPr>
          </w:p>
          <w:p w14:paraId="398AA501" w14:textId="42FFAE4E" w:rsidR="00630861" w:rsidRDefault="00630861" w:rsidP="00F72991">
            <w:pPr>
              <w:rPr>
                <w:rFonts w:eastAsia="Batang" w:cs="Arial"/>
                <w:lang w:eastAsia="ko-KR"/>
              </w:rPr>
            </w:pPr>
            <w:r>
              <w:rPr>
                <w:rFonts w:eastAsia="Batang" w:cs="Arial"/>
                <w:lang w:eastAsia="ko-KR"/>
              </w:rPr>
              <w:t>Lena wed 1459</w:t>
            </w:r>
          </w:p>
          <w:p w14:paraId="65CEBB14" w14:textId="5C0D0BDD" w:rsidR="00630861" w:rsidRDefault="00630861" w:rsidP="00F72991">
            <w:pPr>
              <w:rPr>
                <w:rFonts w:eastAsia="Batang" w:cs="Arial"/>
                <w:lang w:eastAsia="ko-KR"/>
              </w:rPr>
            </w:pPr>
            <w:r>
              <w:rPr>
                <w:rFonts w:eastAsia="Batang" w:cs="Arial"/>
                <w:lang w:eastAsia="ko-KR"/>
              </w:rPr>
              <w:t>Rev required</w:t>
            </w:r>
          </w:p>
          <w:p w14:paraId="7B8D03B5" w14:textId="0CF3E6C0" w:rsidR="00630861" w:rsidRDefault="00630861" w:rsidP="00F72991">
            <w:pPr>
              <w:rPr>
                <w:rFonts w:eastAsia="Batang" w:cs="Arial"/>
                <w:lang w:eastAsia="ko-KR"/>
              </w:rPr>
            </w:pPr>
          </w:p>
          <w:p w14:paraId="03E8074E" w14:textId="411540EC" w:rsidR="00083037" w:rsidRDefault="00083037" w:rsidP="00F72991">
            <w:pPr>
              <w:rPr>
                <w:rFonts w:eastAsia="Batang" w:cs="Arial"/>
                <w:lang w:eastAsia="ko-KR"/>
              </w:rPr>
            </w:pPr>
            <w:proofErr w:type="spellStart"/>
            <w:r>
              <w:rPr>
                <w:rFonts w:eastAsia="Batang" w:cs="Arial"/>
                <w:lang w:eastAsia="ko-KR"/>
              </w:rPr>
              <w:t>Thoms</w:t>
            </w:r>
            <w:proofErr w:type="spellEnd"/>
            <w:r>
              <w:rPr>
                <w:rFonts w:eastAsia="Batang" w:cs="Arial"/>
                <w:lang w:eastAsia="ko-KR"/>
              </w:rPr>
              <w:t xml:space="preserve"> wed 1650</w:t>
            </w:r>
          </w:p>
          <w:p w14:paraId="67687579" w14:textId="5A7BDDA7" w:rsidR="00083037" w:rsidRDefault="00083037" w:rsidP="00F72991">
            <w:pPr>
              <w:rPr>
                <w:rFonts w:eastAsia="Batang" w:cs="Arial"/>
                <w:lang w:eastAsia="ko-KR"/>
              </w:rPr>
            </w:pPr>
            <w:r>
              <w:rPr>
                <w:rFonts w:eastAsia="Batang" w:cs="Arial"/>
                <w:lang w:eastAsia="ko-KR"/>
              </w:rPr>
              <w:t>Withdraws comment</w:t>
            </w:r>
          </w:p>
          <w:p w14:paraId="5CF32D54" w14:textId="781ECB4D" w:rsidR="00C55536" w:rsidRDefault="00C55536" w:rsidP="00F72991">
            <w:pPr>
              <w:rPr>
                <w:rFonts w:eastAsia="Batang" w:cs="Arial"/>
                <w:lang w:eastAsia="ko-KR"/>
              </w:rPr>
            </w:pPr>
          </w:p>
          <w:p w14:paraId="506A365E" w14:textId="528B117A" w:rsidR="00C55536" w:rsidRDefault="00C55536" w:rsidP="00F72991">
            <w:pPr>
              <w:rPr>
                <w:rFonts w:eastAsia="Batang" w:cs="Arial"/>
                <w:lang w:eastAsia="ko-KR"/>
              </w:rPr>
            </w:pPr>
            <w:r>
              <w:rPr>
                <w:rFonts w:eastAsia="Batang" w:cs="Arial"/>
                <w:lang w:eastAsia="ko-KR"/>
              </w:rPr>
              <w:t>Danish wed 2100</w:t>
            </w:r>
          </w:p>
          <w:p w14:paraId="4A770DB4" w14:textId="763ADEEC" w:rsidR="00C55536" w:rsidRDefault="00C55536" w:rsidP="00F72991">
            <w:pPr>
              <w:rPr>
                <w:rFonts w:eastAsia="Batang" w:cs="Arial"/>
                <w:lang w:eastAsia="ko-KR"/>
              </w:rPr>
            </w:pPr>
            <w:r>
              <w:rPr>
                <w:rFonts w:eastAsia="Batang" w:cs="Arial"/>
                <w:lang w:eastAsia="ko-KR"/>
              </w:rPr>
              <w:t>New rev</w:t>
            </w:r>
          </w:p>
          <w:p w14:paraId="4B86F64D" w14:textId="77777777" w:rsidR="00C55536" w:rsidRDefault="00C55536" w:rsidP="00F72991">
            <w:pPr>
              <w:rPr>
                <w:rFonts w:eastAsia="Batang" w:cs="Arial"/>
                <w:lang w:eastAsia="ko-KR"/>
              </w:rPr>
            </w:pPr>
          </w:p>
          <w:p w14:paraId="1D3B6327" w14:textId="2CDA1A27" w:rsidR="00937FB7" w:rsidRDefault="00C55536" w:rsidP="00F72991">
            <w:pPr>
              <w:rPr>
                <w:rFonts w:eastAsia="Batang" w:cs="Arial"/>
                <w:lang w:eastAsia="ko-KR"/>
              </w:rPr>
            </w:pPr>
            <w:r>
              <w:rPr>
                <w:rFonts w:eastAsia="Batang" w:cs="Arial"/>
                <w:lang w:eastAsia="ko-KR"/>
              </w:rPr>
              <w:t>Lena wed 2233</w:t>
            </w:r>
          </w:p>
          <w:p w14:paraId="462A22A9" w14:textId="20DC9528" w:rsidR="00C55536" w:rsidRDefault="00C55536" w:rsidP="00F72991">
            <w:pPr>
              <w:rPr>
                <w:rFonts w:eastAsia="Batang" w:cs="Arial"/>
                <w:lang w:eastAsia="ko-KR"/>
              </w:rPr>
            </w:pPr>
            <w:r>
              <w:rPr>
                <w:rFonts w:eastAsia="Batang" w:cs="Arial"/>
                <w:lang w:eastAsia="ko-KR"/>
              </w:rPr>
              <w:t>Rev required</w:t>
            </w:r>
          </w:p>
          <w:p w14:paraId="4952F1BA" w14:textId="0E105061" w:rsidR="00017FB8" w:rsidRDefault="00017FB8" w:rsidP="00F72991">
            <w:pPr>
              <w:rPr>
                <w:rFonts w:eastAsia="Batang" w:cs="Arial"/>
                <w:lang w:eastAsia="ko-KR"/>
              </w:rPr>
            </w:pPr>
          </w:p>
          <w:p w14:paraId="22E84A9E" w14:textId="01695F8E" w:rsidR="00017FB8" w:rsidRDefault="00017FB8" w:rsidP="00F72991">
            <w:pPr>
              <w:rPr>
                <w:rFonts w:eastAsia="Batang" w:cs="Arial"/>
                <w:lang w:eastAsia="ko-KR"/>
              </w:rPr>
            </w:pPr>
            <w:r>
              <w:rPr>
                <w:rFonts w:eastAsia="Batang" w:cs="Arial"/>
                <w:lang w:eastAsia="ko-KR"/>
              </w:rPr>
              <w:t>***** disc not captured *****</w:t>
            </w:r>
          </w:p>
          <w:p w14:paraId="190B7FFB" w14:textId="590BB946" w:rsidR="008B1238" w:rsidRDefault="008B1238" w:rsidP="00F72991">
            <w:pPr>
              <w:rPr>
                <w:rFonts w:eastAsia="Batang" w:cs="Arial"/>
                <w:lang w:eastAsia="ko-KR"/>
              </w:rPr>
            </w:pPr>
          </w:p>
        </w:tc>
      </w:tr>
      <w:tr w:rsidR="00F72991" w:rsidRPr="00D95972" w14:paraId="2783C262" w14:textId="77777777" w:rsidTr="003B529C">
        <w:tc>
          <w:tcPr>
            <w:tcW w:w="976" w:type="dxa"/>
            <w:tcBorders>
              <w:left w:val="thinThickThinSmallGap" w:sz="24" w:space="0" w:color="auto"/>
              <w:bottom w:val="nil"/>
            </w:tcBorders>
            <w:shd w:val="clear" w:color="auto" w:fill="auto"/>
          </w:tcPr>
          <w:p w14:paraId="325438EF" w14:textId="267B839B" w:rsidR="00F72991" w:rsidRPr="00D95972" w:rsidRDefault="00F72991" w:rsidP="00F72991">
            <w:pPr>
              <w:rPr>
                <w:rFonts w:cs="Arial"/>
              </w:rPr>
            </w:pPr>
          </w:p>
        </w:tc>
        <w:tc>
          <w:tcPr>
            <w:tcW w:w="1317" w:type="dxa"/>
            <w:gridSpan w:val="2"/>
            <w:tcBorders>
              <w:bottom w:val="nil"/>
            </w:tcBorders>
            <w:shd w:val="clear" w:color="auto" w:fill="auto"/>
          </w:tcPr>
          <w:p w14:paraId="6418EF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96E751" w14:textId="56AC67D7" w:rsidR="00F72991" w:rsidRDefault="0049242D" w:rsidP="00F72991">
            <w:pPr>
              <w:overflowPunct/>
              <w:autoSpaceDE/>
              <w:autoSpaceDN/>
              <w:adjustRightInd/>
              <w:textAlignment w:val="auto"/>
              <w:rPr>
                <w:rFonts w:cs="Arial"/>
                <w:lang w:val="en-US"/>
              </w:rPr>
            </w:pPr>
            <w:hyperlink r:id="rId418" w:history="1">
              <w:r w:rsidR="00F72991">
                <w:rPr>
                  <w:rStyle w:val="Hyperlink"/>
                </w:rPr>
                <w:t>C1-224865</w:t>
              </w:r>
            </w:hyperlink>
          </w:p>
        </w:tc>
        <w:tc>
          <w:tcPr>
            <w:tcW w:w="4191" w:type="dxa"/>
            <w:gridSpan w:val="3"/>
            <w:tcBorders>
              <w:top w:val="single" w:sz="4" w:space="0" w:color="auto"/>
              <w:bottom w:val="single" w:sz="4" w:space="0" w:color="auto"/>
            </w:tcBorders>
            <w:shd w:val="clear" w:color="auto" w:fill="FFFF00"/>
          </w:tcPr>
          <w:p w14:paraId="5734C6FF" w14:textId="100BB24F" w:rsidR="00F72991" w:rsidRDefault="00F72991" w:rsidP="00F72991">
            <w:pPr>
              <w:rPr>
                <w:rFonts w:cs="Arial"/>
              </w:rPr>
            </w:pPr>
            <w:r>
              <w:rPr>
                <w:rFonts w:cs="Arial"/>
              </w:rPr>
              <w:t>ODAC decision for a UE is in state 5GMM-REGISTERED.ATTEMPTING-REGISTRATION-UPDATE</w:t>
            </w:r>
          </w:p>
        </w:tc>
        <w:tc>
          <w:tcPr>
            <w:tcW w:w="1767" w:type="dxa"/>
            <w:tcBorders>
              <w:top w:val="single" w:sz="4" w:space="0" w:color="auto"/>
              <w:bottom w:val="single" w:sz="4" w:space="0" w:color="auto"/>
            </w:tcBorders>
            <w:shd w:val="clear" w:color="auto" w:fill="FFFF00"/>
          </w:tcPr>
          <w:p w14:paraId="1EC303CC" w14:textId="2BC44D21"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7576D0" w14:textId="24CFA8F5" w:rsidR="00F72991" w:rsidRDefault="00F72991" w:rsidP="00F72991">
            <w:pPr>
              <w:rPr>
                <w:rFonts w:cs="Arial"/>
              </w:rPr>
            </w:pPr>
            <w:r>
              <w:rPr>
                <w:rFonts w:cs="Arial"/>
              </w:rPr>
              <w:t>CR 4554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52314" w14:textId="77777777" w:rsidR="00F72991" w:rsidRDefault="005F3990"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026BAB1B" w14:textId="1023DA44" w:rsidR="005F3990" w:rsidRDefault="005F3990" w:rsidP="00F72991">
            <w:pPr>
              <w:rPr>
                <w:rFonts w:eastAsia="Batang" w:cs="Arial"/>
                <w:lang w:eastAsia="ko-KR"/>
              </w:rPr>
            </w:pPr>
            <w:r>
              <w:rPr>
                <w:rFonts w:eastAsia="Batang" w:cs="Arial"/>
                <w:lang w:eastAsia="ko-KR"/>
              </w:rPr>
              <w:t xml:space="preserve">Question for </w:t>
            </w:r>
            <w:proofErr w:type="spellStart"/>
            <w:r>
              <w:rPr>
                <w:rFonts w:eastAsia="Batang" w:cs="Arial"/>
                <w:lang w:eastAsia="ko-KR"/>
              </w:rPr>
              <w:t>claficiation</w:t>
            </w:r>
            <w:proofErr w:type="spellEnd"/>
          </w:p>
          <w:p w14:paraId="4A7917AD" w14:textId="228E31CC" w:rsidR="00911F95" w:rsidRDefault="00911F95" w:rsidP="00F72991">
            <w:pPr>
              <w:rPr>
                <w:rFonts w:eastAsia="Batang" w:cs="Arial"/>
                <w:lang w:eastAsia="ko-KR"/>
              </w:rPr>
            </w:pPr>
          </w:p>
          <w:p w14:paraId="441932CE" w14:textId="54B8984A" w:rsidR="00911F95" w:rsidRDefault="00911F95" w:rsidP="00F72991">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2008</w:t>
            </w:r>
          </w:p>
          <w:p w14:paraId="48B72114" w14:textId="42B5B329" w:rsidR="00911F95" w:rsidRDefault="00A41609" w:rsidP="00F72991">
            <w:pPr>
              <w:rPr>
                <w:rFonts w:eastAsia="Batang" w:cs="Arial"/>
                <w:lang w:eastAsia="ko-KR"/>
              </w:rPr>
            </w:pPr>
            <w:r>
              <w:rPr>
                <w:rFonts w:eastAsia="Batang" w:cs="Arial"/>
                <w:lang w:eastAsia="ko-KR"/>
              </w:rPr>
              <w:t>C</w:t>
            </w:r>
            <w:r w:rsidR="00911F95">
              <w:rPr>
                <w:rFonts w:eastAsia="Batang" w:cs="Arial"/>
                <w:lang w:eastAsia="ko-KR"/>
              </w:rPr>
              <w:t>omment</w:t>
            </w:r>
          </w:p>
          <w:p w14:paraId="463CF942" w14:textId="4FA6F6AC" w:rsidR="00A41609" w:rsidRDefault="00A41609" w:rsidP="00F72991">
            <w:pPr>
              <w:rPr>
                <w:rFonts w:eastAsia="Batang" w:cs="Arial"/>
                <w:lang w:eastAsia="ko-KR"/>
              </w:rPr>
            </w:pPr>
          </w:p>
          <w:p w14:paraId="535208F6" w14:textId="4790DD53" w:rsidR="00A41609" w:rsidRDefault="00A41609" w:rsidP="00F72991">
            <w:pPr>
              <w:rPr>
                <w:rFonts w:eastAsia="Batang" w:cs="Arial"/>
                <w:lang w:eastAsia="ko-KR"/>
              </w:rPr>
            </w:pPr>
            <w:r>
              <w:rPr>
                <w:rFonts w:eastAsia="Batang" w:cs="Arial"/>
                <w:lang w:eastAsia="ko-KR"/>
              </w:rPr>
              <w:t>Lena mon 1942</w:t>
            </w:r>
          </w:p>
          <w:p w14:paraId="1B87A042" w14:textId="1879DD85" w:rsidR="00A41609" w:rsidRDefault="00A41609" w:rsidP="00F72991">
            <w:pPr>
              <w:rPr>
                <w:rFonts w:eastAsia="Batang" w:cs="Arial"/>
                <w:lang w:eastAsia="ko-KR"/>
              </w:rPr>
            </w:pPr>
            <w:r>
              <w:rPr>
                <w:rFonts w:eastAsia="Batang" w:cs="Arial"/>
                <w:lang w:eastAsia="ko-KR"/>
              </w:rPr>
              <w:t>OK WITH CR AS IS</w:t>
            </w:r>
          </w:p>
          <w:p w14:paraId="475BCAE6" w14:textId="6623B1DF" w:rsidR="005F3990" w:rsidRDefault="005F3990" w:rsidP="00F72991">
            <w:pPr>
              <w:rPr>
                <w:rFonts w:eastAsia="Batang" w:cs="Arial"/>
                <w:lang w:eastAsia="ko-KR"/>
              </w:rPr>
            </w:pPr>
          </w:p>
        </w:tc>
      </w:tr>
      <w:tr w:rsidR="00F72991" w:rsidRPr="00D95972" w14:paraId="57DC3EEC" w14:textId="77777777" w:rsidTr="00985C40">
        <w:tc>
          <w:tcPr>
            <w:tcW w:w="976" w:type="dxa"/>
            <w:tcBorders>
              <w:left w:val="thinThickThinSmallGap" w:sz="24" w:space="0" w:color="auto"/>
              <w:bottom w:val="nil"/>
            </w:tcBorders>
            <w:shd w:val="clear" w:color="auto" w:fill="auto"/>
          </w:tcPr>
          <w:p w14:paraId="158160E9" w14:textId="77777777" w:rsidR="00F72991" w:rsidRPr="00D95972" w:rsidRDefault="00F72991" w:rsidP="00F72991">
            <w:pPr>
              <w:rPr>
                <w:rFonts w:cs="Arial"/>
              </w:rPr>
            </w:pPr>
          </w:p>
        </w:tc>
        <w:tc>
          <w:tcPr>
            <w:tcW w:w="1317" w:type="dxa"/>
            <w:gridSpan w:val="2"/>
            <w:tcBorders>
              <w:bottom w:val="nil"/>
            </w:tcBorders>
            <w:shd w:val="clear" w:color="auto" w:fill="auto"/>
          </w:tcPr>
          <w:p w14:paraId="1F6F79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285A59A" w14:textId="60FD109B" w:rsidR="00F72991" w:rsidRDefault="0049242D" w:rsidP="00F72991">
            <w:pPr>
              <w:overflowPunct/>
              <w:autoSpaceDE/>
              <w:autoSpaceDN/>
              <w:adjustRightInd/>
              <w:textAlignment w:val="auto"/>
              <w:rPr>
                <w:rFonts w:cs="Arial"/>
                <w:lang w:val="en-US"/>
              </w:rPr>
            </w:pPr>
            <w:hyperlink r:id="rId419" w:history="1">
              <w:r w:rsidR="00F72991">
                <w:rPr>
                  <w:rStyle w:val="Hyperlink"/>
                </w:rPr>
                <w:t>C1-224866</w:t>
              </w:r>
            </w:hyperlink>
          </w:p>
        </w:tc>
        <w:tc>
          <w:tcPr>
            <w:tcW w:w="4191" w:type="dxa"/>
            <w:gridSpan w:val="3"/>
            <w:tcBorders>
              <w:top w:val="single" w:sz="4" w:space="0" w:color="auto"/>
              <w:bottom w:val="single" w:sz="4" w:space="0" w:color="auto"/>
            </w:tcBorders>
            <w:shd w:val="clear" w:color="auto" w:fill="FFFF00"/>
          </w:tcPr>
          <w:p w14:paraId="2C2EBF8A" w14:textId="7F0FD934" w:rsidR="00F72991" w:rsidRDefault="00F72991" w:rsidP="00F72991">
            <w:pPr>
              <w:rPr>
                <w:rFonts w:cs="Arial"/>
              </w:rPr>
            </w:pPr>
            <w:r>
              <w:rPr>
                <w:rFonts w:cs="Arial"/>
              </w:rPr>
              <w:t>S-NSSAIs for the PDU session establishment</w:t>
            </w:r>
          </w:p>
        </w:tc>
        <w:tc>
          <w:tcPr>
            <w:tcW w:w="1767" w:type="dxa"/>
            <w:tcBorders>
              <w:top w:val="single" w:sz="4" w:space="0" w:color="auto"/>
              <w:bottom w:val="single" w:sz="4" w:space="0" w:color="auto"/>
            </w:tcBorders>
            <w:shd w:val="clear" w:color="auto" w:fill="FFFF00"/>
          </w:tcPr>
          <w:p w14:paraId="1876EC9F" w14:textId="1E0CA1B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606149" w14:textId="65A5C79E" w:rsidR="00F72991" w:rsidRDefault="00F72991" w:rsidP="00F72991">
            <w:pPr>
              <w:rPr>
                <w:rFonts w:cs="Arial"/>
              </w:rPr>
            </w:pPr>
            <w:r>
              <w:rPr>
                <w:rFonts w:cs="Arial"/>
              </w:rPr>
              <w:t>CR 4555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2B90F" w14:textId="77777777" w:rsidR="00F72991" w:rsidRDefault="00375A28" w:rsidP="00F729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210834A1" w14:textId="77777777" w:rsidR="00375A28" w:rsidRDefault="00375A28" w:rsidP="00F72991">
            <w:pPr>
              <w:rPr>
                <w:rFonts w:eastAsia="Batang" w:cs="Arial"/>
                <w:lang w:eastAsia="ko-KR"/>
              </w:rPr>
            </w:pPr>
            <w:r>
              <w:rPr>
                <w:rFonts w:eastAsia="Batang" w:cs="Arial"/>
                <w:lang w:eastAsia="ko-KR"/>
              </w:rPr>
              <w:t>Comment</w:t>
            </w:r>
          </w:p>
          <w:p w14:paraId="387FD2FD" w14:textId="77777777" w:rsidR="00BE4921" w:rsidRDefault="00BE4921" w:rsidP="00F72991">
            <w:pPr>
              <w:rPr>
                <w:rFonts w:eastAsia="Batang" w:cs="Arial"/>
                <w:lang w:eastAsia="ko-KR"/>
              </w:rPr>
            </w:pPr>
          </w:p>
          <w:p w14:paraId="1839A612" w14:textId="77777777" w:rsidR="00BE4921" w:rsidRDefault="00BE4921" w:rsidP="00F729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1308</w:t>
            </w:r>
          </w:p>
          <w:p w14:paraId="65B4F0BF" w14:textId="25EE0AC9" w:rsidR="00BE4921" w:rsidRDefault="00BE4921" w:rsidP="00F72991">
            <w:pPr>
              <w:rPr>
                <w:rFonts w:eastAsia="Batang" w:cs="Arial"/>
                <w:lang w:eastAsia="ko-KR"/>
              </w:rPr>
            </w:pPr>
            <w:r>
              <w:rPr>
                <w:rFonts w:eastAsia="Batang" w:cs="Arial"/>
                <w:lang w:eastAsia="ko-KR"/>
              </w:rPr>
              <w:t>Comment</w:t>
            </w:r>
          </w:p>
          <w:p w14:paraId="382090AB" w14:textId="545ACD2E" w:rsidR="00BA3760" w:rsidRDefault="00BA3760" w:rsidP="00F72991">
            <w:pPr>
              <w:rPr>
                <w:rFonts w:eastAsia="Batang" w:cs="Arial"/>
                <w:lang w:eastAsia="ko-KR"/>
              </w:rPr>
            </w:pPr>
          </w:p>
          <w:p w14:paraId="1A958653" w14:textId="77777777" w:rsidR="00BA3760" w:rsidRDefault="00BA3760"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54ED61F" w14:textId="2B2DD57D" w:rsidR="00BA3760" w:rsidRDefault="00BA3760" w:rsidP="00BA3760">
            <w:pPr>
              <w:rPr>
                <w:rFonts w:eastAsia="Batang" w:cs="Arial"/>
                <w:lang w:eastAsia="ko-KR"/>
              </w:rPr>
            </w:pPr>
            <w:r>
              <w:rPr>
                <w:rFonts w:eastAsia="Batang" w:cs="Arial"/>
                <w:lang w:eastAsia="ko-KR"/>
              </w:rPr>
              <w:t>Request to postpone</w:t>
            </w:r>
          </w:p>
          <w:p w14:paraId="1863EACA" w14:textId="4C32FAB5" w:rsidR="00EA0CD7" w:rsidRDefault="00EA0CD7" w:rsidP="00BA3760">
            <w:pPr>
              <w:rPr>
                <w:rFonts w:eastAsia="Batang" w:cs="Arial"/>
                <w:lang w:eastAsia="ko-KR"/>
              </w:rPr>
            </w:pPr>
          </w:p>
          <w:p w14:paraId="5AC8DBDA" w14:textId="37C5BB0B" w:rsidR="00EA0CD7" w:rsidRDefault="00EA0CD7" w:rsidP="00BA3760">
            <w:pPr>
              <w:rPr>
                <w:rFonts w:eastAsia="Batang" w:cs="Arial"/>
                <w:lang w:eastAsia="ko-KR"/>
              </w:rPr>
            </w:pPr>
            <w:r>
              <w:rPr>
                <w:rFonts w:eastAsia="Batang" w:cs="Arial"/>
                <w:lang w:eastAsia="ko-KR"/>
              </w:rPr>
              <w:t>Lin sat 0404</w:t>
            </w:r>
          </w:p>
          <w:p w14:paraId="37A56AB7" w14:textId="70077104" w:rsidR="00EA0CD7" w:rsidRDefault="00EA0CD7" w:rsidP="00BA3760">
            <w:pPr>
              <w:rPr>
                <w:rFonts w:eastAsia="Batang" w:cs="Arial"/>
                <w:lang w:eastAsia="ko-KR"/>
              </w:rPr>
            </w:pPr>
            <w:r>
              <w:rPr>
                <w:rFonts w:eastAsia="Batang" w:cs="Arial"/>
                <w:lang w:eastAsia="ko-KR"/>
              </w:rPr>
              <w:t>Rev required</w:t>
            </w:r>
          </w:p>
          <w:p w14:paraId="6887932C" w14:textId="3425EE67" w:rsidR="00324F47" w:rsidRDefault="00324F47" w:rsidP="00BA3760">
            <w:pPr>
              <w:rPr>
                <w:rFonts w:eastAsia="Batang" w:cs="Arial"/>
                <w:lang w:eastAsia="ko-KR"/>
              </w:rPr>
            </w:pPr>
          </w:p>
          <w:p w14:paraId="2E37C314" w14:textId="78088DAC" w:rsidR="00324F47" w:rsidRDefault="00324F47"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2344</w:t>
            </w:r>
          </w:p>
          <w:p w14:paraId="7B2FFA83" w14:textId="5A1085AD" w:rsidR="00324F47" w:rsidRDefault="00324F47" w:rsidP="00BA3760">
            <w:pPr>
              <w:rPr>
                <w:rFonts w:eastAsia="Batang" w:cs="Arial"/>
                <w:lang w:eastAsia="ko-KR"/>
              </w:rPr>
            </w:pPr>
            <w:r>
              <w:rPr>
                <w:rFonts w:eastAsia="Batang" w:cs="Arial"/>
                <w:lang w:eastAsia="ko-KR"/>
              </w:rPr>
              <w:t>comment</w:t>
            </w:r>
          </w:p>
          <w:p w14:paraId="5509AD5D" w14:textId="27E58C5B" w:rsidR="00EA0CD7" w:rsidRDefault="00EA0CD7" w:rsidP="00BA3760">
            <w:pPr>
              <w:rPr>
                <w:rFonts w:eastAsia="Batang" w:cs="Arial"/>
                <w:lang w:eastAsia="ko-KR"/>
              </w:rPr>
            </w:pPr>
          </w:p>
          <w:p w14:paraId="2C4654EE" w14:textId="662327B5" w:rsidR="00D3160F" w:rsidRDefault="00D3160F" w:rsidP="00BA3760">
            <w:pPr>
              <w:rPr>
                <w:rFonts w:eastAsia="Batang" w:cs="Arial"/>
                <w:lang w:eastAsia="ko-KR"/>
              </w:rPr>
            </w:pPr>
            <w:r>
              <w:rPr>
                <w:rFonts w:eastAsia="Batang" w:cs="Arial"/>
                <w:lang w:eastAsia="ko-KR"/>
              </w:rPr>
              <w:t>Lin wed 0423</w:t>
            </w:r>
          </w:p>
          <w:p w14:paraId="6DB73EBE" w14:textId="1F0616F2" w:rsidR="00D3160F" w:rsidRDefault="00D3160F" w:rsidP="00BA3760">
            <w:pPr>
              <w:rPr>
                <w:rFonts w:eastAsia="Batang" w:cs="Arial"/>
                <w:lang w:eastAsia="ko-KR"/>
              </w:rPr>
            </w:pPr>
            <w:r>
              <w:rPr>
                <w:rFonts w:eastAsia="Batang" w:cs="Arial"/>
                <w:lang w:eastAsia="ko-KR"/>
              </w:rPr>
              <w:t>comment</w:t>
            </w:r>
          </w:p>
          <w:p w14:paraId="3A7E4E7B" w14:textId="77777777" w:rsidR="00BA3760" w:rsidRDefault="00BA3760" w:rsidP="00F72991">
            <w:pPr>
              <w:rPr>
                <w:rFonts w:eastAsia="Batang" w:cs="Arial"/>
                <w:lang w:eastAsia="ko-KR"/>
              </w:rPr>
            </w:pPr>
          </w:p>
          <w:p w14:paraId="7D80F8F8" w14:textId="7A889B26" w:rsidR="00BE4921" w:rsidRDefault="00BE4921" w:rsidP="00F72991">
            <w:pPr>
              <w:rPr>
                <w:rFonts w:eastAsia="Batang" w:cs="Arial"/>
                <w:lang w:eastAsia="ko-KR"/>
              </w:rPr>
            </w:pPr>
          </w:p>
        </w:tc>
      </w:tr>
      <w:tr w:rsidR="00F72991" w:rsidRPr="00D95972" w14:paraId="285ABA91" w14:textId="77777777" w:rsidTr="00985C40">
        <w:tc>
          <w:tcPr>
            <w:tcW w:w="976" w:type="dxa"/>
            <w:tcBorders>
              <w:left w:val="thinThickThinSmallGap" w:sz="24" w:space="0" w:color="auto"/>
              <w:bottom w:val="nil"/>
            </w:tcBorders>
            <w:shd w:val="clear" w:color="auto" w:fill="auto"/>
          </w:tcPr>
          <w:p w14:paraId="3067CE78" w14:textId="77777777" w:rsidR="00F72991" w:rsidRPr="00D95972" w:rsidRDefault="00F72991" w:rsidP="00F72991">
            <w:pPr>
              <w:rPr>
                <w:rFonts w:cs="Arial"/>
              </w:rPr>
            </w:pPr>
          </w:p>
        </w:tc>
        <w:tc>
          <w:tcPr>
            <w:tcW w:w="1317" w:type="dxa"/>
            <w:gridSpan w:val="2"/>
            <w:tcBorders>
              <w:bottom w:val="nil"/>
            </w:tcBorders>
            <w:shd w:val="clear" w:color="auto" w:fill="auto"/>
          </w:tcPr>
          <w:p w14:paraId="1968A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FD8EF3E" w14:textId="4ADA217C" w:rsidR="00F72991" w:rsidRDefault="0049242D" w:rsidP="00F72991">
            <w:pPr>
              <w:overflowPunct/>
              <w:autoSpaceDE/>
              <w:autoSpaceDN/>
              <w:adjustRightInd/>
              <w:textAlignment w:val="auto"/>
              <w:rPr>
                <w:rFonts w:cs="Arial"/>
                <w:lang w:val="en-US"/>
              </w:rPr>
            </w:pPr>
            <w:hyperlink r:id="rId420" w:history="1">
              <w:r w:rsidR="00F72991">
                <w:rPr>
                  <w:rStyle w:val="Hyperlink"/>
                </w:rPr>
                <w:t>C1-224902</w:t>
              </w:r>
            </w:hyperlink>
          </w:p>
        </w:tc>
        <w:tc>
          <w:tcPr>
            <w:tcW w:w="4191" w:type="dxa"/>
            <w:gridSpan w:val="3"/>
            <w:tcBorders>
              <w:top w:val="single" w:sz="4" w:space="0" w:color="auto"/>
              <w:bottom w:val="single" w:sz="4" w:space="0" w:color="auto"/>
            </w:tcBorders>
            <w:shd w:val="clear" w:color="auto" w:fill="FFFFFF"/>
          </w:tcPr>
          <w:p w14:paraId="205F18DC" w14:textId="06A14560" w:rsidR="00F72991" w:rsidRDefault="00F72991" w:rsidP="00F72991">
            <w:pPr>
              <w:rPr>
                <w:rFonts w:cs="Arial"/>
              </w:rPr>
            </w:pPr>
            <w:r>
              <w:rPr>
                <w:rFonts w:cs="Arial"/>
              </w:rPr>
              <w:t>Admission control on PDU session HO</w:t>
            </w:r>
          </w:p>
        </w:tc>
        <w:tc>
          <w:tcPr>
            <w:tcW w:w="1767" w:type="dxa"/>
            <w:tcBorders>
              <w:top w:val="single" w:sz="4" w:space="0" w:color="auto"/>
              <w:bottom w:val="single" w:sz="4" w:space="0" w:color="auto"/>
            </w:tcBorders>
            <w:shd w:val="clear" w:color="auto" w:fill="FFFFFF"/>
          </w:tcPr>
          <w:p w14:paraId="7B4962A5" w14:textId="73EF1BA9"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495A5305" w14:textId="37050D8B" w:rsidR="00F72991" w:rsidRDefault="00F72991" w:rsidP="00F72991">
            <w:pPr>
              <w:rPr>
                <w:rFonts w:cs="Arial"/>
              </w:rPr>
            </w:pPr>
            <w:r>
              <w:rPr>
                <w:rFonts w:cs="Arial"/>
              </w:rPr>
              <w:t>CR 4573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FD6D68" w14:textId="77777777" w:rsidR="00985C40" w:rsidRDefault="00985C40" w:rsidP="00375A28">
            <w:pPr>
              <w:rPr>
                <w:rFonts w:eastAsia="Batang" w:cs="Arial"/>
                <w:lang w:eastAsia="ko-KR"/>
              </w:rPr>
            </w:pPr>
            <w:r>
              <w:rPr>
                <w:rFonts w:eastAsia="Batang" w:cs="Arial"/>
                <w:lang w:eastAsia="ko-KR"/>
              </w:rPr>
              <w:t>Postponed</w:t>
            </w:r>
          </w:p>
          <w:p w14:paraId="1BF59901" w14:textId="355E33F8" w:rsidR="00985C40" w:rsidRDefault="00985C40" w:rsidP="00375A28">
            <w:pPr>
              <w:rPr>
                <w:rFonts w:eastAsia="Batang" w:cs="Arial"/>
                <w:lang w:eastAsia="ko-KR"/>
              </w:rPr>
            </w:pPr>
            <w:r>
              <w:rPr>
                <w:rFonts w:eastAsia="Batang" w:cs="Arial"/>
                <w:lang w:eastAsia="ko-KR"/>
              </w:rPr>
              <w:t>Danish wed 1144</w:t>
            </w:r>
          </w:p>
          <w:p w14:paraId="470B3AEB" w14:textId="77777777" w:rsidR="00985C40" w:rsidRDefault="00985C40" w:rsidP="00375A28">
            <w:pPr>
              <w:rPr>
                <w:rFonts w:eastAsia="Batang" w:cs="Arial"/>
                <w:lang w:eastAsia="ko-KR"/>
              </w:rPr>
            </w:pPr>
          </w:p>
          <w:p w14:paraId="504879B2" w14:textId="385B270B"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2BD3497A" w14:textId="3F0B81FB" w:rsidR="00F72991" w:rsidRDefault="00375A28" w:rsidP="00375A28">
            <w:pPr>
              <w:rPr>
                <w:rFonts w:eastAsia="Batang" w:cs="Arial"/>
                <w:lang w:eastAsia="ko-KR"/>
              </w:rPr>
            </w:pPr>
            <w:r>
              <w:rPr>
                <w:rFonts w:eastAsia="Batang" w:cs="Arial"/>
                <w:lang w:eastAsia="ko-KR"/>
              </w:rPr>
              <w:t>Revision required</w:t>
            </w:r>
          </w:p>
          <w:p w14:paraId="3786566C" w14:textId="37AE37B7" w:rsidR="00F11505" w:rsidRDefault="00F11505" w:rsidP="00375A28">
            <w:pPr>
              <w:rPr>
                <w:rFonts w:eastAsia="Batang" w:cs="Arial"/>
                <w:lang w:eastAsia="ko-KR"/>
              </w:rPr>
            </w:pPr>
          </w:p>
          <w:p w14:paraId="319C3016" w14:textId="6AF4F5B1" w:rsidR="00F11505" w:rsidRDefault="00F11505"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1535</w:t>
            </w:r>
          </w:p>
          <w:p w14:paraId="52828016" w14:textId="2B40424F" w:rsidR="00F11505" w:rsidRDefault="00F11505" w:rsidP="00375A28">
            <w:pPr>
              <w:rPr>
                <w:rFonts w:eastAsia="Batang" w:cs="Arial"/>
                <w:lang w:eastAsia="ko-KR"/>
              </w:rPr>
            </w:pPr>
            <w:r>
              <w:rPr>
                <w:rFonts w:eastAsia="Batang" w:cs="Arial"/>
                <w:lang w:eastAsia="ko-KR"/>
              </w:rPr>
              <w:t>Same as ZTE</w:t>
            </w:r>
          </w:p>
          <w:p w14:paraId="5B3CA884" w14:textId="4119A54C" w:rsidR="009F3C57" w:rsidRDefault="009F3C57" w:rsidP="00375A28">
            <w:pPr>
              <w:rPr>
                <w:rFonts w:eastAsia="Batang" w:cs="Arial"/>
                <w:lang w:eastAsia="ko-KR"/>
              </w:rPr>
            </w:pPr>
          </w:p>
          <w:p w14:paraId="0FE72A2E" w14:textId="2DB29CA5" w:rsidR="009F3C57" w:rsidRDefault="009F3C57" w:rsidP="00375A28">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2009</w:t>
            </w:r>
          </w:p>
          <w:p w14:paraId="38303704" w14:textId="7D7FA862" w:rsidR="009F3C57" w:rsidRDefault="00066C20" w:rsidP="00375A28">
            <w:pPr>
              <w:rPr>
                <w:rFonts w:eastAsia="Batang" w:cs="Arial"/>
                <w:lang w:eastAsia="ko-KR"/>
              </w:rPr>
            </w:pPr>
            <w:r>
              <w:rPr>
                <w:rFonts w:eastAsia="Batang" w:cs="Arial"/>
                <w:lang w:eastAsia="ko-KR"/>
              </w:rPr>
              <w:t>Objection</w:t>
            </w:r>
          </w:p>
          <w:p w14:paraId="248F456B" w14:textId="256BA347" w:rsidR="00066C20" w:rsidRDefault="00066C20" w:rsidP="00375A28">
            <w:pPr>
              <w:rPr>
                <w:rFonts w:eastAsia="Batang" w:cs="Arial"/>
                <w:lang w:eastAsia="ko-KR"/>
              </w:rPr>
            </w:pPr>
          </w:p>
          <w:p w14:paraId="2D638F05" w14:textId="387FD6E6" w:rsidR="00066C20" w:rsidRDefault="00066C20" w:rsidP="00375A28">
            <w:pPr>
              <w:rPr>
                <w:rFonts w:eastAsia="Batang" w:cs="Arial"/>
                <w:lang w:eastAsia="ko-KR"/>
              </w:rPr>
            </w:pPr>
            <w:r>
              <w:rPr>
                <w:rFonts w:eastAsia="Batang" w:cs="Arial"/>
                <w:lang w:eastAsia="ko-KR"/>
              </w:rPr>
              <w:t>Danish mon 1256</w:t>
            </w:r>
          </w:p>
          <w:p w14:paraId="1B63FB2A" w14:textId="67F3DEA2" w:rsidR="00066C20" w:rsidRDefault="003B0D94" w:rsidP="00375A28">
            <w:pPr>
              <w:rPr>
                <w:rFonts w:eastAsia="Batang" w:cs="Arial"/>
                <w:lang w:eastAsia="ko-KR"/>
              </w:rPr>
            </w:pPr>
            <w:r>
              <w:rPr>
                <w:rFonts w:eastAsia="Batang" w:cs="Arial"/>
                <w:lang w:eastAsia="ko-KR"/>
              </w:rPr>
              <w:t>R</w:t>
            </w:r>
            <w:r w:rsidR="00066C20">
              <w:rPr>
                <w:rFonts w:eastAsia="Batang" w:cs="Arial"/>
                <w:lang w:eastAsia="ko-KR"/>
              </w:rPr>
              <w:t>eplies</w:t>
            </w:r>
          </w:p>
          <w:p w14:paraId="40FB4DCB" w14:textId="11B0E424" w:rsidR="003B0D94" w:rsidRDefault="003B0D94" w:rsidP="00375A28">
            <w:pPr>
              <w:rPr>
                <w:rFonts w:eastAsia="Batang" w:cs="Arial"/>
                <w:lang w:eastAsia="ko-KR"/>
              </w:rPr>
            </w:pPr>
          </w:p>
          <w:p w14:paraId="4A2CF326" w14:textId="6A6D79FD" w:rsidR="003B0D94" w:rsidRDefault="003B0D94" w:rsidP="00375A28">
            <w:pPr>
              <w:rPr>
                <w:rFonts w:eastAsia="Batang" w:cs="Arial"/>
                <w:lang w:eastAsia="ko-KR"/>
              </w:rPr>
            </w:pPr>
            <w:r>
              <w:rPr>
                <w:rFonts w:eastAsia="Batang" w:cs="Arial"/>
                <w:lang w:eastAsia="ko-KR"/>
              </w:rPr>
              <w:t>Sung wed 0608</w:t>
            </w:r>
          </w:p>
          <w:p w14:paraId="04EDC4AB" w14:textId="19596539" w:rsidR="003B0D94" w:rsidRDefault="003B0D94" w:rsidP="00375A28">
            <w:pPr>
              <w:rPr>
                <w:rFonts w:eastAsia="Batang" w:cs="Arial"/>
                <w:lang w:eastAsia="ko-KR"/>
              </w:rPr>
            </w:pPr>
            <w:r>
              <w:rPr>
                <w:rFonts w:eastAsia="Batang" w:cs="Arial"/>
                <w:lang w:eastAsia="ko-KR"/>
              </w:rPr>
              <w:t>Asking back</w:t>
            </w:r>
          </w:p>
          <w:p w14:paraId="292FC30E" w14:textId="6E361512" w:rsidR="00375A28" w:rsidRDefault="00375A28" w:rsidP="00375A28">
            <w:pPr>
              <w:rPr>
                <w:rFonts w:eastAsia="Batang" w:cs="Arial"/>
                <w:lang w:eastAsia="ko-KR"/>
              </w:rPr>
            </w:pPr>
          </w:p>
        </w:tc>
      </w:tr>
      <w:tr w:rsidR="00F72991" w:rsidRPr="00D95972" w14:paraId="27D1A0ED" w14:textId="77777777" w:rsidTr="00AD044B">
        <w:tc>
          <w:tcPr>
            <w:tcW w:w="976" w:type="dxa"/>
            <w:tcBorders>
              <w:left w:val="thinThickThinSmallGap" w:sz="24" w:space="0" w:color="auto"/>
              <w:bottom w:val="nil"/>
            </w:tcBorders>
            <w:shd w:val="clear" w:color="auto" w:fill="auto"/>
          </w:tcPr>
          <w:p w14:paraId="1A0C542B" w14:textId="77777777" w:rsidR="00F72991" w:rsidRPr="00D95972" w:rsidRDefault="00F72991" w:rsidP="00F72991">
            <w:pPr>
              <w:rPr>
                <w:rFonts w:cs="Arial"/>
              </w:rPr>
            </w:pPr>
          </w:p>
        </w:tc>
        <w:tc>
          <w:tcPr>
            <w:tcW w:w="1317" w:type="dxa"/>
            <w:gridSpan w:val="2"/>
            <w:tcBorders>
              <w:bottom w:val="nil"/>
            </w:tcBorders>
            <w:shd w:val="clear" w:color="auto" w:fill="auto"/>
          </w:tcPr>
          <w:p w14:paraId="6605AD5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D8CE63" w14:textId="30177253" w:rsidR="00F72991" w:rsidRDefault="00F72991" w:rsidP="00F72991">
            <w:pPr>
              <w:overflowPunct/>
              <w:autoSpaceDE/>
              <w:autoSpaceDN/>
              <w:adjustRightInd/>
              <w:textAlignment w:val="auto"/>
              <w:rPr>
                <w:rFonts w:cs="Arial"/>
                <w:lang w:val="en-US"/>
              </w:rPr>
            </w:pPr>
            <w:r>
              <w:rPr>
                <w:rFonts w:cs="Arial"/>
                <w:lang w:val="en-US"/>
              </w:rPr>
              <w:t>C1-224905</w:t>
            </w:r>
          </w:p>
        </w:tc>
        <w:tc>
          <w:tcPr>
            <w:tcW w:w="4191" w:type="dxa"/>
            <w:gridSpan w:val="3"/>
            <w:tcBorders>
              <w:top w:val="single" w:sz="4" w:space="0" w:color="auto"/>
              <w:bottom w:val="single" w:sz="4" w:space="0" w:color="auto"/>
            </w:tcBorders>
            <w:shd w:val="clear" w:color="auto" w:fill="FFFFFF"/>
          </w:tcPr>
          <w:p w14:paraId="52725A45" w14:textId="0E89A5E8" w:rsidR="00F72991" w:rsidRDefault="00F72991" w:rsidP="00F72991">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FF"/>
          </w:tcPr>
          <w:p w14:paraId="07FDECA7" w14:textId="51AE8142"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36C7625" w14:textId="2EA1A1DC" w:rsidR="00F72991" w:rsidRDefault="00F72991" w:rsidP="00F72991">
            <w:pPr>
              <w:rPr>
                <w:rFonts w:cs="Arial"/>
              </w:rPr>
            </w:pPr>
            <w:r>
              <w:rPr>
                <w:rFonts w:cs="Arial"/>
              </w:rPr>
              <w:t>CR 4576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8D3B34" w14:textId="77777777" w:rsidR="00F72991" w:rsidRDefault="00F72991" w:rsidP="00F72991">
            <w:pPr>
              <w:rPr>
                <w:rFonts w:eastAsia="Batang" w:cs="Arial"/>
                <w:lang w:eastAsia="ko-KR"/>
              </w:rPr>
            </w:pPr>
            <w:r>
              <w:rPr>
                <w:rFonts w:eastAsia="Batang" w:cs="Arial"/>
                <w:lang w:eastAsia="ko-KR"/>
              </w:rPr>
              <w:t>Withdrawn</w:t>
            </w:r>
          </w:p>
          <w:p w14:paraId="62FD3B1D" w14:textId="643E3BE9" w:rsidR="00F72991" w:rsidRDefault="00F72991" w:rsidP="00F72991">
            <w:pPr>
              <w:rPr>
                <w:rFonts w:eastAsia="Batang" w:cs="Arial"/>
                <w:lang w:eastAsia="ko-KR"/>
              </w:rPr>
            </w:pPr>
          </w:p>
        </w:tc>
      </w:tr>
      <w:tr w:rsidR="00F72991" w:rsidRPr="00D95972" w14:paraId="3352475C" w14:textId="77777777" w:rsidTr="003B529C">
        <w:tc>
          <w:tcPr>
            <w:tcW w:w="976" w:type="dxa"/>
            <w:tcBorders>
              <w:left w:val="thinThickThinSmallGap" w:sz="24" w:space="0" w:color="auto"/>
              <w:bottom w:val="nil"/>
            </w:tcBorders>
            <w:shd w:val="clear" w:color="auto" w:fill="auto"/>
          </w:tcPr>
          <w:p w14:paraId="1DAC8293" w14:textId="77777777" w:rsidR="00F72991" w:rsidRPr="00D95972" w:rsidRDefault="00F72991" w:rsidP="00F72991">
            <w:pPr>
              <w:rPr>
                <w:rFonts w:cs="Arial"/>
              </w:rPr>
            </w:pPr>
          </w:p>
        </w:tc>
        <w:tc>
          <w:tcPr>
            <w:tcW w:w="1317" w:type="dxa"/>
            <w:gridSpan w:val="2"/>
            <w:tcBorders>
              <w:bottom w:val="nil"/>
            </w:tcBorders>
            <w:shd w:val="clear" w:color="auto" w:fill="auto"/>
          </w:tcPr>
          <w:p w14:paraId="7E19F61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5022B57" w14:textId="2D7960AF" w:rsidR="00F72991" w:rsidRDefault="0049242D" w:rsidP="00F72991">
            <w:pPr>
              <w:overflowPunct/>
              <w:autoSpaceDE/>
              <w:autoSpaceDN/>
              <w:adjustRightInd/>
              <w:textAlignment w:val="auto"/>
              <w:rPr>
                <w:rFonts w:cs="Arial"/>
                <w:lang w:val="en-US"/>
              </w:rPr>
            </w:pPr>
            <w:hyperlink r:id="rId421" w:history="1">
              <w:r w:rsidR="00F72991">
                <w:rPr>
                  <w:rStyle w:val="Hyperlink"/>
                </w:rPr>
                <w:t>C1-224907</w:t>
              </w:r>
            </w:hyperlink>
          </w:p>
        </w:tc>
        <w:tc>
          <w:tcPr>
            <w:tcW w:w="4191" w:type="dxa"/>
            <w:gridSpan w:val="3"/>
            <w:tcBorders>
              <w:top w:val="single" w:sz="4" w:space="0" w:color="auto"/>
              <w:bottom w:val="single" w:sz="4" w:space="0" w:color="auto"/>
            </w:tcBorders>
            <w:shd w:val="clear" w:color="auto" w:fill="FFFF00"/>
          </w:tcPr>
          <w:p w14:paraId="7F458CEE" w14:textId="69FAFD85" w:rsidR="00F72991" w:rsidRDefault="00F72991" w:rsidP="00F72991">
            <w:pPr>
              <w:rPr>
                <w:rFonts w:cs="Arial"/>
              </w:rPr>
            </w:pPr>
            <w:r>
              <w:rPr>
                <w:rFonts w:cs="Arial"/>
              </w:rPr>
              <w:t>Clarification on T3324 value IE type in N1 mode</w:t>
            </w:r>
          </w:p>
        </w:tc>
        <w:tc>
          <w:tcPr>
            <w:tcW w:w="1767" w:type="dxa"/>
            <w:tcBorders>
              <w:top w:val="single" w:sz="4" w:space="0" w:color="auto"/>
              <w:bottom w:val="single" w:sz="4" w:space="0" w:color="auto"/>
            </w:tcBorders>
            <w:shd w:val="clear" w:color="auto" w:fill="FFFF00"/>
          </w:tcPr>
          <w:p w14:paraId="2A3C8EFB" w14:textId="5CDCC64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0460B39" w14:textId="1CAFB8BC" w:rsidR="00F72991" w:rsidRDefault="00F72991" w:rsidP="00F72991">
            <w:pPr>
              <w:rPr>
                <w:rFonts w:cs="Arial"/>
              </w:rPr>
            </w:pPr>
            <w:r>
              <w:rPr>
                <w:rFonts w:cs="Arial"/>
              </w:rPr>
              <w:t>CR 4577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AF413" w14:textId="77777777" w:rsidR="00434AC8" w:rsidRDefault="00434AC8" w:rsidP="00434AC8">
            <w:pPr>
              <w:rPr>
                <w:rFonts w:eastAsia="Batang" w:cs="Arial"/>
                <w:lang w:eastAsia="ko-KR"/>
              </w:rPr>
            </w:pPr>
            <w:r>
              <w:rPr>
                <w:rFonts w:eastAsia="Batang" w:cs="Arial"/>
                <w:lang w:eastAsia="ko-KR"/>
              </w:rPr>
              <w:t>Mohamed Thu 0202</w:t>
            </w:r>
          </w:p>
          <w:p w14:paraId="4D25841C" w14:textId="77777777" w:rsidR="00F72991" w:rsidRDefault="00434AC8" w:rsidP="00434AC8">
            <w:pPr>
              <w:rPr>
                <w:rFonts w:eastAsia="Batang" w:cs="Arial"/>
                <w:lang w:eastAsia="ko-KR"/>
              </w:rPr>
            </w:pPr>
            <w:r>
              <w:rPr>
                <w:rFonts w:eastAsia="Batang" w:cs="Arial"/>
                <w:lang w:eastAsia="ko-KR"/>
              </w:rPr>
              <w:t>Revision required</w:t>
            </w:r>
          </w:p>
          <w:p w14:paraId="373498AE" w14:textId="77777777" w:rsidR="00B30A75" w:rsidRDefault="00B30A75" w:rsidP="00434AC8">
            <w:pPr>
              <w:rPr>
                <w:rFonts w:eastAsia="Batang" w:cs="Arial"/>
                <w:lang w:eastAsia="ko-KR"/>
              </w:rPr>
            </w:pPr>
          </w:p>
          <w:p w14:paraId="027EB67A" w14:textId="77777777" w:rsidR="00B30A75" w:rsidRDefault="00B30A75"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1003</w:t>
            </w:r>
          </w:p>
          <w:p w14:paraId="7DA2F14C" w14:textId="5253E4C6" w:rsidR="00B30A75" w:rsidRDefault="00B30A75" w:rsidP="00434AC8">
            <w:pPr>
              <w:rPr>
                <w:rFonts w:eastAsia="Batang" w:cs="Arial"/>
                <w:lang w:eastAsia="ko-KR"/>
              </w:rPr>
            </w:pPr>
            <w:r>
              <w:rPr>
                <w:rFonts w:eastAsia="Batang" w:cs="Arial"/>
                <w:lang w:eastAsia="ko-KR"/>
              </w:rPr>
              <w:t>Objection</w:t>
            </w:r>
          </w:p>
          <w:p w14:paraId="4A2973F4" w14:textId="5647054B" w:rsidR="00B30A75" w:rsidRDefault="00B30A75" w:rsidP="00434AC8">
            <w:pPr>
              <w:rPr>
                <w:rFonts w:eastAsia="Batang" w:cs="Arial"/>
                <w:lang w:eastAsia="ko-KR"/>
              </w:rPr>
            </w:pPr>
          </w:p>
        </w:tc>
      </w:tr>
      <w:tr w:rsidR="00F72991" w:rsidRPr="00D95972" w14:paraId="1AC9D5B4" w14:textId="77777777" w:rsidTr="001B22C9">
        <w:tc>
          <w:tcPr>
            <w:tcW w:w="976" w:type="dxa"/>
            <w:tcBorders>
              <w:left w:val="thinThickThinSmallGap" w:sz="24" w:space="0" w:color="auto"/>
              <w:bottom w:val="nil"/>
            </w:tcBorders>
            <w:shd w:val="clear" w:color="auto" w:fill="auto"/>
          </w:tcPr>
          <w:p w14:paraId="3058CFB5" w14:textId="77777777" w:rsidR="00F72991" w:rsidRPr="00D95972" w:rsidRDefault="00F72991" w:rsidP="00F72991">
            <w:pPr>
              <w:rPr>
                <w:rFonts w:cs="Arial"/>
              </w:rPr>
            </w:pPr>
          </w:p>
        </w:tc>
        <w:tc>
          <w:tcPr>
            <w:tcW w:w="1317" w:type="dxa"/>
            <w:gridSpan w:val="2"/>
            <w:tcBorders>
              <w:bottom w:val="nil"/>
            </w:tcBorders>
            <w:shd w:val="clear" w:color="auto" w:fill="auto"/>
          </w:tcPr>
          <w:p w14:paraId="5A25263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5E383FE2" w14:textId="71C26FA9" w:rsidR="00F72991" w:rsidRDefault="0049242D" w:rsidP="00F72991">
            <w:pPr>
              <w:overflowPunct/>
              <w:autoSpaceDE/>
              <w:autoSpaceDN/>
              <w:adjustRightInd/>
              <w:textAlignment w:val="auto"/>
              <w:rPr>
                <w:rFonts w:cs="Arial"/>
                <w:lang w:val="en-US"/>
              </w:rPr>
            </w:pPr>
            <w:hyperlink r:id="rId422" w:history="1">
              <w:r w:rsidR="00F72991">
                <w:rPr>
                  <w:rStyle w:val="Hyperlink"/>
                </w:rPr>
                <w:t>C1-224908</w:t>
              </w:r>
            </w:hyperlink>
          </w:p>
        </w:tc>
        <w:tc>
          <w:tcPr>
            <w:tcW w:w="4191" w:type="dxa"/>
            <w:gridSpan w:val="3"/>
            <w:tcBorders>
              <w:top w:val="single" w:sz="4" w:space="0" w:color="auto"/>
              <w:bottom w:val="single" w:sz="4" w:space="0" w:color="auto"/>
            </w:tcBorders>
            <w:shd w:val="clear" w:color="auto" w:fill="auto"/>
          </w:tcPr>
          <w:p w14:paraId="2EF79F83" w14:textId="55AA2359" w:rsidR="00F72991" w:rsidRDefault="00F72991" w:rsidP="00F72991">
            <w:pPr>
              <w:rPr>
                <w:rFonts w:cs="Arial"/>
              </w:rPr>
            </w:pPr>
            <w:r>
              <w:rPr>
                <w:rFonts w:cs="Arial"/>
              </w:rPr>
              <w:t>Avoiding double barring for redirection</w:t>
            </w:r>
          </w:p>
        </w:tc>
        <w:tc>
          <w:tcPr>
            <w:tcW w:w="1767" w:type="dxa"/>
            <w:tcBorders>
              <w:top w:val="single" w:sz="4" w:space="0" w:color="auto"/>
              <w:bottom w:val="single" w:sz="4" w:space="0" w:color="auto"/>
            </w:tcBorders>
            <w:shd w:val="clear" w:color="auto" w:fill="auto"/>
          </w:tcPr>
          <w:p w14:paraId="6CAF3955" w14:textId="7B1AF900"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19375C6E" w14:textId="54CF75E0" w:rsidR="00F72991" w:rsidRDefault="00F72991" w:rsidP="00F72991">
            <w:pPr>
              <w:rPr>
                <w:rFonts w:cs="Arial"/>
              </w:rPr>
            </w:pPr>
            <w:r>
              <w:rPr>
                <w:rFonts w:cs="Arial"/>
              </w:rPr>
              <w:t>CR 4578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F47E442" w14:textId="77777777" w:rsidR="001B22C9" w:rsidRDefault="001B22C9" w:rsidP="00F72991">
            <w:pPr>
              <w:rPr>
                <w:rFonts w:eastAsia="Batang" w:cs="Arial"/>
                <w:lang w:eastAsia="ko-KR"/>
              </w:rPr>
            </w:pPr>
            <w:r>
              <w:rPr>
                <w:rFonts w:eastAsia="Batang" w:cs="Arial"/>
                <w:lang w:eastAsia="ko-KR"/>
              </w:rPr>
              <w:t>Agreed</w:t>
            </w:r>
          </w:p>
          <w:p w14:paraId="2FA7C318" w14:textId="77777777" w:rsidR="001B22C9" w:rsidRDefault="001B22C9" w:rsidP="00F72991">
            <w:pPr>
              <w:rPr>
                <w:rFonts w:eastAsia="Batang" w:cs="Arial"/>
                <w:lang w:eastAsia="ko-KR"/>
              </w:rPr>
            </w:pPr>
          </w:p>
          <w:p w14:paraId="372AE5C8" w14:textId="440C871A" w:rsidR="00F72991" w:rsidRDefault="00C55936" w:rsidP="00F72991">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0411</w:t>
            </w:r>
          </w:p>
          <w:p w14:paraId="5B24A705" w14:textId="4205FAB8" w:rsidR="00C55936" w:rsidRDefault="00C55936" w:rsidP="00F72991">
            <w:pPr>
              <w:rPr>
                <w:rFonts w:eastAsia="Batang" w:cs="Arial"/>
                <w:lang w:eastAsia="ko-KR"/>
              </w:rPr>
            </w:pPr>
            <w:r>
              <w:rPr>
                <w:rFonts w:eastAsia="Batang" w:cs="Arial"/>
                <w:lang w:eastAsia="ko-KR"/>
              </w:rPr>
              <w:t>Question for clarification</w:t>
            </w:r>
          </w:p>
          <w:p w14:paraId="7A702B0C" w14:textId="3C307321" w:rsidR="00021889" w:rsidRDefault="00021889" w:rsidP="00F72991">
            <w:pPr>
              <w:rPr>
                <w:rFonts w:eastAsia="Batang" w:cs="Arial"/>
                <w:lang w:eastAsia="ko-KR"/>
              </w:rPr>
            </w:pPr>
          </w:p>
          <w:p w14:paraId="29BD97ED" w14:textId="6265CDA1" w:rsidR="00021889" w:rsidRDefault="00021889" w:rsidP="00F72991">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0525</w:t>
            </w:r>
          </w:p>
          <w:p w14:paraId="768E865B" w14:textId="54030FDF" w:rsidR="00021889" w:rsidRDefault="001B22C9" w:rsidP="00F72991">
            <w:pPr>
              <w:rPr>
                <w:rFonts w:eastAsia="Batang" w:cs="Arial"/>
                <w:lang w:eastAsia="ko-KR"/>
              </w:rPr>
            </w:pPr>
            <w:r>
              <w:rPr>
                <w:rFonts w:eastAsia="Batang" w:cs="Arial"/>
                <w:lang w:eastAsia="ko-KR"/>
              </w:rPr>
              <w:t>R</w:t>
            </w:r>
            <w:r w:rsidR="00021889">
              <w:rPr>
                <w:rFonts w:eastAsia="Batang" w:cs="Arial"/>
                <w:lang w:eastAsia="ko-KR"/>
              </w:rPr>
              <w:t>eplies</w:t>
            </w:r>
          </w:p>
          <w:p w14:paraId="1FF98FB0" w14:textId="1484BF92" w:rsidR="001B22C9" w:rsidRDefault="001B22C9" w:rsidP="00F72991">
            <w:pPr>
              <w:rPr>
                <w:rFonts w:eastAsia="Batang" w:cs="Arial"/>
                <w:lang w:eastAsia="ko-KR"/>
              </w:rPr>
            </w:pPr>
          </w:p>
          <w:p w14:paraId="43B60A8C" w14:textId="7F4AB7E6" w:rsidR="001B22C9" w:rsidRDefault="001B22C9" w:rsidP="00F72991">
            <w:pPr>
              <w:rPr>
                <w:rFonts w:eastAsia="Batang" w:cs="Arial"/>
                <w:lang w:eastAsia="ko-KR"/>
              </w:rPr>
            </w:pPr>
            <w:r>
              <w:rPr>
                <w:rFonts w:eastAsia="Batang" w:cs="Arial"/>
                <w:lang w:eastAsia="ko-KR"/>
              </w:rPr>
              <w:t>Sung wed 0616</w:t>
            </w:r>
          </w:p>
          <w:p w14:paraId="707DE890" w14:textId="052903DB" w:rsidR="001B22C9" w:rsidRDefault="001B22C9" w:rsidP="00F72991">
            <w:pPr>
              <w:rPr>
                <w:rFonts w:eastAsia="Batang" w:cs="Arial"/>
                <w:lang w:eastAsia="ko-KR"/>
              </w:rPr>
            </w:pPr>
            <w:r>
              <w:rPr>
                <w:rFonts w:eastAsia="Batang" w:cs="Arial"/>
                <w:lang w:eastAsia="ko-KR"/>
              </w:rPr>
              <w:t>Objection, after the deadline</w:t>
            </w:r>
          </w:p>
          <w:p w14:paraId="1185925F" w14:textId="4C4D07A0" w:rsidR="00F11560" w:rsidRDefault="00F11560" w:rsidP="00F72991">
            <w:pPr>
              <w:rPr>
                <w:rFonts w:eastAsia="Batang" w:cs="Arial"/>
                <w:lang w:eastAsia="ko-KR"/>
              </w:rPr>
            </w:pPr>
          </w:p>
          <w:p w14:paraId="422A590B" w14:textId="38CD3F54" w:rsidR="00F11560" w:rsidRDefault="00F11560"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0720</w:t>
            </w:r>
          </w:p>
          <w:p w14:paraId="35033E13" w14:textId="295423A2" w:rsidR="00F11560" w:rsidRDefault="00F11560" w:rsidP="00F72991">
            <w:pPr>
              <w:rPr>
                <w:rFonts w:eastAsia="Batang" w:cs="Arial"/>
                <w:lang w:eastAsia="ko-KR"/>
              </w:rPr>
            </w:pPr>
            <w:r>
              <w:rPr>
                <w:rFonts w:eastAsia="Batang" w:cs="Arial"/>
                <w:lang w:eastAsia="ko-KR"/>
              </w:rPr>
              <w:t>Acks, will raise this in plenary</w:t>
            </w:r>
          </w:p>
          <w:p w14:paraId="7BE1A6D3" w14:textId="3D009A1A" w:rsidR="00C55936" w:rsidRDefault="00C55936" w:rsidP="00F72991">
            <w:pPr>
              <w:rPr>
                <w:rFonts w:eastAsia="Batang" w:cs="Arial"/>
                <w:lang w:eastAsia="ko-KR"/>
              </w:rPr>
            </w:pPr>
          </w:p>
        </w:tc>
      </w:tr>
      <w:tr w:rsidR="00F72991" w:rsidRPr="00D95972" w14:paraId="2F60581A" w14:textId="77777777" w:rsidTr="003B529C">
        <w:tc>
          <w:tcPr>
            <w:tcW w:w="976" w:type="dxa"/>
            <w:tcBorders>
              <w:left w:val="thinThickThinSmallGap" w:sz="24" w:space="0" w:color="auto"/>
              <w:bottom w:val="nil"/>
            </w:tcBorders>
            <w:shd w:val="clear" w:color="auto" w:fill="auto"/>
          </w:tcPr>
          <w:p w14:paraId="3C6045AD" w14:textId="77777777" w:rsidR="00F72991" w:rsidRPr="00D95972" w:rsidRDefault="00F72991" w:rsidP="00F72991">
            <w:pPr>
              <w:rPr>
                <w:rFonts w:cs="Arial"/>
              </w:rPr>
            </w:pPr>
          </w:p>
        </w:tc>
        <w:tc>
          <w:tcPr>
            <w:tcW w:w="1317" w:type="dxa"/>
            <w:gridSpan w:val="2"/>
            <w:tcBorders>
              <w:bottom w:val="nil"/>
            </w:tcBorders>
            <w:shd w:val="clear" w:color="auto" w:fill="auto"/>
          </w:tcPr>
          <w:p w14:paraId="545DE2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BD9A60" w14:textId="5119EFED" w:rsidR="00F72991" w:rsidRDefault="0049242D" w:rsidP="00F72991">
            <w:pPr>
              <w:overflowPunct/>
              <w:autoSpaceDE/>
              <w:autoSpaceDN/>
              <w:adjustRightInd/>
              <w:textAlignment w:val="auto"/>
              <w:rPr>
                <w:rFonts w:cs="Arial"/>
                <w:lang w:val="en-US"/>
              </w:rPr>
            </w:pPr>
            <w:hyperlink r:id="rId423" w:history="1">
              <w:r w:rsidR="00F72991">
                <w:rPr>
                  <w:rStyle w:val="Hyperlink"/>
                </w:rPr>
                <w:t>C1-224909</w:t>
              </w:r>
            </w:hyperlink>
          </w:p>
        </w:tc>
        <w:tc>
          <w:tcPr>
            <w:tcW w:w="4191" w:type="dxa"/>
            <w:gridSpan w:val="3"/>
            <w:tcBorders>
              <w:top w:val="single" w:sz="4" w:space="0" w:color="auto"/>
              <w:bottom w:val="single" w:sz="4" w:space="0" w:color="auto"/>
            </w:tcBorders>
            <w:shd w:val="clear" w:color="auto" w:fill="FFFF00"/>
          </w:tcPr>
          <w:p w14:paraId="74D828A4" w14:textId="690752F9" w:rsidR="00F72991" w:rsidRDefault="00F72991" w:rsidP="00F72991">
            <w:pPr>
              <w:rPr>
                <w:rFonts w:cs="Arial"/>
              </w:rPr>
            </w:pPr>
            <w:r>
              <w:rPr>
                <w:rFonts w:cs="Arial"/>
              </w:rPr>
              <w:t>Indication to the NAS layer for an MT call or handed-over call</w:t>
            </w:r>
          </w:p>
        </w:tc>
        <w:tc>
          <w:tcPr>
            <w:tcW w:w="1767" w:type="dxa"/>
            <w:tcBorders>
              <w:top w:val="single" w:sz="4" w:space="0" w:color="auto"/>
              <w:bottom w:val="single" w:sz="4" w:space="0" w:color="auto"/>
            </w:tcBorders>
            <w:shd w:val="clear" w:color="auto" w:fill="FFFF00"/>
          </w:tcPr>
          <w:p w14:paraId="239C1EA1" w14:textId="5907078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74FD47D" w14:textId="7DB9980B" w:rsidR="00F72991" w:rsidRDefault="00F72991" w:rsidP="00F72991">
            <w:pPr>
              <w:rPr>
                <w:rFonts w:cs="Arial"/>
              </w:rPr>
            </w:pPr>
            <w:r>
              <w:rPr>
                <w:rFonts w:cs="Arial"/>
              </w:rPr>
              <w:t>CR 0151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1E6C9" w14:textId="77777777" w:rsidR="005F3990" w:rsidRDefault="005F3990" w:rsidP="005F399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5E82205C" w14:textId="77777777" w:rsidR="00F72991" w:rsidRDefault="005F3990" w:rsidP="005F3990">
            <w:pPr>
              <w:rPr>
                <w:rFonts w:eastAsia="Batang" w:cs="Arial"/>
                <w:lang w:eastAsia="ko-KR"/>
              </w:rPr>
            </w:pPr>
            <w:r>
              <w:rPr>
                <w:rFonts w:eastAsia="Batang" w:cs="Arial"/>
                <w:lang w:eastAsia="ko-KR"/>
              </w:rPr>
              <w:t>Revision required</w:t>
            </w:r>
          </w:p>
          <w:p w14:paraId="1144EA89" w14:textId="77777777" w:rsidR="00C75894" w:rsidRDefault="00C75894" w:rsidP="005F3990">
            <w:pPr>
              <w:rPr>
                <w:rFonts w:eastAsia="Batang" w:cs="Arial"/>
                <w:lang w:eastAsia="ko-KR"/>
              </w:rPr>
            </w:pPr>
          </w:p>
          <w:p w14:paraId="668AFF77" w14:textId="77777777" w:rsidR="00C75894" w:rsidRDefault="00C75894" w:rsidP="005F3990">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0425</w:t>
            </w:r>
          </w:p>
          <w:p w14:paraId="15765B9C" w14:textId="784B0200" w:rsidR="00C75894" w:rsidRDefault="00C75894" w:rsidP="005F3990">
            <w:pPr>
              <w:rPr>
                <w:rFonts w:eastAsia="Batang" w:cs="Arial"/>
                <w:lang w:eastAsia="ko-KR"/>
              </w:rPr>
            </w:pPr>
            <w:r>
              <w:rPr>
                <w:rFonts w:eastAsia="Batang" w:cs="Arial"/>
                <w:lang w:eastAsia="ko-KR"/>
              </w:rPr>
              <w:t>Objection</w:t>
            </w:r>
          </w:p>
          <w:p w14:paraId="7098C045" w14:textId="2F150417" w:rsidR="00326591" w:rsidRDefault="00326591" w:rsidP="005F3990">
            <w:pPr>
              <w:rPr>
                <w:rFonts w:eastAsia="Batang" w:cs="Arial"/>
                <w:lang w:eastAsia="ko-KR"/>
              </w:rPr>
            </w:pPr>
          </w:p>
          <w:p w14:paraId="544AA4EB" w14:textId="582437FE" w:rsidR="00326591" w:rsidRDefault="00326591" w:rsidP="005F3990">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1051</w:t>
            </w:r>
          </w:p>
          <w:p w14:paraId="0084F42D" w14:textId="03265AE0" w:rsidR="00326591" w:rsidRDefault="00326591" w:rsidP="005F3990">
            <w:pPr>
              <w:rPr>
                <w:rFonts w:eastAsia="Batang" w:cs="Arial"/>
                <w:lang w:eastAsia="ko-KR"/>
              </w:rPr>
            </w:pPr>
            <w:r>
              <w:rPr>
                <w:rFonts w:eastAsia="Batang" w:cs="Arial"/>
                <w:lang w:eastAsia="ko-KR"/>
              </w:rPr>
              <w:t>New rev</w:t>
            </w:r>
          </w:p>
          <w:p w14:paraId="717905E9" w14:textId="4AE4A0E0" w:rsidR="00675BC5" w:rsidRDefault="00675BC5" w:rsidP="005F3990">
            <w:pPr>
              <w:rPr>
                <w:rFonts w:eastAsia="Batang" w:cs="Arial"/>
                <w:lang w:eastAsia="ko-KR"/>
              </w:rPr>
            </w:pPr>
          </w:p>
          <w:p w14:paraId="3FFC8B11" w14:textId="0A578E33" w:rsidR="00675BC5" w:rsidRDefault="00675BC5" w:rsidP="005F3990">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2249</w:t>
            </w:r>
          </w:p>
          <w:p w14:paraId="5BF6FC77" w14:textId="2B5FD41E" w:rsidR="00675BC5" w:rsidRDefault="00985C40" w:rsidP="005F3990">
            <w:pPr>
              <w:rPr>
                <w:rFonts w:eastAsia="Batang" w:cs="Arial"/>
                <w:lang w:eastAsia="ko-KR"/>
              </w:rPr>
            </w:pPr>
            <w:r>
              <w:rPr>
                <w:rFonts w:eastAsia="Batang" w:cs="Arial"/>
                <w:lang w:eastAsia="ko-KR"/>
              </w:rPr>
              <w:t>C</w:t>
            </w:r>
            <w:r w:rsidR="00675BC5">
              <w:rPr>
                <w:rFonts w:eastAsia="Batang" w:cs="Arial"/>
                <w:lang w:eastAsia="ko-KR"/>
              </w:rPr>
              <w:t>omments</w:t>
            </w:r>
          </w:p>
          <w:p w14:paraId="746B350A" w14:textId="16594BE2" w:rsidR="00985C40" w:rsidRDefault="00985C40" w:rsidP="005F3990">
            <w:pPr>
              <w:rPr>
                <w:rFonts w:eastAsia="Batang" w:cs="Arial"/>
                <w:lang w:eastAsia="ko-KR"/>
              </w:rPr>
            </w:pPr>
          </w:p>
          <w:p w14:paraId="7AC0CD6D" w14:textId="34FB3A58" w:rsidR="00985C40" w:rsidRDefault="00985C40" w:rsidP="005F3990">
            <w:pPr>
              <w:rPr>
                <w:rFonts w:eastAsia="Batang" w:cs="Arial"/>
                <w:lang w:eastAsia="ko-KR"/>
              </w:rPr>
            </w:pPr>
            <w:r>
              <w:rPr>
                <w:rFonts w:eastAsia="Batang" w:cs="Arial"/>
                <w:lang w:eastAsia="ko-KR"/>
              </w:rPr>
              <w:t>Tony wed 1140</w:t>
            </w:r>
          </w:p>
          <w:p w14:paraId="24FA203B" w14:textId="53EA0788" w:rsidR="00985C40" w:rsidRDefault="00985C40" w:rsidP="005F3990">
            <w:pPr>
              <w:rPr>
                <w:rFonts w:eastAsia="Batang" w:cs="Arial"/>
                <w:lang w:eastAsia="ko-KR"/>
              </w:rPr>
            </w:pPr>
            <w:r>
              <w:rPr>
                <w:rFonts w:eastAsia="Batang" w:cs="Arial"/>
                <w:lang w:eastAsia="ko-KR"/>
              </w:rPr>
              <w:t>Replies</w:t>
            </w:r>
          </w:p>
          <w:p w14:paraId="542FD71A" w14:textId="4A5BF376" w:rsidR="00666D15" w:rsidRDefault="00666D15" w:rsidP="005F3990">
            <w:pPr>
              <w:rPr>
                <w:rFonts w:eastAsia="Batang" w:cs="Arial"/>
                <w:lang w:eastAsia="ko-KR"/>
              </w:rPr>
            </w:pPr>
          </w:p>
          <w:p w14:paraId="4497C8BD" w14:textId="2DD2F65F" w:rsidR="00666D15" w:rsidRDefault="00666D15" w:rsidP="005F3990">
            <w:pPr>
              <w:rPr>
                <w:rFonts w:eastAsia="Batang" w:cs="Arial"/>
                <w:lang w:eastAsia="ko-KR"/>
              </w:rPr>
            </w:pPr>
            <w:r>
              <w:rPr>
                <w:rFonts w:eastAsia="Batang" w:cs="Arial"/>
                <w:lang w:eastAsia="ko-KR"/>
              </w:rPr>
              <w:t>Lena wed 2300</w:t>
            </w:r>
          </w:p>
          <w:p w14:paraId="11426F8F" w14:textId="22089CBD" w:rsidR="00666D15" w:rsidRDefault="00666D15" w:rsidP="005F3990">
            <w:pPr>
              <w:rPr>
                <w:rFonts w:eastAsia="Batang" w:cs="Arial"/>
                <w:lang w:eastAsia="ko-KR"/>
              </w:rPr>
            </w:pPr>
            <w:r>
              <w:rPr>
                <w:rFonts w:eastAsia="Batang" w:cs="Arial"/>
                <w:lang w:eastAsia="ko-KR"/>
              </w:rPr>
              <w:t>Good, one more thing</w:t>
            </w:r>
          </w:p>
          <w:p w14:paraId="3F6B7B4D" w14:textId="176C4EE4" w:rsidR="00666D15" w:rsidRDefault="00666D15" w:rsidP="005F3990">
            <w:pPr>
              <w:rPr>
                <w:rFonts w:eastAsia="Batang" w:cs="Arial"/>
                <w:lang w:eastAsia="ko-KR"/>
              </w:rPr>
            </w:pPr>
          </w:p>
          <w:p w14:paraId="311B3EA5" w14:textId="77F61C1C" w:rsidR="00AC4494" w:rsidRDefault="00AC4494" w:rsidP="005F3990">
            <w:pPr>
              <w:rPr>
                <w:rFonts w:eastAsia="Batang" w:cs="Arial"/>
                <w:lang w:eastAsia="ko-KR"/>
              </w:rPr>
            </w:pPr>
            <w:proofErr w:type="spellStart"/>
            <w:r>
              <w:rPr>
                <w:rFonts w:eastAsia="Batang" w:cs="Arial"/>
                <w:lang w:eastAsia="ko-KR"/>
              </w:rPr>
              <w:t>Maoaki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1014</w:t>
            </w:r>
          </w:p>
          <w:p w14:paraId="37A14F04" w14:textId="56E1473B" w:rsidR="00AC4494" w:rsidRDefault="000D26C5" w:rsidP="005F3990">
            <w:pPr>
              <w:rPr>
                <w:rFonts w:eastAsia="Batang" w:cs="Arial"/>
                <w:lang w:eastAsia="ko-KR"/>
              </w:rPr>
            </w:pPr>
            <w:r>
              <w:rPr>
                <w:rFonts w:eastAsia="Batang" w:cs="Arial"/>
                <w:lang w:eastAsia="ko-KR"/>
              </w:rPr>
              <w:t>O</w:t>
            </w:r>
            <w:r w:rsidR="00AC4494">
              <w:rPr>
                <w:rFonts w:eastAsia="Batang" w:cs="Arial"/>
                <w:lang w:eastAsia="ko-KR"/>
              </w:rPr>
              <w:t>bjection</w:t>
            </w:r>
          </w:p>
          <w:p w14:paraId="65E2FE81" w14:textId="1B767887" w:rsidR="000D26C5" w:rsidRDefault="000D26C5" w:rsidP="005F3990">
            <w:pPr>
              <w:rPr>
                <w:rFonts w:eastAsia="Batang" w:cs="Arial"/>
                <w:lang w:eastAsia="ko-KR"/>
              </w:rPr>
            </w:pPr>
          </w:p>
          <w:p w14:paraId="2AFAA192" w14:textId="1F23DC5A" w:rsidR="000D26C5" w:rsidRDefault="000D26C5" w:rsidP="005F3990">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1033</w:t>
            </w:r>
          </w:p>
          <w:p w14:paraId="3DC91A73" w14:textId="683DF6BE" w:rsidR="000D26C5" w:rsidRDefault="000D26C5" w:rsidP="005F3990">
            <w:pPr>
              <w:rPr>
                <w:rFonts w:eastAsia="Batang" w:cs="Arial"/>
                <w:lang w:eastAsia="ko-KR"/>
              </w:rPr>
            </w:pPr>
            <w:r>
              <w:rPr>
                <w:rFonts w:eastAsia="Batang" w:cs="Arial"/>
                <w:lang w:eastAsia="ko-KR"/>
              </w:rPr>
              <w:t>Acks</w:t>
            </w:r>
          </w:p>
          <w:p w14:paraId="3F5944FE" w14:textId="77777777" w:rsidR="000D26C5" w:rsidRDefault="000D26C5" w:rsidP="005F3990">
            <w:pPr>
              <w:rPr>
                <w:rFonts w:eastAsia="Batang" w:cs="Arial"/>
                <w:lang w:eastAsia="ko-KR"/>
              </w:rPr>
            </w:pPr>
          </w:p>
          <w:p w14:paraId="248DF0F3" w14:textId="77777777" w:rsidR="00985C40" w:rsidRDefault="00985C40" w:rsidP="005F3990">
            <w:pPr>
              <w:rPr>
                <w:rFonts w:eastAsia="Batang" w:cs="Arial"/>
                <w:lang w:eastAsia="ko-KR"/>
              </w:rPr>
            </w:pPr>
          </w:p>
          <w:p w14:paraId="0C979CA0" w14:textId="5D36AC21" w:rsidR="00C75894" w:rsidRDefault="00C75894" w:rsidP="005F3990">
            <w:pPr>
              <w:rPr>
                <w:rFonts w:eastAsia="Batang" w:cs="Arial"/>
                <w:lang w:eastAsia="ko-KR"/>
              </w:rPr>
            </w:pPr>
          </w:p>
        </w:tc>
      </w:tr>
      <w:tr w:rsidR="00F72991" w:rsidRPr="00D95972" w14:paraId="5CDA05A9" w14:textId="77777777" w:rsidTr="003B529C">
        <w:tc>
          <w:tcPr>
            <w:tcW w:w="976" w:type="dxa"/>
            <w:tcBorders>
              <w:left w:val="thinThickThinSmallGap" w:sz="24" w:space="0" w:color="auto"/>
              <w:bottom w:val="nil"/>
            </w:tcBorders>
            <w:shd w:val="clear" w:color="auto" w:fill="auto"/>
          </w:tcPr>
          <w:p w14:paraId="61A68446" w14:textId="3591B12C" w:rsidR="000D26C5" w:rsidRPr="00D95972" w:rsidRDefault="000D26C5" w:rsidP="00F72991">
            <w:pPr>
              <w:rPr>
                <w:rFonts w:cs="Arial"/>
              </w:rPr>
            </w:pPr>
          </w:p>
        </w:tc>
        <w:tc>
          <w:tcPr>
            <w:tcW w:w="1317" w:type="dxa"/>
            <w:gridSpan w:val="2"/>
            <w:tcBorders>
              <w:bottom w:val="nil"/>
            </w:tcBorders>
            <w:shd w:val="clear" w:color="auto" w:fill="auto"/>
          </w:tcPr>
          <w:p w14:paraId="4C2D56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25C9458" w14:textId="4B1AC7E8" w:rsidR="00F72991" w:rsidRDefault="0049242D" w:rsidP="00F72991">
            <w:pPr>
              <w:overflowPunct/>
              <w:autoSpaceDE/>
              <w:autoSpaceDN/>
              <w:adjustRightInd/>
              <w:textAlignment w:val="auto"/>
              <w:rPr>
                <w:rFonts w:cs="Arial"/>
                <w:lang w:val="en-US"/>
              </w:rPr>
            </w:pPr>
            <w:hyperlink r:id="rId424" w:history="1">
              <w:r w:rsidR="00F72991">
                <w:rPr>
                  <w:rStyle w:val="Hyperlink"/>
                </w:rPr>
                <w:t>C1-224910</w:t>
              </w:r>
            </w:hyperlink>
          </w:p>
        </w:tc>
        <w:tc>
          <w:tcPr>
            <w:tcW w:w="4191" w:type="dxa"/>
            <w:gridSpan w:val="3"/>
            <w:tcBorders>
              <w:top w:val="single" w:sz="4" w:space="0" w:color="auto"/>
              <w:bottom w:val="single" w:sz="4" w:space="0" w:color="auto"/>
            </w:tcBorders>
            <w:shd w:val="clear" w:color="auto" w:fill="FFFF00"/>
          </w:tcPr>
          <w:p w14:paraId="34B3A2A6" w14:textId="3B9DA8AB" w:rsidR="00F72991" w:rsidRDefault="00F72991" w:rsidP="00F72991">
            <w:pPr>
              <w:rPr>
                <w:rFonts w:cs="Arial"/>
              </w:rPr>
            </w:pPr>
            <w:r>
              <w:rPr>
                <w:rFonts w:cs="Arial"/>
              </w:rPr>
              <w:t xml:space="preserve">Indication to the NAS layer for an MT </w:t>
            </w:r>
            <w:proofErr w:type="spellStart"/>
            <w:r>
              <w:rPr>
                <w:rFonts w:cs="Arial"/>
              </w:rPr>
              <w:t>SMSoIP</w:t>
            </w:r>
            <w:proofErr w:type="spellEnd"/>
            <w:r>
              <w:rPr>
                <w:rFonts w:cs="Arial"/>
              </w:rPr>
              <w:t xml:space="preserve"> or handed-over </w:t>
            </w:r>
            <w:proofErr w:type="spellStart"/>
            <w:r>
              <w:rPr>
                <w:rFonts w:cs="Arial"/>
              </w:rPr>
              <w:t>SMSoIP</w:t>
            </w:r>
            <w:proofErr w:type="spellEnd"/>
          </w:p>
        </w:tc>
        <w:tc>
          <w:tcPr>
            <w:tcW w:w="1767" w:type="dxa"/>
            <w:tcBorders>
              <w:top w:val="single" w:sz="4" w:space="0" w:color="auto"/>
              <w:bottom w:val="single" w:sz="4" w:space="0" w:color="auto"/>
            </w:tcBorders>
            <w:shd w:val="clear" w:color="auto" w:fill="FFFF00"/>
          </w:tcPr>
          <w:p w14:paraId="6A739A5D" w14:textId="2A5C692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FF5CD61" w14:textId="363B16D9" w:rsidR="00F72991" w:rsidRDefault="00F72991" w:rsidP="00F72991">
            <w:pPr>
              <w:rPr>
                <w:rFonts w:cs="Arial"/>
              </w:rPr>
            </w:pPr>
            <w:r>
              <w:rPr>
                <w:rFonts w:cs="Arial"/>
              </w:rPr>
              <w:t>CR 0098 24.341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7115A" w14:textId="77777777" w:rsidR="00F72991" w:rsidRDefault="005F3990"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2EEB48BD" w14:textId="77777777" w:rsidR="005F3990" w:rsidRDefault="005F3990" w:rsidP="00F72991">
            <w:pPr>
              <w:rPr>
                <w:rFonts w:eastAsia="Batang" w:cs="Arial"/>
                <w:lang w:eastAsia="ko-KR"/>
              </w:rPr>
            </w:pPr>
            <w:r>
              <w:rPr>
                <w:rFonts w:eastAsia="Batang" w:cs="Arial"/>
                <w:lang w:eastAsia="ko-KR"/>
              </w:rPr>
              <w:t>Revision required</w:t>
            </w:r>
          </w:p>
          <w:p w14:paraId="57BA2D18" w14:textId="77777777" w:rsidR="00C75894" w:rsidRDefault="00C75894" w:rsidP="00F72991">
            <w:pPr>
              <w:rPr>
                <w:rFonts w:eastAsia="Batang" w:cs="Arial"/>
                <w:lang w:eastAsia="ko-KR"/>
              </w:rPr>
            </w:pPr>
          </w:p>
          <w:p w14:paraId="1C60DAEC" w14:textId="5C8B0036" w:rsidR="00C75894" w:rsidRPr="00C75894" w:rsidRDefault="00C75894" w:rsidP="00C75894">
            <w:pPr>
              <w:rPr>
                <w:rFonts w:eastAsia="Batang" w:cs="Arial"/>
                <w:lang w:eastAsia="ko-KR"/>
              </w:rPr>
            </w:pPr>
            <w:r w:rsidRPr="00C75894">
              <w:rPr>
                <w:rFonts w:eastAsia="Batang" w:cs="Arial"/>
                <w:lang w:eastAsia="ko-KR"/>
              </w:rPr>
              <w:t xml:space="preserve">Maoki </w:t>
            </w:r>
            <w:proofErr w:type="spellStart"/>
            <w:r w:rsidRPr="00C75894">
              <w:rPr>
                <w:rFonts w:eastAsia="Batang" w:cs="Arial"/>
                <w:lang w:eastAsia="ko-KR"/>
              </w:rPr>
              <w:t>thu</w:t>
            </w:r>
            <w:proofErr w:type="spellEnd"/>
            <w:r w:rsidRPr="00C75894">
              <w:rPr>
                <w:rFonts w:eastAsia="Batang" w:cs="Arial"/>
                <w:lang w:eastAsia="ko-KR"/>
              </w:rPr>
              <w:t xml:space="preserve"> 04</w:t>
            </w:r>
            <w:r>
              <w:rPr>
                <w:rFonts w:eastAsia="Batang" w:cs="Arial"/>
                <w:lang w:eastAsia="ko-KR"/>
              </w:rPr>
              <w:t>42</w:t>
            </w:r>
          </w:p>
          <w:p w14:paraId="4ABB441C" w14:textId="77777777" w:rsidR="00C75894" w:rsidRPr="00C75894" w:rsidRDefault="00C75894" w:rsidP="00C75894">
            <w:pPr>
              <w:rPr>
                <w:rFonts w:eastAsia="Batang" w:cs="Arial"/>
                <w:lang w:eastAsia="ko-KR"/>
              </w:rPr>
            </w:pPr>
            <w:r w:rsidRPr="00C75894">
              <w:rPr>
                <w:rFonts w:eastAsia="Batang" w:cs="Arial"/>
                <w:lang w:eastAsia="ko-KR"/>
              </w:rPr>
              <w:t xml:space="preserve">Objection </w:t>
            </w:r>
          </w:p>
          <w:p w14:paraId="43D4FC26" w14:textId="13524F55" w:rsidR="00C75894" w:rsidRDefault="00C75894" w:rsidP="00F72991">
            <w:pPr>
              <w:rPr>
                <w:rFonts w:eastAsia="Batang" w:cs="Arial"/>
                <w:lang w:eastAsia="ko-KR"/>
              </w:rPr>
            </w:pPr>
          </w:p>
        </w:tc>
      </w:tr>
      <w:tr w:rsidR="00F72991" w:rsidRPr="00D95972" w14:paraId="7672E8A5" w14:textId="77777777" w:rsidTr="00A34EF2">
        <w:tc>
          <w:tcPr>
            <w:tcW w:w="976" w:type="dxa"/>
            <w:tcBorders>
              <w:left w:val="thinThickThinSmallGap" w:sz="24" w:space="0" w:color="auto"/>
              <w:bottom w:val="nil"/>
            </w:tcBorders>
            <w:shd w:val="clear" w:color="auto" w:fill="auto"/>
          </w:tcPr>
          <w:p w14:paraId="11DD952F" w14:textId="77777777" w:rsidR="00F72991" w:rsidRPr="00D95972" w:rsidRDefault="00F72991" w:rsidP="00F72991">
            <w:pPr>
              <w:rPr>
                <w:rFonts w:cs="Arial"/>
              </w:rPr>
            </w:pPr>
          </w:p>
        </w:tc>
        <w:tc>
          <w:tcPr>
            <w:tcW w:w="1317" w:type="dxa"/>
            <w:gridSpan w:val="2"/>
            <w:tcBorders>
              <w:bottom w:val="nil"/>
            </w:tcBorders>
            <w:shd w:val="clear" w:color="auto" w:fill="auto"/>
          </w:tcPr>
          <w:p w14:paraId="7CB0F2E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629488" w14:textId="392DB5DE" w:rsidR="00F72991" w:rsidRDefault="0049242D" w:rsidP="00F72991">
            <w:pPr>
              <w:overflowPunct/>
              <w:autoSpaceDE/>
              <w:autoSpaceDN/>
              <w:adjustRightInd/>
              <w:textAlignment w:val="auto"/>
              <w:rPr>
                <w:rFonts w:cs="Arial"/>
                <w:lang w:val="en-US"/>
              </w:rPr>
            </w:pPr>
            <w:hyperlink r:id="rId425" w:history="1">
              <w:r w:rsidR="00F72991">
                <w:rPr>
                  <w:rStyle w:val="Hyperlink"/>
                </w:rPr>
                <w:t>C1-22</w:t>
              </w:r>
              <w:r w:rsidR="0027074D">
                <w:rPr>
                  <w:rStyle w:val="Hyperlink"/>
                </w:rPr>
                <w:t>5309</w:t>
              </w:r>
            </w:hyperlink>
          </w:p>
        </w:tc>
        <w:tc>
          <w:tcPr>
            <w:tcW w:w="4191" w:type="dxa"/>
            <w:gridSpan w:val="3"/>
            <w:tcBorders>
              <w:top w:val="single" w:sz="4" w:space="0" w:color="auto"/>
              <w:bottom w:val="single" w:sz="4" w:space="0" w:color="auto"/>
            </w:tcBorders>
            <w:shd w:val="clear" w:color="auto" w:fill="FFFF00"/>
          </w:tcPr>
          <w:p w14:paraId="7FE8E35E" w14:textId="7BCC9AAD" w:rsidR="00F72991" w:rsidRDefault="00F72991" w:rsidP="00F72991">
            <w:pPr>
              <w:rPr>
                <w:rFonts w:cs="Arial"/>
              </w:rPr>
            </w:pPr>
            <w:r>
              <w:rPr>
                <w:rFonts w:cs="Arial"/>
              </w:rPr>
              <w:t>Access handling when stopping T3585</w:t>
            </w:r>
          </w:p>
        </w:tc>
        <w:tc>
          <w:tcPr>
            <w:tcW w:w="1767" w:type="dxa"/>
            <w:tcBorders>
              <w:top w:val="single" w:sz="4" w:space="0" w:color="auto"/>
              <w:bottom w:val="single" w:sz="4" w:space="0" w:color="auto"/>
            </w:tcBorders>
            <w:shd w:val="clear" w:color="auto" w:fill="FFFF00"/>
          </w:tcPr>
          <w:p w14:paraId="246795AB" w14:textId="7356CCF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4E5992A" w14:textId="640306B6" w:rsidR="00F72991" w:rsidRDefault="00F72991" w:rsidP="00F72991">
            <w:pPr>
              <w:rPr>
                <w:rFonts w:cs="Arial"/>
              </w:rPr>
            </w:pPr>
            <w:r>
              <w:rPr>
                <w:rFonts w:cs="Arial"/>
              </w:rPr>
              <w:t>CR 4580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D6077" w14:textId="58821318" w:rsidR="0027074D" w:rsidRDefault="0027074D" w:rsidP="00434AC8">
            <w:pPr>
              <w:rPr>
                <w:rFonts w:eastAsia="Batang" w:cs="Arial"/>
                <w:lang w:eastAsia="ko-KR"/>
              </w:rPr>
            </w:pPr>
            <w:r>
              <w:rPr>
                <w:rFonts w:eastAsia="Batang" w:cs="Arial"/>
                <w:lang w:eastAsia="ko-KR"/>
              </w:rPr>
              <w:t>Revision of C1-224912</w:t>
            </w:r>
          </w:p>
          <w:p w14:paraId="1F0F15CA" w14:textId="77777777" w:rsidR="0027074D" w:rsidRDefault="0027074D" w:rsidP="00434AC8">
            <w:pPr>
              <w:rPr>
                <w:rFonts w:eastAsia="Batang" w:cs="Arial"/>
                <w:lang w:eastAsia="ko-KR"/>
              </w:rPr>
            </w:pPr>
          </w:p>
          <w:p w14:paraId="0F95892F" w14:textId="264C1D76" w:rsidR="0027074D" w:rsidRDefault="0027074D" w:rsidP="00434AC8">
            <w:pPr>
              <w:rPr>
                <w:rFonts w:eastAsia="Batang" w:cs="Arial"/>
                <w:lang w:eastAsia="ko-KR"/>
              </w:rPr>
            </w:pPr>
            <w:r>
              <w:rPr>
                <w:rFonts w:eastAsia="Batang" w:cs="Arial"/>
                <w:lang w:eastAsia="ko-KR"/>
              </w:rPr>
              <w:t>-------------------</w:t>
            </w:r>
          </w:p>
          <w:p w14:paraId="4BACDF16" w14:textId="20C3B8CE" w:rsidR="00434AC8" w:rsidRDefault="00434AC8" w:rsidP="00434AC8">
            <w:pPr>
              <w:rPr>
                <w:rFonts w:eastAsia="Batang" w:cs="Arial"/>
                <w:lang w:eastAsia="ko-KR"/>
              </w:rPr>
            </w:pPr>
            <w:r>
              <w:rPr>
                <w:rFonts w:eastAsia="Batang" w:cs="Arial"/>
                <w:lang w:eastAsia="ko-KR"/>
              </w:rPr>
              <w:t>Mohamed Thu 0202</w:t>
            </w:r>
          </w:p>
          <w:p w14:paraId="40624CF2" w14:textId="77777777" w:rsidR="00F72991" w:rsidRDefault="00434AC8" w:rsidP="00434AC8">
            <w:pPr>
              <w:rPr>
                <w:rFonts w:eastAsia="Batang" w:cs="Arial"/>
                <w:lang w:eastAsia="ko-KR"/>
              </w:rPr>
            </w:pPr>
            <w:r>
              <w:rPr>
                <w:rFonts w:eastAsia="Batang" w:cs="Arial"/>
                <w:lang w:eastAsia="ko-KR"/>
              </w:rPr>
              <w:t>clarification required</w:t>
            </w:r>
          </w:p>
          <w:p w14:paraId="1917989C" w14:textId="77777777" w:rsidR="0047392C" w:rsidRDefault="0047392C" w:rsidP="00434AC8">
            <w:pPr>
              <w:rPr>
                <w:rFonts w:eastAsia="Batang" w:cs="Arial"/>
                <w:lang w:eastAsia="ko-KR"/>
              </w:rPr>
            </w:pPr>
          </w:p>
          <w:p w14:paraId="693007DD" w14:textId="77777777" w:rsidR="0047392C" w:rsidRDefault="0047392C" w:rsidP="00434AC8">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0948</w:t>
            </w:r>
          </w:p>
          <w:p w14:paraId="07B20727" w14:textId="569B41FE" w:rsidR="0047392C" w:rsidRDefault="0047392C" w:rsidP="00434AC8">
            <w:pPr>
              <w:rPr>
                <w:rFonts w:eastAsia="Batang" w:cs="Arial"/>
                <w:lang w:eastAsia="ko-KR"/>
              </w:rPr>
            </w:pPr>
            <w:r>
              <w:rPr>
                <w:rFonts w:eastAsia="Batang" w:cs="Arial"/>
                <w:lang w:eastAsia="ko-KR"/>
              </w:rPr>
              <w:t>Rev required</w:t>
            </w:r>
          </w:p>
          <w:p w14:paraId="1D3F8F35" w14:textId="2A65A73E" w:rsidR="00BA3760" w:rsidRDefault="00BA3760" w:rsidP="00434AC8">
            <w:pPr>
              <w:rPr>
                <w:rFonts w:eastAsia="Batang" w:cs="Arial"/>
                <w:lang w:eastAsia="ko-KR"/>
              </w:rPr>
            </w:pPr>
          </w:p>
          <w:p w14:paraId="18CDB7D6" w14:textId="0FCF3867" w:rsidR="00BA3760" w:rsidRDefault="00F43044" w:rsidP="00434A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2137</w:t>
            </w:r>
          </w:p>
          <w:p w14:paraId="020EE0B5" w14:textId="5F8E5BAF" w:rsidR="00F43044" w:rsidRDefault="00F43044" w:rsidP="00434AC8">
            <w:pPr>
              <w:rPr>
                <w:rFonts w:eastAsia="Batang" w:cs="Arial"/>
                <w:lang w:eastAsia="ko-KR"/>
              </w:rPr>
            </w:pPr>
            <w:r>
              <w:rPr>
                <w:rFonts w:eastAsia="Batang" w:cs="Arial"/>
                <w:lang w:eastAsia="ko-KR"/>
              </w:rPr>
              <w:t>Revision required</w:t>
            </w:r>
          </w:p>
          <w:p w14:paraId="73602675" w14:textId="4AB04732" w:rsidR="00C56794" w:rsidRDefault="00C56794" w:rsidP="00434AC8">
            <w:pPr>
              <w:rPr>
                <w:rFonts w:eastAsia="Batang" w:cs="Arial"/>
                <w:lang w:eastAsia="ko-KR"/>
              </w:rPr>
            </w:pPr>
          </w:p>
          <w:p w14:paraId="67A82A32" w14:textId="185929CA" w:rsidR="00C56794" w:rsidRDefault="00C56794" w:rsidP="00434AC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1130</w:t>
            </w:r>
          </w:p>
          <w:p w14:paraId="2FA4E128" w14:textId="46FF43DA" w:rsidR="00C56794" w:rsidRDefault="00C56794" w:rsidP="00434AC8">
            <w:pPr>
              <w:rPr>
                <w:rFonts w:eastAsia="Batang" w:cs="Arial"/>
                <w:lang w:eastAsia="ko-KR"/>
              </w:rPr>
            </w:pPr>
            <w:r>
              <w:rPr>
                <w:rFonts w:eastAsia="Batang" w:cs="Arial"/>
                <w:lang w:eastAsia="ko-KR"/>
              </w:rPr>
              <w:t>Replies</w:t>
            </w:r>
          </w:p>
          <w:p w14:paraId="49DAE121" w14:textId="6CFB8E25" w:rsidR="009C383A" w:rsidRDefault="009C383A" w:rsidP="00434AC8">
            <w:pPr>
              <w:rPr>
                <w:rFonts w:eastAsia="Batang" w:cs="Arial"/>
                <w:lang w:eastAsia="ko-KR"/>
              </w:rPr>
            </w:pPr>
          </w:p>
          <w:p w14:paraId="09891582" w14:textId="03150D9B" w:rsidR="009C383A" w:rsidRDefault="009C383A" w:rsidP="00434AC8">
            <w:pPr>
              <w:rPr>
                <w:rFonts w:eastAsia="Batang" w:cs="Arial"/>
                <w:lang w:eastAsia="ko-KR"/>
              </w:rPr>
            </w:pPr>
            <w:r>
              <w:rPr>
                <w:rFonts w:eastAsia="Batang" w:cs="Arial"/>
                <w:lang w:eastAsia="ko-KR"/>
              </w:rPr>
              <w:t>Mohamed mon 1743</w:t>
            </w:r>
          </w:p>
          <w:p w14:paraId="59B7A7E8" w14:textId="3729F842" w:rsidR="009C383A" w:rsidRDefault="009C383A" w:rsidP="00434AC8">
            <w:pPr>
              <w:rPr>
                <w:rFonts w:eastAsia="Batang" w:cs="Arial"/>
                <w:lang w:eastAsia="ko-KR"/>
              </w:rPr>
            </w:pPr>
            <w:r>
              <w:rPr>
                <w:rFonts w:eastAsia="Batang" w:cs="Arial"/>
                <w:lang w:eastAsia="ko-KR"/>
              </w:rPr>
              <w:t>replies</w:t>
            </w:r>
          </w:p>
          <w:p w14:paraId="68948504" w14:textId="566A7D27" w:rsidR="00C56794" w:rsidRDefault="00C56794" w:rsidP="00434AC8">
            <w:pPr>
              <w:rPr>
                <w:rFonts w:eastAsia="Batang" w:cs="Arial"/>
                <w:lang w:eastAsia="ko-KR"/>
              </w:rPr>
            </w:pPr>
          </w:p>
          <w:p w14:paraId="4E501AC8" w14:textId="63B2CA5A" w:rsidR="00053821" w:rsidRDefault="00053821" w:rsidP="00434AC8">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0520</w:t>
            </w:r>
          </w:p>
          <w:p w14:paraId="7B59AE23" w14:textId="5685A0BA" w:rsidR="00053821" w:rsidRDefault="002D357B" w:rsidP="00434AC8">
            <w:pPr>
              <w:rPr>
                <w:rFonts w:eastAsia="Batang" w:cs="Arial"/>
                <w:lang w:eastAsia="ko-KR"/>
              </w:rPr>
            </w:pPr>
            <w:r>
              <w:rPr>
                <w:rFonts w:eastAsia="Batang" w:cs="Arial"/>
                <w:lang w:eastAsia="ko-KR"/>
              </w:rPr>
              <w:t>R</w:t>
            </w:r>
            <w:r w:rsidR="00053821">
              <w:rPr>
                <w:rFonts w:eastAsia="Batang" w:cs="Arial"/>
                <w:lang w:eastAsia="ko-KR"/>
              </w:rPr>
              <w:t>eplies</w:t>
            </w:r>
          </w:p>
          <w:p w14:paraId="57F7AD9C" w14:textId="5F73E732" w:rsidR="002D357B" w:rsidRDefault="002D357B" w:rsidP="00434AC8">
            <w:pPr>
              <w:rPr>
                <w:rFonts w:eastAsia="Batang" w:cs="Arial"/>
                <w:lang w:eastAsia="ko-KR"/>
              </w:rPr>
            </w:pPr>
          </w:p>
          <w:p w14:paraId="7C794B04" w14:textId="0D50C16E" w:rsidR="002D357B" w:rsidRDefault="002D357B"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0913</w:t>
            </w:r>
          </w:p>
          <w:p w14:paraId="6E194FF5" w14:textId="190BAB26" w:rsidR="002D357B" w:rsidRDefault="00A965CD" w:rsidP="00434AC8">
            <w:pPr>
              <w:rPr>
                <w:rFonts w:eastAsia="Batang" w:cs="Arial"/>
                <w:lang w:eastAsia="ko-KR"/>
              </w:rPr>
            </w:pPr>
            <w:r>
              <w:rPr>
                <w:rFonts w:eastAsia="Batang" w:cs="Arial"/>
                <w:lang w:eastAsia="ko-KR"/>
              </w:rPr>
              <w:t>C</w:t>
            </w:r>
            <w:r w:rsidR="002D357B">
              <w:rPr>
                <w:rFonts w:eastAsia="Batang" w:cs="Arial"/>
                <w:lang w:eastAsia="ko-KR"/>
              </w:rPr>
              <w:t>omment</w:t>
            </w:r>
          </w:p>
          <w:p w14:paraId="70A12C59" w14:textId="6FB18314" w:rsidR="00A965CD" w:rsidRDefault="00A965CD" w:rsidP="00434AC8">
            <w:pPr>
              <w:rPr>
                <w:rFonts w:eastAsia="Batang" w:cs="Arial"/>
                <w:lang w:eastAsia="ko-KR"/>
              </w:rPr>
            </w:pPr>
          </w:p>
          <w:p w14:paraId="07FE91E7" w14:textId="5434D69E" w:rsidR="00A965CD" w:rsidRDefault="00A965CD" w:rsidP="00434AC8">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0933</w:t>
            </w:r>
          </w:p>
          <w:p w14:paraId="0A1A5A98" w14:textId="59C4897F" w:rsidR="00A965CD" w:rsidRDefault="00136740" w:rsidP="00434AC8">
            <w:pPr>
              <w:rPr>
                <w:rFonts w:eastAsia="Batang" w:cs="Arial"/>
                <w:lang w:eastAsia="ko-KR"/>
              </w:rPr>
            </w:pPr>
            <w:r>
              <w:rPr>
                <w:rFonts w:eastAsia="Batang" w:cs="Arial"/>
                <w:lang w:eastAsia="ko-KR"/>
              </w:rPr>
              <w:t>R</w:t>
            </w:r>
            <w:r w:rsidR="00A965CD">
              <w:rPr>
                <w:rFonts w:eastAsia="Batang" w:cs="Arial"/>
                <w:lang w:eastAsia="ko-KR"/>
              </w:rPr>
              <w:t>eplies</w:t>
            </w:r>
          </w:p>
          <w:p w14:paraId="5891D9F0" w14:textId="63DBC326" w:rsidR="00136740" w:rsidRDefault="00136740" w:rsidP="00434AC8">
            <w:pPr>
              <w:rPr>
                <w:rFonts w:eastAsia="Batang" w:cs="Arial"/>
                <w:lang w:eastAsia="ko-KR"/>
              </w:rPr>
            </w:pPr>
          </w:p>
          <w:p w14:paraId="00DA65DF" w14:textId="71A19F83" w:rsidR="00136740" w:rsidRDefault="00136740" w:rsidP="00434AC8">
            <w:pPr>
              <w:rPr>
                <w:rFonts w:eastAsia="Batang" w:cs="Arial"/>
                <w:lang w:eastAsia="ko-KR"/>
              </w:rPr>
            </w:pPr>
            <w:r>
              <w:rPr>
                <w:rFonts w:eastAsia="Batang" w:cs="Arial"/>
                <w:lang w:eastAsia="ko-KR"/>
              </w:rPr>
              <w:t>Yumei wed 1026</w:t>
            </w:r>
          </w:p>
          <w:p w14:paraId="60715EA5" w14:textId="166A6396" w:rsidR="00136740" w:rsidRDefault="00136740" w:rsidP="00434AC8">
            <w:pPr>
              <w:rPr>
                <w:rFonts w:eastAsia="Batang" w:cs="Arial"/>
                <w:lang w:eastAsia="ko-KR"/>
              </w:rPr>
            </w:pPr>
            <w:r>
              <w:rPr>
                <w:rFonts w:eastAsia="Batang" w:cs="Arial"/>
                <w:lang w:eastAsia="ko-KR"/>
              </w:rPr>
              <w:t>Replies</w:t>
            </w:r>
          </w:p>
          <w:p w14:paraId="0A7B2E56" w14:textId="32AD5F9A" w:rsidR="00056C17" w:rsidRDefault="00056C17" w:rsidP="00434AC8">
            <w:pPr>
              <w:rPr>
                <w:rFonts w:eastAsia="Batang" w:cs="Arial"/>
                <w:lang w:eastAsia="ko-KR"/>
              </w:rPr>
            </w:pPr>
          </w:p>
          <w:p w14:paraId="40395FED" w14:textId="61E10AE0" w:rsidR="00056C17" w:rsidRDefault="00056C17" w:rsidP="00434AC8">
            <w:pPr>
              <w:rPr>
                <w:rFonts w:eastAsia="Batang" w:cs="Arial"/>
                <w:lang w:eastAsia="ko-KR"/>
              </w:rPr>
            </w:pPr>
            <w:r>
              <w:rPr>
                <w:rFonts w:eastAsia="Batang" w:cs="Arial"/>
                <w:lang w:eastAsia="ko-KR"/>
              </w:rPr>
              <w:t>Tony wed 1111</w:t>
            </w:r>
          </w:p>
          <w:p w14:paraId="116B2ABD" w14:textId="564DEF9E" w:rsidR="00056C17" w:rsidRDefault="00056C17" w:rsidP="00434AC8">
            <w:pPr>
              <w:rPr>
                <w:rFonts w:eastAsia="Batang" w:cs="Arial"/>
                <w:lang w:eastAsia="ko-KR"/>
              </w:rPr>
            </w:pPr>
            <w:r>
              <w:rPr>
                <w:rFonts w:eastAsia="Batang" w:cs="Arial"/>
                <w:lang w:eastAsia="ko-KR"/>
              </w:rPr>
              <w:t>Replies</w:t>
            </w:r>
          </w:p>
          <w:p w14:paraId="176B6D9B" w14:textId="77777777" w:rsidR="00056C17" w:rsidRDefault="00056C17" w:rsidP="00434AC8">
            <w:pPr>
              <w:rPr>
                <w:rFonts w:eastAsia="Batang" w:cs="Arial"/>
                <w:lang w:eastAsia="ko-KR"/>
              </w:rPr>
            </w:pPr>
          </w:p>
          <w:p w14:paraId="55437A9C" w14:textId="6BD43D9B" w:rsidR="00136740" w:rsidRDefault="00AC4494" w:rsidP="00434AC8">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0947</w:t>
            </w:r>
          </w:p>
          <w:p w14:paraId="484C4B62" w14:textId="7C4033B2" w:rsidR="00AC4494" w:rsidRDefault="00AC4494" w:rsidP="00434AC8">
            <w:pPr>
              <w:rPr>
                <w:rFonts w:eastAsia="Batang" w:cs="Arial"/>
                <w:lang w:eastAsia="ko-KR"/>
              </w:rPr>
            </w:pPr>
            <w:r>
              <w:rPr>
                <w:rFonts w:eastAsia="Batang" w:cs="Arial"/>
                <w:lang w:eastAsia="ko-KR"/>
              </w:rPr>
              <w:t>Not convinced</w:t>
            </w:r>
          </w:p>
          <w:p w14:paraId="460C1BD0" w14:textId="25EB20D7" w:rsidR="00AC4494" w:rsidRDefault="00AC4494" w:rsidP="00434AC8">
            <w:pPr>
              <w:rPr>
                <w:rFonts w:eastAsia="Batang" w:cs="Arial"/>
                <w:lang w:eastAsia="ko-KR"/>
              </w:rPr>
            </w:pPr>
          </w:p>
          <w:p w14:paraId="4857983E" w14:textId="72830E5E" w:rsidR="00AC4494" w:rsidRDefault="00AC4494" w:rsidP="00434AC8">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1006</w:t>
            </w:r>
          </w:p>
          <w:p w14:paraId="28CB14D3" w14:textId="698B197E" w:rsidR="00AC4494" w:rsidRDefault="00E66B54" w:rsidP="00434AC8">
            <w:pPr>
              <w:rPr>
                <w:rFonts w:eastAsia="Batang" w:cs="Arial"/>
                <w:lang w:eastAsia="ko-KR"/>
              </w:rPr>
            </w:pPr>
            <w:r>
              <w:rPr>
                <w:rFonts w:eastAsia="Batang" w:cs="Arial"/>
                <w:lang w:eastAsia="ko-KR"/>
              </w:rPr>
              <w:t>R</w:t>
            </w:r>
            <w:r w:rsidR="00AC4494">
              <w:rPr>
                <w:rFonts w:eastAsia="Batang" w:cs="Arial"/>
                <w:lang w:eastAsia="ko-KR"/>
              </w:rPr>
              <w:t>eplies</w:t>
            </w:r>
          </w:p>
          <w:p w14:paraId="5C1FD0B5" w14:textId="185DDD81" w:rsidR="00E66B54" w:rsidRDefault="00E66B54" w:rsidP="00434AC8">
            <w:pPr>
              <w:rPr>
                <w:rFonts w:eastAsia="Batang" w:cs="Arial"/>
                <w:lang w:eastAsia="ko-KR"/>
              </w:rPr>
            </w:pPr>
          </w:p>
          <w:p w14:paraId="64075276" w14:textId="07F36657" w:rsidR="00E66B54" w:rsidRDefault="00E66B54" w:rsidP="00434AC8">
            <w:pPr>
              <w:rPr>
                <w:rFonts w:eastAsia="Batang" w:cs="Arial"/>
                <w:lang w:eastAsia="ko-KR"/>
              </w:rPr>
            </w:pPr>
          </w:p>
          <w:p w14:paraId="1FA9D98B" w14:textId="41F50461" w:rsidR="00E66B54" w:rsidRDefault="00E66B54" w:rsidP="00434AC8">
            <w:pPr>
              <w:rPr>
                <w:rFonts w:eastAsia="Batang" w:cs="Arial"/>
                <w:lang w:eastAsia="ko-KR"/>
              </w:rPr>
            </w:pPr>
            <w:r>
              <w:rPr>
                <w:rFonts w:eastAsia="Batang" w:cs="Arial"/>
                <w:lang w:eastAsia="ko-KR"/>
              </w:rPr>
              <w:t>**** disc not captured *****</w:t>
            </w:r>
          </w:p>
          <w:p w14:paraId="6731A424" w14:textId="3F465184" w:rsidR="0047392C" w:rsidRDefault="0047392C" w:rsidP="00434AC8">
            <w:pPr>
              <w:rPr>
                <w:rFonts w:eastAsia="Batang" w:cs="Arial"/>
                <w:lang w:eastAsia="ko-KR"/>
              </w:rPr>
            </w:pPr>
          </w:p>
        </w:tc>
      </w:tr>
      <w:tr w:rsidR="00F72991" w:rsidRPr="00D95972" w14:paraId="03BDED5D" w14:textId="77777777" w:rsidTr="00A34EF2">
        <w:tc>
          <w:tcPr>
            <w:tcW w:w="976" w:type="dxa"/>
            <w:tcBorders>
              <w:left w:val="thinThickThinSmallGap" w:sz="24" w:space="0" w:color="auto"/>
              <w:bottom w:val="nil"/>
            </w:tcBorders>
            <w:shd w:val="clear" w:color="auto" w:fill="auto"/>
          </w:tcPr>
          <w:p w14:paraId="5D295499" w14:textId="77777777" w:rsidR="00F72991" w:rsidRPr="00D95972" w:rsidRDefault="00F72991" w:rsidP="00F72991">
            <w:pPr>
              <w:rPr>
                <w:rFonts w:cs="Arial"/>
              </w:rPr>
            </w:pPr>
          </w:p>
        </w:tc>
        <w:tc>
          <w:tcPr>
            <w:tcW w:w="1317" w:type="dxa"/>
            <w:gridSpan w:val="2"/>
            <w:tcBorders>
              <w:bottom w:val="nil"/>
            </w:tcBorders>
            <w:shd w:val="clear" w:color="auto" w:fill="auto"/>
          </w:tcPr>
          <w:p w14:paraId="159F4F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AA1992" w14:textId="38AAA2D8" w:rsidR="00F72991" w:rsidRDefault="0049242D" w:rsidP="00F72991">
            <w:pPr>
              <w:overflowPunct/>
              <w:autoSpaceDE/>
              <w:autoSpaceDN/>
              <w:adjustRightInd/>
              <w:textAlignment w:val="auto"/>
              <w:rPr>
                <w:rFonts w:cs="Arial"/>
                <w:lang w:val="en-US"/>
              </w:rPr>
            </w:pPr>
            <w:hyperlink r:id="rId426" w:history="1">
              <w:r w:rsidR="00F72991">
                <w:rPr>
                  <w:rStyle w:val="Hyperlink"/>
                </w:rPr>
                <w:t>C1-22</w:t>
              </w:r>
              <w:r w:rsidR="00AC4494">
                <w:rPr>
                  <w:rStyle w:val="Hyperlink"/>
                </w:rPr>
                <w:t>5191</w:t>
              </w:r>
            </w:hyperlink>
          </w:p>
        </w:tc>
        <w:tc>
          <w:tcPr>
            <w:tcW w:w="4191" w:type="dxa"/>
            <w:gridSpan w:val="3"/>
            <w:tcBorders>
              <w:top w:val="single" w:sz="4" w:space="0" w:color="auto"/>
              <w:bottom w:val="single" w:sz="4" w:space="0" w:color="auto"/>
            </w:tcBorders>
            <w:shd w:val="clear" w:color="auto" w:fill="FFFF00"/>
          </w:tcPr>
          <w:p w14:paraId="67A3C550" w14:textId="65304F70" w:rsidR="00F72991"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10D56EA6" w14:textId="09646BB5"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7028EF3" w14:textId="6C84C76F" w:rsidR="00F72991" w:rsidRDefault="00F72991" w:rsidP="00F72991">
            <w:pPr>
              <w:rPr>
                <w:rFonts w:cs="Arial"/>
              </w:rPr>
            </w:pPr>
            <w:r>
              <w:rPr>
                <w:rFonts w:cs="Arial"/>
              </w:rPr>
              <w:t>CR 4589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22476" w14:textId="53FB0BC3" w:rsidR="00AC4494" w:rsidRDefault="00AC4494" w:rsidP="00434AC8">
            <w:pPr>
              <w:rPr>
                <w:rFonts w:eastAsia="Batang" w:cs="Arial"/>
                <w:lang w:eastAsia="ko-KR"/>
              </w:rPr>
            </w:pPr>
            <w:r>
              <w:rPr>
                <w:rFonts w:eastAsia="Batang" w:cs="Arial"/>
                <w:lang w:eastAsia="ko-KR"/>
              </w:rPr>
              <w:t>Revision of C1224924</w:t>
            </w:r>
          </w:p>
          <w:p w14:paraId="75519746" w14:textId="77777777" w:rsidR="00AC4494" w:rsidRDefault="00AC4494" w:rsidP="00434AC8">
            <w:pPr>
              <w:rPr>
                <w:rFonts w:eastAsia="Batang" w:cs="Arial"/>
                <w:lang w:eastAsia="ko-KR"/>
              </w:rPr>
            </w:pPr>
          </w:p>
          <w:p w14:paraId="6DBE1EF3" w14:textId="77777777" w:rsidR="00AC4494" w:rsidRDefault="00AC4494" w:rsidP="00434AC8">
            <w:pPr>
              <w:rPr>
                <w:rFonts w:eastAsia="Batang" w:cs="Arial"/>
                <w:lang w:eastAsia="ko-KR"/>
              </w:rPr>
            </w:pPr>
          </w:p>
          <w:p w14:paraId="37A80E1F" w14:textId="5550526D" w:rsidR="00AC4494" w:rsidRDefault="00AC4494" w:rsidP="00434AC8">
            <w:pPr>
              <w:rPr>
                <w:rFonts w:eastAsia="Batang" w:cs="Arial"/>
                <w:lang w:eastAsia="ko-KR"/>
              </w:rPr>
            </w:pPr>
            <w:r>
              <w:rPr>
                <w:rFonts w:eastAsia="Batang" w:cs="Arial"/>
                <w:lang w:eastAsia="ko-KR"/>
              </w:rPr>
              <w:t>--------------------</w:t>
            </w:r>
          </w:p>
          <w:p w14:paraId="5C1DB23A" w14:textId="31B63F53" w:rsidR="00434AC8" w:rsidRDefault="00434AC8" w:rsidP="00434AC8">
            <w:pPr>
              <w:rPr>
                <w:rFonts w:eastAsia="Batang" w:cs="Arial"/>
                <w:lang w:eastAsia="ko-KR"/>
              </w:rPr>
            </w:pPr>
            <w:r>
              <w:rPr>
                <w:rFonts w:eastAsia="Batang" w:cs="Arial"/>
                <w:lang w:eastAsia="ko-KR"/>
              </w:rPr>
              <w:t>Mohamed Thu 0202</w:t>
            </w:r>
          </w:p>
          <w:p w14:paraId="387A5295" w14:textId="77777777" w:rsidR="00F72991" w:rsidRDefault="00434AC8" w:rsidP="00434AC8">
            <w:pPr>
              <w:rPr>
                <w:rFonts w:eastAsia="Batang" w:cs="Arial"/>
                <w:lang w:eastAsia="ko-KR"/>
              </w:rPr>
            </w:pPr>
            <w:r>
              <w:rPr>
                <w:rFonts w:eastAsia="Batang" w:cs="Arial"/>
                <w:lang w:eastAsia="ko-KR"/>
              </w:rPr>
              <w:t>Revision required</w:t>
            </w:r>
          </w:p>
          <w:p w14:paraId="00D1DE16" w14:textId="77777777" w:rsidR="00864443" w:rsidRDefault="00864443" w:rsidP="00434AC8">
            <w:pPr>
              <w:rPr>
                <w:rFonts w:eastAsia="Batang" w:cs="Arial"/>
                <w:lang w:eastAsia="ko-KR"/>
              </w:rPr>
            </w:pPr>
          </w:p>
          <w:p w14:paraId="0E4197D6"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056A95CF" w14:textId="12D0A138" w:rsidR="00864443" w:rsidRDefault="00864443" w:rsidP="00864443">
            <w:pPr>
              <w:rPr>
                <w:rFonts w:eastAsia="Batang" w:cs="Arial"/>
                <w:lang w:eastAsia="ko-KR"/>
              </w:rPr>
            </w:pPr>
            <w:r>
              <w:rPr>
                <w:rFonts w:eastAsia="Batang" w:cs="Arial"/>
                <w:lang w:eastAsia="ko-KR"/>
              </w:rPr>
              <w:t>Revision required</w:t>
            </w:r>
          </w:p>
          <w:p w14:paraId="68C59E2F" w14:textId="00525DCD" w:rsidR="00F3179B" w:rsidRDefault="00F3179B" w:rsidP="00864443">
            <w:pPr>
              <w:rPr>
                <w:rFonts w:eastAsia="Batang" w:cs="Arial"/>
                <w:lang w:eastAsia="ko-KR"/>
              </w:rPr>
            </w:pPr>
          </w:p>
          <w:p w14:paraId="72E52416" w14:textId="2240F642" w:rsidR="00F3179B" w:rsidRDefault="00F3179B" w:rsidP="00864443">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1621</w:t>
            </w:r>
          </w:p>
          <w:p w14:paraId="31341885" w14:textId="7B498E77" w:rsidR="00F3179B" w:rsidRDefault="00F3179B" w:rsidP="00864443">
            <w:pPr>
              <w:rPr>
                <w:rFonts w:eastAsia="Batang" w:cs="Arial"/>
                <w:lang w:eastAsia="ko-KR"/>
              </w:rPr>
            </w:pPr>
            <w:r>
              <w:rPr>
                <w:rFonts w:eastAsia="Batang" w:cs="Arial"/>
                <w:lang w:eastAsia="ko-KR"/>
              </w:rPr>
              <w:t>Replies</w:t>
            </w:r>
          </w:p>
          <w:p w14:paraId="4FEB5D0C" w14:textId="135D6BE8" w:rsidR="00F43044" w:rsidRDefault="00F43044" w:rsidP="00864443">
            <w:pPr>
              <w:rPr>
                <w:rFonts w:eastAsia="Batang" w:cs="Arial"/>
                <w:lang w:eastAsia="ko-KR"/>
              </w:rPr>
            </w:pPr>
          </w:p>
          <w:p w14:paraId="073C4FBB" w14:textId="6EF74237" w:rsidR="00F43044" w:rsidRPr="00F43044" w:rsidRDefault="00F43044" w:rsidP="00F43044">
            <w:pPr>
              <w:rPr>
                <w:rFonts w:eastAsia="Batang" w:cs="Arial"/>
                <w:lang w:eastAsia="ko-KR"/>
              </w:rPr>
            </w:pPr>
            <w:r w:rsidRPr="00F43044">
              <w:rPr>
                <w:rFonts w:eastAsia="Batang" w:cs="Arial"/>
                <w:lang w:eastAsia="ko-KR"/>
              </w:rPr>
              <w:t xml:space="preserve">Osama </w:t>
            </w:r>
            <w:proofErr w:type="spellStart"/>
            <w:r w:rsidRPr="00F43044">
              <w:rPr>
                <w:rFonts w:eastAsia="Batang" w:cs="Arial"/>
                <w:lang w:eastAsia="ko-KR"/>
              </w:rPr>
              <w:t>thu</w:t>
            </w:r>
            <w:proofErr w:type="spellEnd"/>
            <w:r w:rsidRPr="00F43044">
              <w:rPr>
                <w:rFonts w:eastAsia="Batang" w:cs="Arial"/>
                <w:lang w:eastAsia="ko-KR"/>
              </w:rPr>
              <w:t xml:space="preserve"> 2143</w:t>
            </w:r>
          </w:p>
          <w:p w14:paraId="1EB422D5" w14:textId="5C364972" w:rsidR="00F43044" w:rsidRPr="00F43044" w:rsidRDefault="00F43044" w:rsidP="00F43044">
            <w:pPr>
              <w:rPr>
                <w:rFonts w:eastAsia="Batang" w:cs="Arial"/>
                <w:lang w:eastAsia="ko-KR"/>
              </w:rPr>
            </w:pPr>
            <w:r w:rsidRPr="00F43044">
              <w:rPr>
                <w:rFonts w:eastAsia="Batang" w:cs="Arial"/>
                <w:lang w:eastAsia="ko-KR"/>
              </w:rPr>
              <w:t>Revision required</w:t>
            </w:r>
          </w:p>
          <w:p w14:paraId="02014EE5" w14:textId="77777777" w:rsidR="00F43044" w:rsidRDefault="00F43044" w:rsidP="00864443">
            <w:pPr>
              <w:rPr>
                <w:rFonts w:eastAsia="Batang" w:cs="Arial"/>
                <w:lang w:eastAsia="ko-KR"/>
              </w:rPr>
            </w:pPr>
          </w:p>
          <w:p w14:paraId="1307DCE3" w14:textId="41434640" w:rsidR="00F3179B" w:rsidRDefault="00017FB8" w:rsidP="00864443">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0903</w:t>
            </w:r>
          </w:p>
          <w:p w14:paraId="4CEADC9E" w14:textId="182A8F38" w:rsidR="00017FB8" w:rsidRDefault="00017FB8" w:rsidP="00864443">
            <w:pPr>
              <w:rPr>
                <w:rFonts w:eastAsia="Batang" w:cs="Arial"/>
                <w:lang w:eastAsia="ko-KR"/>
              </w:rPr>
            </w:pPr>
            <w:r>
              <w:rPr>
                <w:rFonts w:eastAsia="Batang" w:cs="Arial"/>
                <w:lang w:eastAsia="ko-KR"/>
              </w:rPr>
              <w:t>New rev</w:t>
            </w:r>
          </w:p>
          <w:p w14:paraId="6832E667" w14:textId="47BEE131" w:rsidR="00864443" w:rsidRDefault="00864443" w:rsidP="00434AC8">
            <w:pPr>
              <w:rPr>
                <w:rFonts w:eastAsia="Batang" w:cs="Arial"/>
                <w:lang w:eastAsia="ko-KR"/>
              </w:rPr>
            </w:pPr>
          </w:p>
        </w:tc>
      </w:tr>
      <w:tr w:rsidR="00F72991" w:rsidRPr="00D95972" w14:paraId="67342DBE" w14:textId="77777777" w:rsidTr="00F066B9">
        <w:tc>
          <w:tcPr>
            <w:tcW w:w="976" w:type="dxa"/>
            <w:tcBorders>
              <w:left w:val="thinThickThinSmallGap" w:sz="24" w:space="0" w:color="auto"/>
              <w:bottom w:val="nil"/>
            </w:tcBorders>
            <w:shd w:val="clear" w:color="auto" w:fill="auto"/>
          </w:tcPr>
          <w:p w14:paraId="5718E886" w14:textId="77777777" w:rsidR="00F72991" w:rsidRPr="00D95972" w:rsidRDefault="00F72991" w:rsidP="00F72991">
            <w:pPr>
              <w:rPr>
                <w:rFonts w:cs="Arial"/>
              </w:rPr>
            </w:pPr>
          </w:p>
        </w:tc>
        <w:tc>
          <w:tcPr>
            <w:tcW w:w="1317" w:type="dxa"/>
            <w:gridSpan w:val="2"/>
            <w:tcBorders>
              <w:bottom w:val="nil"/>
            </w:tcBorders>
            <w:shd w:val="clear" w:color="auto" w:fill="auto"/>
          </w:tcPr>
          <w:p w14:paraId="719D401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8B14D6F" w14:textId="19F7460A" w:rsidR="00F72991" w:rsidRDefault="0049242D" w:rsidP="00F72991">
            <w:pPr>
              <w:overflowPunct/>
              <w:autoSpaceDE/>
              <w:autoSpaceDN/>
              <w:adjustRightInd/>
              <w:textAlignment w:val="auto"/>
              <w:rPr>
                <w:rFonts w:cs="Arial"/>
                <w:lang w:val="en-US"/>
              </w:rPr>
            </w:pPr>
            <w:hyperlink r:id="rId427" w:history="1">
              <w:r w:rsidR="00F72991">
                <w:rPr>
                  <w:rStyle w:val="Hyperlink"/>
                </w:rPr>
                <w:t>C1-224945</w:t>
              </w:r>
            </w:hyperlink>
          </w:p>
        </w:tc>
        <w:tc>
          <w:tcPr>
            <w:tcW w:w="4191" w:type="dxa"/>
            <w:gridSpan w:val="3"/>
            <w:tcBorders>
              <w:top w:val="single" w:sz="4" w:space="0" w:color="auto"/>
              <w:bottom w:val="single" w:sz="4" w:space="0" w:color="auto"/>
            </w:tcBorders>
            <w:shd w:val="clear" w:color="auto" w:fill="FFFFFF"/>
          </w:tcPr>
          <w:p w14:paraId="04F47E75" w14:textId="3BC3AC80" w:rsidR="00F72991" w:rsidRDefault="00F72991" w:rsidP="00F72991">
            <w:pPr>
              <w:rPr>
                <w:rFonts w:cs="Arial"/>
              </w:rPr>
            </w:pPr>
            <w:r>
              <w:rPr>
                <w:rFonts w:cs="Arial"/>
              </w:rPr>
              <w:t>Handling the DRX parameter on the AMF side</w:t>
            </w:r>
          </w:p>
        </w:tc>
        <w:tc>
          <w:tcPr>
            <w:tcW w:w="1767" w:type="dxa"/>
            <w:tcBorders>
              <w:top w:val="single" w:sz="4" w:space="0" w:color="auto"/>
              <w:bottom w:val="single" w:sz="4" w:space="0" w:color="auto"/>
            </w:tcBorders>
            <w:shd w:val="clear" w:color="auto" w:fill="FFFFFF"/>
          </w:tcPr>
          <w:p w14:paraId="32A40DE5" w14:textId="5CBD825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FF"/>
          </w:tcPr>
          <w:p w14:paraId="5AB5D74B" w14:textId="6D3D32C4" w:rsidR="00F72991" w:rsidRDefault="00F72991" w:rsidP="00F72991">
            <w:pPr>
              <w:rPr>
                <w:rFonts w:cs="Arial"/>
              </w:rPr>
            </w:pPr>
            <w:r>
              <w:rPr>
                <w:rFonts w:cs="Arial"/>
              </w:rPr>
              <w:t>CR 4605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830BD8" w14:textId="77777777" w:rsidR="00F066B9" w:rsidRDefault="00F066B9" w:rsidP="00F72991">
            <w:pPr>
              <w:rPr>
                <w:rFonts w:eastAsia="Batang" w:cs="Arial"/>
                <w:lang w:eastAsia="ko-KR"/>
              </w:rPr>
            </w:pPr>
            <w:r>
              <w:rPr>
                <w:rFonts w:eastAsia="Batang" w:cs="Arial"/>
                <w:lang w:eastAsia="ko-KR"/>
              </w:rPr>
              <w:t>Agreed</w:t>
            </w:r>
          </w:p>
          <w:p w14:paraId="0D112E91" w14:textId="323F112F" w:rsidR="00F72991" w:rsidRDefault="00F72991" w:rsidP="00F72991">
            <w:pPr>
              <w:rPr>
                <w:rFonts w:eastAsia="Batang" w:cs="Arial"/>
                <w:lang w:eastAsia="ko-KR"/>
              </w:rPr>
            </w:pPr>
          </w:p>
        </w:tc>
      </w:tr>
      <w:tr w:rsidR="00F72991" w:rsidRPr="00D95972" w14:paraId="634ED04F" w14:textId="77777777" w:rsidTr="00F066B9">
        <w:tc>
          <w:tcPr>
            <w:tcW w:w="976" w:type="dxa"/>
            <w:tcBorders>
              <w:left w:val="thinThickThinSmallGap" w:sz="24" w:space="0" w:color="auto"/>
              <w:bottom w:val="nil"/>
            </w:tcBorders>
            <w:shd w:val="clear" w:color="auto" w:fill="auto"/>
          </w:tcPr>
          <w:p w14:paraId="7B338AA0" w14:textId="77777777" w:rsidR="00F72991" w:rsidRPr="00D95972" w:rsidRDefault="00F72991" w:rsidP="00F72991">
            <w:pPr>
              <w:rPr>
                <w:rFonts w:cs="Arial"/>
              </w:rPr>
            </w:pPr>
          </w:p>
        </w:tc>
        <w:tc>
          <w:tcPr>
            <w:tcW w:w="1317" w:type="dxa"/>
            <w:gridSpan w:val="2"/>
            <w:tcBorders>
              <w:bottom w:val="nil"/>
            </w:tcBorders>
            <w:shd w:val="clear" w:color="auto" w:fill="auto"/>
          </w:tcPr>
          <w:p w14:paraId="035A1E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4570F5" w14:textId="7B368B2E" w:rsidR="00F72991" w:rsidRDefault="0049242D" w:rsidP="00F72991">
            <w:pPr>
              <w:overflowPunct/>
              <w:autoSpaceDE/>
              <w:autoSpaceDN/>
              <w:adjustRightInd/>
              <w:textAlignment w:val="auto"/>
              <w:rPr>
                <w:rFonts w:cs="Arial"/>
                <w:lang w:val="en-US"/>
              </w:rPr>
            </w:pPr>
            <w:hyperlink r:id="rId428" w:history="1">
              <w:r w:rsidR="00F72991">
                <w:rPr>
                  <w:rStyle w:val="Hyperlink"/>
                </w:rPr>
                <w:t>C1-224946</w:t>
              </w:r>
            </w:hyperlink>
          </w:p>
        </w:tc>
        <w:tc>
          <w:tcPr>
            <w:tcW w:w="4191" w:type="dxa"/>
            <w:gridSpan w:val="3"/>
            <w:tcBorders>
              <w:top w:val="single" w:sz="4" w:space="0" w:color="auto"/>
              <w:bottom w:val="single" w:sz="4" w:space="0" w:color="auto"/>
            </w:tcBorders>
            <w:shd w:val="clear" w:color="auto" w:fill="FFFF00"/>
          </w:tcPr>
          <w:p w14:paraId="0A0B2619" w14:textId="77E3E632" w:rsidR="00F72991" w:rsidRDefault="00F72991" w:rsidP="00F72991">
            <w:pPr>
              <w:rPr>
                <w:rFonts w:cs="Arial"/>
              </w:rPr>
            </w:pPr>
            <w:r>
              <w:rPr>
                <w:rFonts w:cs="Arial"/>
              </w:rPr>
              <w:t>Backoff of S-NSSAI at unsuccessful NSSAA</w:t>
            </w:r>
          </w:p>
        </w:tc>
        <w:tc>
          <w:tcPr>
            <w:tcW w:w="1767" w:type="dxa"/>
            <w:tcBorders>
              <w:top w:val="single" w:sz="4" w:space="0" w:color="auto"/>
              <w:bottom w:val="single" w:sz="4" w:space="0" w:color="auto"/>
            </w:tcBorders>
            <w:shd w:val="clear" w:color="auto" w:fill="FFFF00"/>
          </w:tcPr>
          <w:p w14:paraId="68C13E4F" w14:textId="7D030193"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8804380" w14:textId="77605684" w:rsidR="00F72991" w:rsidRDefault="00F72991" w:rsidP="00F72991">
            <w:pPr>
              <w:rPr>
                <w:rFonts w:cs="Arial"/>
              </w:rPr>
            </w:pPr>
            <w:r>
              <w:rPr>
                <w:rFonts w:cs="Arial"/>
              </w:rPr>
              <w:t>CR 4606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7D2CDE" w14:textId="77777777" w:rsidR="00F72991" w:rsidRDefault="00F72991" w:rsidP="00F72991">
            <w:pPr>
              <w:rPr>
                <w:rFonts w:eastAsia="Batang" w:cs="Arial"/>
                <w:lang w:eastAsia="ko-KR"/>
              </w:rPr>
            </w:pPr>
            <w:r>
              <w:rPr>
                <w:rFonts w:eastAsia="Batang" w:cs="Arial"/>
                <w:lang w:eastAsia="ko-KR"/>
              </w:rPr>
              <w:t>Cover page – TS version incorrect</w:t>
            </w:r>
          </w:p>
          <w:p w14:paraId="764E459A" w14:textId="77777777" w:rsidR="00D25ECA" w:rsidRDefault="00D25ECA" w:rsidP="00F72991">
            <w:pPr>
              <w:rPr>
                <w:rFonts w:eastAsia="Batang" w:cs="Arial"/>
                <w:lang w:eastAsia="ko-KR"/>
              </w:rPr>
            </w:pPr>
          </w:p>
          <w:p w14:paraId="33D11E7B" w14:textId="77777777" w:rsidR="00D25ECA" w:rsidRDefault="00D25ECA" w:rsidP="00D25ECA">
            <w:pPr>
              <w:rPr>
                <w:rFonts w:eastAsia="Batang" w:cs="Arial"/>
                <w:lang w:eastAsia="ko-KR"/>
              </w:rPr>
            </w:pPr>
            <w:r>
              <w:rPr>
                <w:rFonts w:eastAsia="Batang" w:cs="Arial"/>
                <w:lang w:eastAsia="ko-KR"/>
              </w:rPr>
              <w:t>Amer Thu 0204</w:t>
            </w:r>
          </w:p>
          <w:p w14:paraId="413B509C" w14:textId="6042BB84" w:rsidR="00D25ECA" w:rsidRDefault="00D25ECA" w:rsidP="00D25ECA">
            <w:pPr>
              <w:rPr>
                <w:rFonts w:eastAsia="Batang" w:cs="Arial"/>
                <w:lang w:eastAsia="ko-KR"/>
              </w:rPr>
            </w:pPr>
            <w:r>
              <w:rPr>
                <w:rFonts w:eastAsia="Batang" w:cs="Arial"/>
                <w:lang w:eastAsia="ko-KR"/>
              </w:rPr>
              <w:t>Objection</w:t>
            </w:r>
            <w:r w:rsidR="001D62BE">
              <w:rPr>
                <w:rFonts w:eastAsia="Batang" w:cs="Arial"/>
                <w:lang w:eastAsia="ko-KR"/>
              </w:rPr>
              <w:t xml:space="preserve"> -&gt; incorrect subject line</w:t>
            </w:r>
          </w:p>
          <w:p w14:paraId="7B20A3D2" w14:textId="2E39AC92" w:rsidR="00113937" w:rsidRDefault="00113937" w:rsidP="00D25ECA">
            <w:pPr>
              <w:rPr>
                <w:rFonts w:eastAsia="Batang" w:cs="Arial"/>
                <w:lang w:eastAsia="ko-KR"/>
              </w:rPr>
            </w:pPr>
          </w:p>
          <w:p w14:paraId="759E2B7C" w14:textId="34768E1C" w:rsidR="00113937" w:rsidRDefault="00113937"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1449</w:t>
            </w:r>
          </w:p>
          <w:p w14:paraId="43369067" w14:textId="670ECA72" w:rsidR="00113937" w:rsidRDefault="00113937" w:rsidP="00D25ECA">
            <w:pPr>
              <w:rPr>
                <w:rFonts w:eastAsia="Batang" w:cs="Arial"/>
                <w:lang w:eastAsia="ko-KR"/>
              </w:rPr>
            </w:pPr>
            <w:r>
              <w:rPr>
                <w:rFonts w:eastAsia="Batang" w:cs="Arial"/>
                <w:lang w:eastAsia="ko-KR"/>
              </w:rPr>
              <w:t>Objection</w:t>
            </w:r>
          </w:p>
          <w:p w14:paraId="3D7952FA" w14:textId="7271194F" w:rsidR="00094918" w:rsidRDefault="00094918" w:rsidP="00D25ECA">
            <w:pPr>
              <w:rPr>
                <w:rFonts w:eastAsia="Batang" w:cs="Arial"/>
                <w:lang w:eastAsia="ko-KR"/>
              </w:rPr>
            </w:pPr>
          </w:p>
          <w:p w14:paraId="2174CE89" w14:textId="2671B850" w:rsidR="00094918" w:rsidRDefault="00094918" w:rsidP="00094918">
            <w:pPr>
              <w:rPr>
                <w:rFonts w:eastAsia="Batang" w:cs="Arial"/>
                <w:lang w:eastAsia="ko-KR"/>
              </w:rPr>
            </w:pPr>
            <w:r>
              <w:rPr>
                <w:rFonts w:eastAsia="Batang" w:cs="Arial"/>
                <w:lang w:eastAsia="ko-KR"/>
              </w:rPr>
              <w:t>lin mon 0350</w:t>
            </w:r>
          </w:p>
          <w:p w14:paraId="19242554" w14:textId="38F65853" w:rsidR="00094918" w:rsidRDefault="00094918" w:rsidP="00094918">
            <w:pPr>
              <w:rPr>
                <w:rFonts w:eastAsia="Batang" w:cs="Arial"/>
                <w:lang w:eastAsia="ko-KR"/>
              </w:rPr>
            </w:pPr>
            <w:r>
              <w:rPr>
                <w:rFonts w:eastAsia="Batang" w:cs="Arial"/>
                <w:lang w:eastAsia="ko-KR"/>
              </w:rPr>
              <w:t>objection</w:t>
            </w:r>
          </w:p>
          <w:p w14:paraId="77E4D964" w14:textId="77777777" w:rsidR="00094918" w:rsidRDefault="00094918" w:rsidP="00D25ECA">
            <w:pPr>
              <w:rPr>
                <w:rFonts w:eastAsia="Batang" w:cs="Arial"/>
                <w:lang w:eastAsia="ko-KR"/>
              </w:rPr>
            </w:pPr>
          </w:p>
          <w:p w14:paraId="3B5E2422" w14:textId="65327CC0" w:rsidR="00113937" w:rsidRDefault="00113937" w:rsidP="00D25ECA">
            <w:pPr>
              <w:rPr>
                <w:rFonts w:eastAsia="Batang" w:cs="Arial"/>
                <w:lang w:eastAsia="ko-KR"/>
              </w:rPr>
            </w:pPr>
          </w:p>
          <w:p w14:paraId="5CE8BE18" w14:textId="77777777" w:rsidR="00113937" w:rsidRDefault="00113937" w:rsidP="00D25ECA">
            <w:pPr>
              <w:rPr>
                <w:rFonts w:eastAsia="Batang" w:cs="Arial"/>
                <w:lang w:eastAsia="ko-KR"/>
              </w:rPr>
            </w:pPr>
          </w:p>
          <w:p w14:paraId="4BAA676E" w14:textId="6BDABAC0" w:rsidR="00D25ECA" w:rsidRDefault="00D25ECA" w:rsidP="00D25ECA">
            <w:pPr>
              <w:rPr>
                <w:rFonts w:eastAsia="Batang" w:cs="Arial"/>
                <w:lang w:eastAsia="ko-KR"/>
              </w:rPr>
            </w:pPr>
          </w:p>
        </w:tc>
      </w:tr>
      <w:tr w:rsidR="00F72991" w:rsidRPr="00D95972" w14:paraId="2EEB16C1" w14:textId="77777777" w:rsidTr="00F066B9">
        <w:tc>
          <w:tcPr>
            <w:tcW w:w="976" w:type="dxa"/>
            <w:tcBorders>
              <w:left w:val="thinThickThinSmallGap" w:sz="24" w:space="0" w:color="auto"/>
              <w:bottom w:val="nil"/>
            </w:tcBorders>
            <w:shd w:val="clear" w:color="auto" w:fill="auto"/>
          </w:tcPr>
          <w:p w14:paraId="5F0027C7" w14:textId="77777777" w:rsidR="00F72991" w:rsidRPr="00D95972" w:rsidRDefault="00F72991" w:rsidP="00F72991">
            <w:pPr>
              <w:rPr>
                <w:rFonts w:cs="Arial"/>
              </w:rPr>
            </w:pPr>
          </w:p>
        </w:tc>
        <w:tc>
          <w:tcPr>
            <w:tcW w:w="1317" w:type="dxa"/>
            <w:gridSpan w:val="2"/>
            <w:tcBorders>
              <w:bottom w:val="nil"/>
            </w:tcBorders>
            <w:shd w:val="clear" w:color="auto" w:fill="auto"/>
          </w:tcPr>
          <w:p w14:paraId="2402E2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DCA3098" w14:textId="4C1F7808" w:rsidR="00F72991" w:rsidRDefault="0049242D" w:rsidP="00F72991">
            <w:pPr>
              <w:overflowPunct/>
              <w:autoSpaceDE/>
              <w:autoSpaceDN/>
              <w:adjustRightInd/>
              <w:textAlignment w:val="auto"/>
              <w:rPr>
                <w:rFonts w:cs="Arial"/>
                <w:lang w:val="en-US"/>
              </w:rPr>
            </w:pPr>
            <w:hyperlink r:id="rId429" w:history="1">
              <w:r w:rsidR="00F72991">
                <w:rPr>
                  <w:rStyle w:val="Hyperlink"/>
                </w:rPr>
                <w:t>C1-224951</w:t>
              </w:r>
            </w:hyperlink>
          </w:p>
        </w:tc>
        <w:tc>
          <w:tcPr>
            <w:tcW w:w="4191" w:type="dxa"/>
            <w:gridSpan w:val="3"/>
            <w:tcBorders>
              <w:top w:val="single" w:sz="4" w:space="0" w:color="auto"/>
              <w:bottom w:val="single" w:sz="4" w:space="0" w:color="auto"/>
            </w:tcBorders>
            <w:shd w:val="clear" w:color="auto" w:fill="FFFFFF"/>
          </w:tcPr>
          <w:p w14:paraId="70B6EB4B" w14:textId="78C24399" w:rsidR="00F72991" w:rsidRDefault="00F72991" w:rsidP="00F72991">
            <w:pPr>
              <w:rPr>
                <w:rFonts w:cs="Arial"/>
              </w:rPr>
            </w:pPr>
            <w:r>
              <w:rPr>
                <w:rFonts w:cs="Arial"/>
              </w:rPr>
              <w:t>Adding missing abbreviation and other corrections</w:t>
            </w:r>
          </w:p>
        </w:tc>
        <w:tc>
          <w:tcPr>
            <w:tcW w:w="1767" w:type="dxa"/>
            <w:tcBorders>
              <w:top w:val="single" w:sz="4" w:space="0" w:color="auto"/>
              <w:bottom w:val="single" w:sz="4" w:space="0" w:color="auto"/>
            </w:tcBorders>
            <w:shd w:val="clear" w:color="auto" w:fill="FFFFFF"/>
          </w:tcPr>
          <w:p w14:paraId="346D7F4D" w14:textId="4FA8493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B98BE8" w14:textId="060D3D37" w:rsidR="00F72991" w:rsidRDefault="00F72991" w:rsidP="00F72991">
            <w:pPr>
              <w:rPr>
                <w:rFonts w:cs="Arial"/>
              </w:rPr>
            </w:pPr>
            <w:r>
              <w:rPr>
                <w:rFonts w:cs="Arial"/>
              </w:rPr>
              <w:t>CR 4611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45DE76" w14:textId="77777777" w:rsidR="00F066B9" w:rsidRDefault="00F066B9" w:rsidP="00F72991">
            <w:pPr>
              <w:rPr>
                <w:rFonts w:eastAsia="Batang" w:cs="Arial"/>
                <w:lang w:eastAsia="ko-KR"/>
              </w:rPr>
            </w:pPr>
            <w:r>
              <w:rPr>
                <w:rFonts w:eastAsia="Batang" w:cs="Arial"/>
                <w:lang w:eastAsia="ko-KR"/>
              </w:rPr>
              <w:t>Agreed</w:t>
            </w:r>
          </w:p>
          <w:p w14:paraId="54392270" w14:textId="166A3A28" w:rsidR="00F72991" w:rsidRDefault="00F72991" w:rsidP="00F72991">
            <w:pPr>
              <w:rPr>
                <w:rFonts w:eastAsia="Batang" w:cs="Arial"/>
                <w:lang w:eastAsia="ko-KR"/>
              </w:rPr>
            </w:pPr>
          </w:p>
        </w:tc>
      </w:tr>
      <w:tr w:rsidR="00F72991" w:rsidRPr="00D95972" w14:paraId="5DFC2FBC" w14:textId="77777777" w:rsidTr="00F066B9">
        <w:tc>
          <w:tcPr>
            <w:tcW w:w="976" w:type="dxa"/>
            <w:tcBorders>
              <w:left w:val="thinThickThinSmallGap" w:sz="24" w:space="0" w:color="auto"/>
              <w:bottom w:val="nil"/>
            </w:tcBorders>
            <w:shd w:val="clear" w:color="auto" w:fill="auto"/>
          </w:tcPr>
          <w:p w14:paraId="1432A2F0" w14:textId="77777777" w:rsidR="00F72991" w:rsidRPr="00D95972" w:rsidRDefault="00F72991" w:rsidP="00F72991">
            <w:pPr>
              <w:rPr>
                <w:rFonts w:cs="Arial"/>
              </w:rPr>
            </w:pPr>
          </w:p>
        </w:tc>
        <w:tc>
          <w:tcPr>
            <w:tcW w:w="1317" w:type="dxa"/>
            <w:gridSpan w:val="2"/>
            <w:tcBorders>
              <w:bottom w:val="nil"/>
            </w:tcBorders>
            <w:shd w:val="clear" w:color="auto" w:fill="auto"/>
          </w:tcPr>
          <w:p w14:paraId="75A1827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17E32E" w14:textId="413423F8" w:rsidR="00F72991" w:rsidRDefault="0049242D" w:rsidP="00F72991">
            <w:pPr>
              <w:overflowPunct/>
              <w:autoSpaceDE/>
              <w:autoSpaceDN/>
              <w:adjustRightInd/>
              <w:textAlignment w:val="auto"/>
              <w:rPr>
                <w:rFonts w:cs="Arial"/>
                <w:lang w:val="en-US"/>
              </w:rPr>
            </w:pPr>
            <w:hyperlink r:id="rId430" w:history="1">
              <w:r w:rsidR="00F72991">
                <w:rPr>
                  <w:rStyle w:val="Hyperlink"/>
                </w:rPr>
                <w:t>C1-224992</w:t>
              </w:r>
            </w:hyperlink>
          </w:p>
        </w:tc>
        <w:tc>
          <w:tcPr>
            <w:tcW w:w="4191" w:type="dxa"/>
            <w:gridSpan w:val="3"/>
            <w:tcBorders>
              <w:top w:val="single" w:sz="4" w:space="0" w:color="auto"/>
              <w:bottom w:val="single" w:sz="4" w:space="0" w:color="auto"/>
            </w:tcBorders>
            <w:shd w:val="clear" w:color="auto" w:fill="FFFFFF"/>
          </w:tcPr>
          <w:p w14:paraId="3F733999" w14:textId="1E375B5C" w:rsidR="00F72991" w:rsidRDefault="00F72991" w:rsidP="00F72991">
            <w:pPr>
              <w:rPr>
                <w:rFonts w:cs="Arial"/>
              </w:rPr>
            </w:pPr>
            <w:r>
              <w:rPr>
                <w:rFonts w:cs="Arial"/>
              </w:rPr>
              <w:t>Discussion on use of ODAC while the UE has always-on PDU session</w:t>
            </w:r>
          </w:p>
        </w:tc>
        <w:tc>
          <w:tcPr>
            <w:tcW w:w="1767" w:type="dxa"/>
            <w:tcBorders>
              <w:top w:val="single" w:sz="4" w:space="0" w:color="auto"/>
              <w:bottom w:val="single" w:sz="4" w:space="0" w:color="auto"/>
            </w:tcBorders>
            <w:shd w:val="clear" w:color="auto" w:fill="FFFFFF"/>
          </w:tcPr>
          <w:p w14:paraId="42756CE9" w14:textId="4CB88E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14:paraId="2DE007AE" w14:textId="5F4BE32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E6EFDA" w14:textId="77777777" w:rsidR="00F066B9" w:rsidRDefault="00F066B9" w:rsidP="00F72991">
            <w:pPr>
              <w:rPr>
                <w:rFonts w:eastAsia="Batang" w:cs="Arial"/>
                <w:lang w:eastAsia="ko-KR"/>
              </w:rPr>
            </w:pPr>
            <w:r>
              <w:rPr>
                <w:rFonts w:eastAsia="Batang" w:cs="Arial"/>
                <w:lang w:eastAsia="ko-KR"/>
              </w:rPr>
              <w:t>Noted</w:t>
            </w:r>
          </w:p>
          <w:p w14:paraId="06935A4F" w14:textId="077404C0" w:rsidR="00F72991" w:rsidRDefault="00741582" w:rsidP="00F72991">
            <w:pPr>
              <w:rPr>
                <w:rFonts w:eastAsia="Batang" w:cs="Arial"/>
                <w:lang w:eastAsia="ko-KR"/>
              </w:rPr>
            </w:pPr>
            <w:r>
              <w:rPr>
                <w:rFonts w:eastAsia="Batang" w:cs="Arial"/>
                <w:lang w:eastAsia="ko-KR"/>
              </w:rPr>
              <w:t>**** discussion not captured *****</w:t>
            </w:r>
          </w:p>
        </w:tc>
      </w:tr>
      <w:tr w:rsidR="00F72991" w:rsidRPr="00D95972" w14:paraId="63F39C13" w14:textId="77777777" w:rsidTr="00F066B9">
        <w:tc>
          <w:tcPr>
            <w:tcW w:w="976" w:type="dxa"/>
            <w:tcBorders>
              <w:left w:val="thinThickThinSmallGap" w:sz="24" w:space="0" w:color="auto"/>
              <w:bottom w:val="nil"/>
            </w:tcBorders>
            <w:shd w:val="clear" w:color="auto" w:fill="auto"/>
          </w:tcPr>
          <w:p w14:paraId="738AF1D4" w14:textId="77777777" w:rsidR="00F72991" w:rsidRPr="00D95972" w:rsidRDefault="00F72991" w:rsidP="00F72991">
            <w:pPr>
              <w:rPr>
                <w:rFonts w:cs="Arial"/>
              </w:rPr>
            </w:pPr>
          </w:p>
        </w:tc>
        <w:tc>
          <w:tcPr>
            <w:tcW w:w="1317" w:type="dxa"/>
            <w:gridSpan w:val="2"/>
            <w:tcBorders>
              <w:bottom w:val="nil"/>
            </w:tcBorders>
            <w:shd w:val="clear" w:color="auto" w:fill="auto"/>
          </w:tcPr>
          <w:p w14:paraId="346C42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3F5B40" w14:textId="3AC97815" w:rsidR="00F72991" w:rsidRDefault="0049242D" w:rsidP="00F72991">
            <w:pPr>
              <w:overflowPunct/>
              <w:autoSpaceDE/>
              <w:autoSpaceDN/>
              <w:adjustRightInd/>
              <w:textAlignment w:val="auto"/>
              <w:rPr>
                <w:rFonts w:cs="Arial"/>
                <w:lang w:val="en-US"/>
              </w:rPr>
            </w:pPr>
            <w:hyperlink r:id="rId431" w:history="1">
              <w:r w:rsidR="00F72991">
                <w:rPr>
                  <w:rStyle w:val="Hyperlink"/>
                </w:rPr>
                <w:t>C1-22</w:t>
              </w:r>
              <w:r w:rsidR="00C71812">
                <w:rPr>
                  <w:rStyle w:val="Hyperlink"/>
                </w:rPr>
                <w:t>5447</w:t>
              </w:r>
            </w:hyperlink>
          </w:p>
        </w:tc>
        <w:tc>
          <w:tcPr>
            <w:tcW w:w="4191" w:type="dxa"/>
            <w:gridSpan w:val="3"/>
            <w:tcBorders>
              <w:top w:val="single" w:sz="4" w:space="0" w:color="auto"/>
              <w:bottom w:val="single" w:sz="4" w:space="0" w:color="auto"/>
            </w:tcBorders>
            <w:shd w:val="clear" w:color="auto" w:fill="FFFF00"/>
          </w:tcPr>
          <w:p w14:paraId="719C75AC" w14:textId="7E7DBC63" w:rsidR="00F72991"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#73 with integrity protection in HPLMN – 5GS</w:t>
            </w:r>
          </w:p>
        </w:tc>
        <w:tc>
          <w:tcPr>
            <w:tcW w:w="1767" w:type="dxa"/>
            <w:tcBorders>
              <w:top w:val="single" w:sz="4" w:space="0" w:color="auto"/>
              <w:bottom w:val="single" w:sz="4" w:space="0" w:color="auto"/>
            </w:tcBorders>
            <w:shd w:val="clear" w:color="auto" w:fill="FFFF00"/>
          </w:tcPr>
          <w:p w14:paraId="1A5B3602" w14:textId="38B126E3"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8339B35" w14:textId="7F2DB54B" w:rsidR="00F72991" w:rsidRDefault="00F72991" w:rsidP="00F72991">
            <w:pPr>
              <w:rPr>
                <w:rFonts w:cs="Arial"/>
              </w:rPr>
            </w:pPr>
            <w:r>
              <w:rPr>
                <w:rFonts w:cs="Arial"/>
              </w:rPr>
              <w:t>CR 4622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1CD6D" w14:textId="6996185D" w:rsidR="00C71812" w:rsidRDefault="00C71812" w:rsidP="00F72991">
            <w:pPr>
              <w:rPr>
                <w:rFonts w:eastAsia="Batang" w:cs="Arial"/>
                <w:lang w:eastAsia="ko-KR"/>
              </w:rPr>
            </w:pPr>
            <w:r>
              <w:rPr>
                <w:rFonts w:eastAsia="Batang" w:cs="Arial"/>
                <w:lang w:eastAsia="ko-KR"/>
              </w:rPr>
              <w:t>Revision of C1-224996</w:t>
            </w:r>
          </w:p>
          <w:p w14:paraId="2E27C8B3" w14:textId="77777777" w:rsidR="00C71812" w:rsidRDefault="00C71812" w:rsidP="00F72991">
            <w:pPr>
              <w:rPr>
                <w:rFonts w:eastAsia="Batang" w:cs="Arial"/>
                <w:lang w:eastAsia="ko-KR"/>
              </w:rPr>
            </w:pPr>
          </w:p>
          <w:p w14:paraId="2BB6ABDB" w14:textId="77777777" w:rsidR="00C71812" w:rsidRDefault="00C71812" w:rsidP="00F72991">
            <w:pPr>
              <w:rPr>
                <w:rFonts w:eastAsia="Batang" w:cs="Arial"/>
                <w:lang w:eastAsia="ko-KR"/>
              </w:rPr>
            </w:pPr>
          </w:p>
          <w:p w14:paraId="00C15648" w14:textId="119AAAE3" w:rsidR="00C71812" w:rsidRDefault="00C71812" w:rsidP="00F72991">
            <w:pPr>
              <w:rPr>
                <w:rFonts w:eastAsia="Batang" w:cs="Arial"/>
                <w:lang w:eastAsia="ko-KR"/>
              </w:rPr>
            </w:pPr>
            <w:r>
              <w:rPr>
                <w:rFonts w:eastAsia="Batang" w:cs="Arial"/>
                <w:lang w:eastAsia="ko-KR"/>
              </w:rPr>
              <w:t>---------------------------------</w:t>
            </w:r>
          </w:p>
          <w:p w14:paraId="07309B4F" w14:textId="19EBA90F" w:rsidR="00F72991" w:rsidRDefault="00F72991" w:rsidP="00F72991">
            <w:pPr>
              <w:rPr>
                <w:rFonts w:eastAsia="Batang" w:cs="Arial"/>
                <w:lang w:eastAsia="ko-KR"/>
              </w:rPr>
            </w:pPr>
            <w:r>
              <w:rPr>
                <w:rFonts w:eastAsia="Batang" w:cs="Arial"/>
                <w:lang w:eastAsia="ko-KR"/>
              </w:rPr>
              <w:t>Cover sheet – TS version incorrect</w:t>
            </w:r>
          </w:p>
          <w:p w14:paraId="46A78746" w14:textId="77777777" w:rsidR="00A10753" w:rsidRDefault="00A10753" w:rsidP="00F72991">
            <w:pPr>
              <w:rPr>
                <w:rFonts w:eastAsia="Batang" w:cs="Arial"/>
                <w:lang w:eastAsia="ko-KR"/>
              </w:rPr>
            </w:pPr>
          </w:p>
          <w:p w14:paraId="2CA5D2AC" w14:textId="77777777" w:rsidR="00A10753" w:rsidRDefault="00A10753"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2303</w:t>
            </w:r>
          </w:p>
          <w:p w14:paraId="0628F423" w14:textId="0DD623CA" w:rsidR="00A10753" w:rsidRDefault="00A10753" w:rsidP="00F72991">
            <w:pPr>
              <w:rPr>
                <w:rFonts w:eastAsia="Batang" w:cs="Arial"/>
                <w:lang w:eastAsia="ko-KR"/>
              </w:rPr>
            </w:pPr>
            <w:r>
              <w:rPr>
                <w:rFonts w:eastAsia="Batang" w:cs="Arial"/>
                <w:lang w:eastAsia="ko-KR"/>
              </w:rPr>
              <w:t>Objection</w:t>
            </w:r>
          </w:p>
          <w:p w14:paraId="6B27B8B3" w14:textId="6DE58D55" w:rsidR="001B22C9" w:rsidRDefault="001B22C9" w:rsidP="00F72991">
            <w:pPr>
              <w:rPr>
                <w:rFonts w:eastAsia="Batang" w:cs="Arial"/>
                <w:lang w:eastAsia="ko-KR"/>
              </w:rPr>
            </w:pPr>
          </w:p>
          <w:p w14:paraId="1A6BDBB6" w14:textId="572D53AD" w:rsidR="001B22C9" w:rsidRDefault="001B22C9" w:rsidP="00F72991">
            <w:pPr>
              <w:rPr>
                <w:rFonts w:eastAsia="Batang" w:cs="Arial"/>
                <w:lang w:eastAsia="ko-KR"/>
              </w:rPr>
            </w:pPr>
            <w:r>
              <w:rPr>
                <w:rFonts w:eastAsia="Batang" w:cs="Arial"/>
                <w:lang w:eastAsia="ko-KR"/>
              </w:rPr>
              <w:t>Sung wed 0713</w:t>
            </w:r>
          </w:p>
          <w:p w14:paraId="00EFE6DF" w14:textId="5F596BCE" w:rsidR="001B22C9" w:rsidRDefault="001B22C9"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489AAC9" w14:textId="77777777" w:rsidR="001B22C9" w:rsidRDefault="001B22C9" w:rsidP="00F72991">
            <w:pPr>
              <w:rPr>
                <w:rFonts w:eastAsia="Batang" w:cs="Arial"/>
                <w:lang w:eastAsia="ko-KR"/>
              </w:rPr>
            </w:pPr>
          </w:p>
          <w:p w14:paraId="2ED607BD" w14:textId="74F21552" w:rsidR="00A10753" w:rsidRDefault="00A10753" w:rsidP="00F72991">
            <w:pPr>
              <w:rPr>
                <w:rFonts w:eastAsia="Batang" w:cs="Arial"/>
                <w:lang w:eastAsia="ko-KR"/>
              </w:rPr>
            </w:pPr>
          </w:p>
        </w:tc>
      </w:tr>
      <w:tr w:rsidR="00F72991" w:rsidRPr="00D95972" w14:paraId="6CE07B3B" w14:textId="77777777" w:rsidTr="00A34EF2">
        <w:tc>
          <w:tcPr>
            <w:tcW w:w="976" w:type="dxa"/>
            <w:tcBorders>
              <w:left w:val="thinThickThinSmallGap" w:sz="24" w:space="0" w:color="auto"/>
              <w:bottom w:val="nil"/>
            </w:tcBorders>
            <w:shd w:val="clear" w:color="auto" w:fill="auto"/>
          </w:tcPr>
          <w:p w14:paraId="3A83866D" w14:textId="77777777" w:rsidR="00F72991" w:rsidRPr="00D95972" w:rsidRDefault="00F72991" w:rsidP="00F72991">
            <w:pPr>
              <w:rPr>
                <w:rFonts w:cs="Arial"/>
              </w:rPr>
            </w:pPr>
          </w:p>
        </w:tc>
        <w:tc>
          <w:tcPr>
            <w:tcW w:w="1317" w:type="dxa"/>
            <w:gridSpan w:val="2"/>
            <w:tcBorders>
              <w:bottom w:val="nil"/>
            </w:tcBorders>
            <w:shd w:val="clear" w:color="auto" w:fill="auto"/>
          </w:tcPr>
          <w:p w14:paraId="62C8C78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B9C891F" w14:textId="2DDB6E60" w:rsidR="00F72991" w:rsidRDefault="0049242D" w:rsidP="00F72991">
            <w:pPr>
              <w:overflowPunct/>
              <w:autoSpaceDE/>
              <w:autoSpaceDN/>
              <w:adjustRightInd/>
              <w:textAlignment w:val="auto"/>
              <w:rPr>
                <w:rFonts w:cs="Arial"/>
                <w:lang w:val="en-US"/>
              </w:rPr>
            </w:pPr>
            <w:hyperlink r:id="rId432" w:history="1">
              <w:r w:rsidR="00F72991">
                <w:rPr>
                  <w:rStyle w:val="Hyperlink"/>
                </w:rPr>
                <w:t>C1-225</w:t>
              </w:r>
              <w:r w:rsidR="009E4133">
                <w:rPr>
                  <w:rStyle w:val="Hyperlink"/>
                </w:rPr>
                <w:t>354</w:t>
              </w:r>
            </w:hyperlink>
          </w:p>
        </w:tc>
        <w:tc>
          <w:tcPr>
            <w:tcW w:w="4191" w:type="dxa"/>
            <w:gridSpan w:val="3"/>
            <w:tcBorders>
              <w:top w:val="single" w:sz="4" w:space="0" w:color="auto"/>
              <w:bottom w:val="single" w:sz="4" w:space="0" w:color="auto"/>
            </w:tcBorders>
            <w:shd w:val="clear" w:color="auto" w:fill="FFFF00"/>
          </w:tcPr>
          <w:p w14:paraId="4F4551BD" w14:textId="27BB3ED4"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00"/>
          </w:tcPr>
          <w:p w14:paraId="315D9395" w14:textId="556619C4"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F37F63" w14:textId="48F74A5F" w:rsidR="00F72991" w:rsidRDefault="00F72991" w:rsidP="00F72991">
            <w:pPr>
              <w:rPr>
                <w:rFonts w:cs="Arial"/>
              </w:rPr>
            </w:pPr>
            <w:r>
              <w:rPr>
                <w:rFonts w:cs="Arial"/>
              </w:rPr>
              <w:t>CR 0969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623B7" w14:textId="01E0289D" w:rsidR="009E4133" w:rsidRDefault="009E4133" w:rsidP="00F72991">
            <w:pPr>
              <w:rPr>
                <w:rFonts w:eastAsia="Batang" w:cs="Arial"/>
                <w:lang w:eastAsia="ko-KR"/>
              </w:rPr>
            </w:pPr>
            <w:r>
              <w:rPr>
                <w:rFonts w:eastAsia="Batang" w:cs="Arial"/>
                <w:lang w:eastAsia="ko-KR"/>
              </w:rPr>
              <w:t>Revision of C1-225027</w:t>
            </w:r>
          </w:p>
          <w:p w14:paraId="6010B9AF" w14:textId="77777777" w:rsidR="009E4133" w:rsidRDefault="009E4133" w:rsidP="00F72991">
            <w:pPr>
              <w:rPr>
                <w:rFonts w:eastAsia="Batang" w:cs="Arial"/>
                <w:lang w:eastAsia="ko-KR"/>
              </w:rPr>
            </w:pPr>
          </w:p>
          <w:p w14:paraId="1654A874" w14:textId="77777777" w:rsidR="009E4133" w:rsidRDefault="009E4133" w:rsidP="00F72991">
            <w:pPr>
              <w:rPr>
                <w:rFonts w:eastAsia="Batang" w:cs="Arial"/>
                <w:lang w:eastAsia="ko-KR"/>
              </w:rPr>
            </w:pPr>
          </w:p>
          <w:p w14:paraId="4CD28685" w14:textId="2A4CDFF4" w:rsidR="009E4133" w:rsidRDefault="009E4133" w:rsidP="00F72991">
            <w:pPr>
              <w:rPr>
                <w:rFonts w:eastAsia="Batang" w:cs="Arial"/>
                <w:lang w:eastAsia="ko-KR"/>
              </w:rPr>
            </w:pPr>
            <w:r>
              <w:rPr>
                <w:rFonts w:eastAsia="Batang" w:cs="Arial"/>
                <w:lang w:eastAsia="ko-KR"/>
              </w:rPr>
              <w:t>-----------------------------</w:t>
            </w:r>
          </w:p>
          <w:p w14:paraId="53CA3E80" w14:textId="48CF1E84" w:rsidR="00F72991" w:rsidRDefault="0047392C"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0944</w:t>
            </w:r>
          </w:p>
          <w:p w14:paraId="72BB997B" w14:textId="2DEF0C16" w:rsidR="0047392C" w:rsidRDefault="0047392C" w:rsidP="00F72991">
            <w:pPr>
              <w:rPr>
                <w:rFonts w:eastAsia="Batang" w:cs="Arial"/>
                <w:lang w:eastAsia="ko-KR"/>
              </w:rPr>
            </w:pPr>
            <w:r>
              <w:rPr>
                <w:rFonts w:eastAsia="Batang" w:cs="Arial"/>
                <w:lang w:eastAsia="ko-KR"/>
              </w:rPr>
              <w:t>Rev required</w:t>
            </w:r>
          </w:p>
          <w:p w14:paraId="46AF6AC1" w14:textId="529F41E2" w:rsidR="00BD1B4D" w:rsidRDefault="00BD1B4D" w:rsidP="00F72991">
            <w:pPr>
              <w:rPr>
                <w:rFonts w:eastAsia="Batang" w:cs="Arial"/>
                <w:lang w:eastAsia="ko-KR"/>
              </w:rPr>
            </w:pPr>
          </w:p>
          <w:p w14:paraId="42AF57CA" w14:textId="0FEBE7A0" w:rsidR="00BD1B4D" w:rsidRDefault="00BD1B4D" w:rsidP="00F72991">
            <w:pPr>
              <w:rPr>
                <w:rFonts w:eastAsia="Batang" w:cs="Arial"/>
                <w:lang w:eastAsia="ko-KR"/>
              </w:rPr>
            </w:pPr>
            <w:r>
              <w:rPr>
                <w:rFonts w:eastAsia="Batang" w:cs="Arial"/>
                <w:lang w:eastAsia="ko-KR"/>
              </w:rPr>
              <w:t>Vishnu mon 1100</w:t>
            </w:r>
          </w:p>
          <w:p w14:paraId="68218EB5" w14:textId="3D2FE58B" w:rsidR="00BD1B4D" w:rsidRDefault="00614F24" w:rsidP="00F72991">
            <w:pPr>
              <w:rPr>
                <w:rFonts w:eastAsia="Batang" w:cs="Arial"/>
                <w:lang w:eastAsia="ko-KR"/>
              </w:rPr>
            </w:pPr>
            <w:r>
              <w:rPr>
                <w:rFonts w:eastAsia="Batang" w:cs="Arial"/>
                <w:lang w:eastAsia="ko-KR"/>
              </w:rPr>
              <w:t>R</w:t>
            </w:r>
            <w:r w:rsidR="00BD1B4D">
              <w:rPr>
                <w:rFonts w:eastAsia="Batang" w:cs="Arial"/>
                <w:lang w:eastAsia="ko-KR"/>
              </w:rPr>
              <w:t>eplies</w:t>
            </w:r>
          </w:p>
          <w:p w14:paraId="2E653CF4" w14:textId="7185CDA6" w:rsidR="00614F24" w:rsidRDefault="00614F24" w:rsidP="00F72991">
            <w:pPr>
              <w:rPr>
                <w:rFonts w:eastAsia="Batang" w:cs="Arial"/>
                <w:lang w:eastAsia="ko-KR"/>
              </w:rPr>
            </w:pPr>
          </w:p>
          <w:p w14:paraId="352F5670" w14:textId="4832321D" w:rsidR="00614F24" w:rsidRDefault="00614F24" w:rsidP="00F72991">
            <w:pPr>
              <w:rPr>
                <w:rFonts w:eastAsia="Batang" w:cs="Arial"/>
                <w:lang w:eastAsia="ko-KR"/>
              </w:rPr>
            </w:pPr>
            <w:r>
              <w:rPr>
                <w:rFonts w:eastAsia="Batang" w:cs="Arial"/>
                <w:lang w:eastAsia="ko-KR"/>
              </w:rPr>
              <w:t>Yumei mon 1330</w:t>
            </w:r>
          </w:p>
          <w:p w14:paraId="48B957E1" w14:textId="1A5D4A67" w:rsidR="00614F24" w:rsidRDefault="00BB3DA4" w:rsidP="00F72991">
            <w:pPr>
              <w:rPr>
                <w:rFonts w:eastAsia="Batang" w:cs="Arial"/>
                <w:lang w:eastAsia="ko-KR"/>
              </w:rPr>
            </w:pPr>
            <w:r>
              <w:rPr>
                <w:rFonts w:eastAsia="Batang" w:cs="Arial"/>
                <w:lang w:eastAsia="ko-KR"/>
              </w:rPr>
              <w:t>C</w:t>
            </w:r>
            <w:r w:rsidR="00614F24">
              <w:rPr>
                <w:rFonts w:eastAsia="Batang" w:cs="Arial"/>
                <w:lang w:eastAsia="ko-KR"/>
              </w:rPr>
              <w:t>omment</w:t>
            </w:r>
          </w:p>
          <w:p w14:paraId="6DE65C4E" w14:textId="07FC18E7" w:rsidR="00BB3DA4" w:rsidRDefault="00BB3DA4" w:rsidP="00F72991">
            <w:pPr>
              <w:rPr>
                <w:rFonts w:eastAsia="Batang" w:cs="Arial"/>
                <w:lang w:eastAsia="ko-KR"/>
              </w:rPr>
            </w:pPr>
          </w:p>
          <w:p w14:paraId="6D541455" w14:textId="100429ED" w:rsidR="00BB3DA4" w:rsidRDefault="00BB3DA4" w:rsidP="00F72991">
            <w:pPr>
              <w:rPr>
                <w:rFonts w:eastAsia="Batang" w:cs="Arial"/>
                <w:lang w:eastAsia="ko-KR"/>
              </w:rPr>
            </w:pPr>
            <w:r>
              <w:rPr>
                <w:rFonts w:eastAsia="Batang" w:cs="Arial"/>
                <w:lang w:eastAsia="ko-KR"/>
              </w:rPr>
              <w:t>Vishnu wed 1320</w:t>
            </w:r>
          </w:p>
          <w:p w14:paraId="1DA9AA95" w14:textId="77E0554F" w:rsidR="00BB3DA4" w:rsidRDefault="00BB3DA4" w:rsidP="00F72991">
            <w:pPr>
              <w:rPr>
                <w:rFonts w:eastAsia="Batang" w:cs="Arial"/>
                <w:lang w:eastAsia="ko-KR"/>
              </w:rPr>
            </w:pPr>
            <w:r>
              <w:rPr>
                <w:rFonts w:eastAsia="Batang" w:cs="Arial"/>
                <w:lang w:eastAsia="ko-KR"/>
              </w:rPr>
              <w:t>New rev</w:t>
            </w:r>
          </w:p>
          <w:p w14:paraId="7435A039" w14:textId="48509388" w:rsidR="005962EB" w:rsidRDefault="005962EB" w:rsidP="00F72991">
            <w:pPr>
              <w:rPr>
                <w:rFonts w:eastAsia="Batang" w:cs="Arial"/>
                <w:lang w:eastAsia="ko-KR"/>
              </w:rPr>
            </w:pPr>
          </w:p>
          <w:p w14:paraId="5638A6BD" w14:textId="6CA78AC2" w:rsidR="005962EB" w:rsidRDefault="005962EB" w:rsidP="00F72991">
            <w:pPr>
              <w:rPr>
                <w:rFonts w:eastAsia="Batang" w:cs="Arial"/>
                <w:lang w:eastAsia="ko-KR"/>
              </w:rPr>
            </w:pPr>
            <w:r>
              <w:rPr>
                <w:rFonts w:eastAsia="Batang" w:cs="Arial"/>
                <w:lang w:eastAsia="ko-KR"/>
              </w:rPr>
              <w:t>Yumei wed 1900</w:t>
            </w:r>
          </w:p>
          <w:p w14:paraId="728312BC" w14:textId="6075DB7D" w:rsidR="005962EB" w:rsidRDefault="005962EB" w:rsidP="00F72991">
            <w:pPr>
              <w:rPr>
                <w:rFonts w:eastAsia="Batang" w:cs="Arial"/>
                <w:lang w:eastAsia="ko-KR"/>
              </w:rPr>
            </w:pPr>
            <w:r>
              <w:rPr>
                <w:rFonts w:eastAsia="Batang" w:cs="Arial"/>
                <w:lang w:eastAsia="ko-KR"/>
              </w:rPr>
              <w:t>Fine</w:t>
            </w:r>
          </w:p>
          <w:p w14:paraId="307DCE54" w14:textId="24722334" w:rsidR="005962EB" w:rsidRDefault="005962EB" w:rsidP="00F72991">
            <w:pPr>
              <w:rPr>
                <w:rFonts w:eastAsia="Batang" w:cs="Arial"/>
                <w:lang w:eastAsia="ko-KR"/>
              </w:rPr>
            </w:pPr>
          </w:p>
          <w:p w14:paraId="49BD3EBB" w14:textId="39E98E3B" w:rsidR="005962EB" w:rsidRDefault="005962EB" w:rsidP="00F72991">
            <w:pPr>
              <w:rPr>
                <w:rFonts w:eastAsia="Batang" w:cs="Arial"/>
                <w:lang w:eastAsia="ko-KR"/>
              </w:rPr>
            </w:pPr>
            <w:r>
              <w:rPr>
                <w:rFonts w:eastAsia="Batang" w:cs="Arial"/>
                <w:lang w:eastAsia="ko-KR"/>
              </w:rPr>
              <w:t>**** disc not captured ***</w:t>
            </w:r>
          </w:p>
          <w:p w14:paraId="50022FF8" w14:textId="7EF72251" w:rsidR="005962EB" w:rsidRDefault="005962EB" w:rsidP="00F72991">
            <w:pPr>
              <w:rPr>
                <w:rFonts w:eastAsia="Batang" w:cs="Arial"/>
                <w:lang w:eastAsia="ko-KR"/>
              </w:rPr>
            </w:pPr>
          </w:p>
          <w:p w14:paraId="69EC8CD6" w14:textId="1D855734" w:rsidR="005962EB" w:rsidRDefault="005962EB" w:rsidP="00F72991">
            <w:pPr>
              <w:rPr>
                <w:rFonts w:eastAsia="Batang" w:cs="Arial"/>
                <w:lang w:eastAsia="ko-KR"/>
              </w:rPr>
            </w:pPr>
            <w:r>
              <w:rPr>
                <w:rFonts w:eastAsia="Batang" w:cs="Arial"/>
                <w:lang w:eastAsia="ko-KR"/>
              </w:rPr>
              <w:t>Vishnu wed 2207</w:t>
            </w:r>
          </w:p>
          <w:p w14:paraId="1F6F305F" w14:textId="0A8DBDAE" w:rsidR="005962EB" w:rsidRDefault="005962EB" w:rsidP="00F72991">
            <w:pPr>
              <w:rPr>
                <w:rFonts w:eastAsia="Batang" w:cs="Arial"/>
                <w:lang w:eastAsia="ko-KR"/>
              </w:rPr>
            </w:pPr>
            <w:r>
              <w:rPr>
                <w:rFonts w:eastAsia="Batang" w:cs="Arial"/>
                <w:lang w:eastAsia="ko-KR"/>
              </w:rPr>
              <w:t>New rev</w:t>
            </w:r>
          </w:p>
          <w:p w14:paraId="316AE503" w14:textId="3BEF9F35" w:rsidR="0047392C" w:rsidRDefault="0047392C" w:rsidP="00F72991">
            <w:pPr>
              <w:rPr>
                <w:rFonts w:eastAsia="Batang" w:cs="Arial"/>
                <w:lang w:eastAsia="ko-KR"/>
              </w:rPr>
            </w:pPr>
          </w:p>
        </w:tc>
      </w:tr>
      <w:tr w:rsidR="00F72991" w:rsidRPr="00D95972" w14:paraId="38818A09" w14:textId="77777777" w:rsidTr="00C71812">
        <w:tc>
          <w:tcPr>
            <w:tcW w:w="976" w:type="dxa"/>
            <w:tcBorders>
              <w:left w:val="thinThickThinSmallGap" w:sz="24" w:space="0" w:color="auto"/>
              <w:bottom w:val="nil"/>
            </w:tcBorders>
            <w:shd w:val="clear" w:color="auto" w:fill="auto"/>
          </w:tcPr>
          <w:p w14:paraId="6D7F8EA5" w14:textId="77777777" w:rsidR="00F72991" w:rsidRPr="00D95972" w:rsidRDefault="00F72991" w:rsidP="00F72991">
            <w:pPr>
              <w:rPr>
                <w:rFonts w:cs="Arial"/>
              </w:rPr>
            </w:pPr>
          </w:p>
        </w:tc>
        <w:tc>
          <w:tcPr>
            <w:tcW w:w="1317" w:type="dxa"/>
            <w:gridSpan w:val="2"/>
            <w:tcBorders>
              <w:bottom w:val="nil"/>
            </w:tcBorders>
            <w:shd w:val="clear" w:color="auto" w:fill="auto"/>
          </w:tcPr>
          <w:p w14:paraId="51903F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9E970" w14:textId="2FF88C02" w:rsidR="00F72991" w:rsidRDefault="0049242D" w:rsidP="00F72991">
            <w:pPr>
              <w:overflowPunct/>
              <w:autoSpaceDE/>
              <w:autoSpaceDN/>
              <w:adjustRightInd/>
              <w:textAlignment w:val="auto"/>
              <w:rPr>
                <w:rFonts w:cs="Arial"/>
                <w:lang w:val="en-US"/>
              </w:rPr>
            </w:pPr>
            <w:hyperlink r:id="rId433" w:history="1">
              <w:r w:rsidR="00F72991">
                <w:rPr>
                  <w:rStyle w:val="Hyperlink"/>
                </w:rPr>
                <w:t>C1-225036</w:t>
              </w:r>
            </w:hyperlink>
          </w:p>
        </w:tc>
        <w:tc>
          <w:tcPr>
            <w:tcW w:w="4191" w:type="dxa"/>
            <w:gridSpan w:val="3"/>
            <w:tcBorders>
              <w:top w:val="single" w:sz="4" w:space="0" w:color="auto"/>
              <w:bottom w:val="single" w:sz="4" w:space="0" w:color="auto"/>
            </w:tcBorders>
            <w:shd w:val="clear" w:color="auto" w:fill="FFFF00"/>
          </w:tcPr>
          <w:p w14:paraId="19AD34DF" w14:textId="7DD0CDF7" w:rsidR="00F72991" w:rsidRDefault="00F72991" w:rsidP="00F72991">
            <w:pPr>
              <w:rPr>
                <w:rFonts w:cs="Arial"/>
              </w:rPr>
            </w:pPr>
            <w:r>
              <w:rPr>
                <w:rFonts w:cs="Arial"/>
              </w:rPr>
              <w:t>Clarification on emergency service</w:t>
            </w:r>
          </w:p>
        </w:tc>
        <w:tc>
          <w:tcPr>
            <w:tcW w:w="1767" w:type="dxa"/>
            <w:tcBorders>
              <w:top w:val="single" w:sz="4" w:space="0" w:color="auto"/>
              <w:bottom w:val="single" w:sz="4" w:space="0" w:color="auto"/>
            </w:tcBorders>
            <w:shd w:val="clear" w:color="auto" w:fill="FFFF00"/>
          </w:tcPr>
          <w:p w14:paraId="24D217EB" w14:textId="4E7A82A0"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AEC6219" w14:textId="4CF224BE" w:rsidR="00F72991" w:rsidRDefault="00F72991" w:rsidP="00F72991">
            <w:pPr>
              <w:rPr>
                <w:rFonts w:cs="Arial"/>
              </w:rPr>
            </w:pPr>
            <w:r>
              <w:rPr>
                <w:rFonts w:cs="Arial"/>
              </w:rPr>
              <w:t>CR 4629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87F47" w14:textId="77777777" w:rsidR="00D25ECA" w:rsidRDefault="00D25ECA" w:rsidP="00D25ECA">
            <w:pPr>
              <w:rPr>
                <w:rFonts w:eastAsia="Batang" w:cs="Arial"/>
                <w:lang w:eastAsia="ko-KR"/>
              </w:rPr>
            </w:pPr>
            <w:r>
              <w:rPr>
                <w:rFonts w:eastAsia="Batang" w:cs="Arial"/>
                <w:lang w:eastAsia="ko-KR"/>
              </w:rPr>
              <w:t>Amer Thu 0204</w:t>
            </w:r>
          </w:p>
          <w:p w14:paraId="35F53FE8" w14:textId="329B5E32" w:rsidR="00F72991" w:rsidRDefault="00D25ECA" w:rsidP="00D25ECA">
            <w:pPr>
              <w:rPr>
                <w:rFonts w:eastAsia="Batang" w:cs="Arial"/>
                <w:lang w:eastAsia="ko-KR"/>
              </w:rPr>
            </w:pPr>
            <w:r>
              <w:rPr>
                <w:rFonts w:eastAsia="Batang" w:cs="Arial"/>
                <w:lang w:eastAsia="ko-KR"/>
              </w:rPr>
              <w:t>Objection</w:t>
            </w:r>
            <w:r w:rsidR="001D62BE">
              <w:rPr>
                <w:rFonts w:eastAsia="Batang" w:cs="Arial"/>
                <w:lang w:eastAsia="ko-KR"/>
              </w:rPr>
              <w:t xml:space="preserve"> -&gt; incorrect subject line</w:t>
            </w:r>
          </w:p>
          <w:p w14:paraId="78FB4D48" w14:textId="5BD0C41B" w:rsidR="00A10753" w:rsidRDefault="00A10753" w:rsidP="00D25ECA">
            <w:pPr>
              <w:rPr>
                <w:rFonts w:eastAsia="Batang" w:cs="Arial"/>
                <w:lang w:eastAsia="ko-KR"/>
              </w:rPr>
            </w:pPr>
          </w:p>
          <w:p w14:paraId="730030DF" w14:textId="5F8554CB" w:rsidR="00A10753" w:rsidRDefault="00A10753" w:rsidP="00D25ECA">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2329</w:t>
            </w:r>
          </w:p>
          <w:p w14:paraId="1912C6E4" w14:textId="1D654FD6" w:rsidR="00A10753" w:rsidRDefault="00A10753" w:rsidP="00D25ECA">
            <w:pPr>
              <w:rPr>
                <w:rFonts w:eastAsia="Batang" w:cs="Arial"/>
                <w:lang w:eastAsia="ko-KR"/>
              </w:rPr>
            </w:pPr>
            <w:r>
              <w:rPr>
                <w:rFonts w:eastAsia="Batang" w:cs="Arial"/>
                <w:lang w:eastAsia="ko-KR"/>
              </w:rPr>
              <w:t>Replies</w:t>
            </w:r>
          </w:p>
          <w:p w14:paraId="52B490CB" w14:textId="7423A398" w:rsidR="00113937" w:rsidRDefault="00113937" w:rsidP="00D25ECA">
            <w:pPr>
              <w:rPr>
                <w:rFonts w:eastAsia="Batang" w:cs="Arial"/>
                <w:lang w:eastAsia="ko-KR"/>
              </w:rPr>
            </w:pPr>
          </w:p>
          <w:p w14:paraId="1647F4FC" w14:textId="358086D6" w:rsidR="00113937" w:rsidRDefault="00113937"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1450</w:t>
            </w:r>
          </w:p>
          <w:p w14:paraId="3DCBE5A0" w14:textId="2B5EAEA1" w:rsidR="00113937" w:rsidRDefault="00675992" w:rsidP="00D25ECA">
            <w:pPr>
              <w:rPr>
                <w:rFonts w:eastAsia="Batang" w:cs="Arial"/>
                <w:lang w:eastAsia="ko-KR"/>
              </w:rPr>
            </w:pPr>
            <w:r>
              <w:rPr>
                <w:rFonts w:eastAsia="Batang" w:cs="Arial"/>
                <w:lang w:eastAsia="ko-KR"/>
              </w:rPr>
              <w:t>O</w:t>
            </w:r>
            <w:r w:rsidR="00113937">
              <w:rPr>
                <w:rFonts w:eastAsia="Batang" w:cs="Arial"/>
                <w:lang w:eastAsia="ko-KR"/>
              </w:rPr>
              <w:t>bjection</w:t>
            </w:r>
          </w:p>
          <w:p w14:paraId="2A3F8E0D" w14:textId="77777777" w:rsidR="00113937" w:rsidRDefault="00113937" w:rsidP="00D25ECA">
            <w:pPr>
              <w:rPr>
                <w:rFonts w:eastAsia="Batang" w:cs="Arial"/>
                <w:lang w:eastAsia="ko-KR"/>
              </w:rPr>
            </w:pPr>
          </w:p>
          <w:p w14:paraId="15B73FEB" w14:textId="616C7617" w:rsidR="00A10753" w:rsidRDefault="00675992" w:rsidP="00D25ECA">
            <w:pPr>
              <w:rPr>
                <w:rFonts w:eastAsia="Batang" w:cs="Arial"/>
                <w:lang w:eastAsia="ko-KR"/>
              </w:rPr>
            </w:pPr>
            <w:proofErr w:type="spellStart"/>
            <w:r>
              <w:rPr>
                <w:rFonts w:eastAsia="Batang" w:cs="Arial"/>
                <w:lang w:eastAsia="ko-KR"/>
              </w:rPr>
              <w:t>Mahmuod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1638</w:t>
            </w:r>
          </w:p>
          <w:p w14:paraId="18FB2F71" w14:textId="524FF58D" w:rsidR="00675992" w:rsidRDefault="00675992" w:rsidP="00D25ECA">
            <w:pPr>
              <w:rPr>
                <w:rFonts w:eastAsia="Batang" w:cs="Arial"/>
                <w:lang w:eastAsia="ko-KR"/>
              </w:rPr>
            </w:pPr>
            <w:r>
              <w:rPr>
                <w:rFonts w:eastAsia="Batang" w:cs="Arial"/>
                <w:lang w:eastAsia="ko-KR"/>
              </w:rPr>
              <w:t>Replies</w:t>
            </w:r>
          </w:p>
          <w:p w14:paraId="608C0FD7" w14:textId="7848A157" w:rsidR="00094918" w:rsidRDefault="00094918" w:rsidP="00D25ECA">
            <w:pPr>
              <w:rPr>
                <w:rFonts w:eastAsia="Batang" w:cs="Arial"/>
                <w:lang w:eastAsia="ko-KR"/>
              </w:rPr>
            </w:pPr>
          </w:p>
          <w:p w14:paraId="15627893" w14:textId="07CE5DBD" w:rsidR="00094918" w:rsidRDefault="00094918" w:rsidP="00D25ECA">
            <w:pPr>
              <w:rPr>
                <w:rFonts w:eastAsia="Batang" w:cs="Arial"/>
                <w:lang w:eastAsia="ko-KR"/>
              </w:rPr>
            </w:pPr>
            <w:r>
              <w:rPr>
                <w:rFonts w:eastAsia="Batang" w:cs="Arial"/>
                <w:lang w:eastAsia="ko-KR"/>
              </w:rPr>
              <w:t>Mahmoud mon 0409</w:t>
            </w:r>
          </w:p>
          <w:p w14:paraId="12EEC1A7" w14:textId="0CD43F6E" w:rsidR="00094918" w:rsidRDefault="00094918" w:rsidP="00D25ECA">
            <w:pPr>
              <w:rPr>
                <w:rFonts w:eastAsia="Batang" w:cs="Arial"/>
                <w:lang w:eastAsia="ko-KR"/>
              </w:rPr>
            </w:pPr>
            <w:r>
              <w:rPr>
                <w:rFonts w:eastAsia="Batang" w:cs="Arial"/>
                <w:lang w:eastAsia="ko-KR"/>
              </w:rPr>
              <w:t>Asking back</w:t>
            </w:r>
          </w:p>
          <w:p w14:paraId="4592174F" w14:textId="1094FBF5" w:rsidR="00A965CD" w:rsidRDefault="00A965CD" w:rsidP="00D25ECA">
            <w:pPr>
              <w:rPr>
                <w:rFonts w:eastAsia="Batang" w:cs="Arial"/>
                <w:lang w:eastAsia="ko-KR"/>
              </w:rPr>
            </w:pPr>
          </w:p>
          <w:p w14:paraId="3E9299B4" w14:textId="1339C154" w:rsidR="00A965CD" w:rsidRDefault="00A965CD" w:rsidP="00D25ECA">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0857</w:t>
            </w:r>
          </w:p>
          <w:p w14:paraId="29BA7A79" w14:textId="498CFC13" w:rsidR="00A965CD" w:rsidRDefault="001B22C9" w:rsidP="00D25ECA">
            <w:pPr>
              <w:rPr>
                <w:rFonts w:eastAsia="Batang" w:cs="Arial"/>
                <w:lang w:eastAsia="ko-KR"/>
              </w:rPr>
            </w:pPr>
            <w:r>
              <w:rPr>
                <w:rFonts w:eastAsia="Batang" w:cs="Arial"/>
                <w:lang w:eastAsia="ko-KR"/>
              </w:rPr>
              <w:t>O</w:t>
            </w:r>
            <w:r w:rsidR="00A965CD">
              <w:rPr>
                <w:rFonts w:eastAsia="Batang" w:cs="Arial"/>
                <w:lang w:eastAsia="ko-KR"/>
              </w:rPr>
              <w:t>bjection</w:t>
            </w:r>
          </w:p>
          <w:p w14:paraId="6D257A02" w14:textId="40AF317B" w:rsidR="001B22C9" w:rsidRDefault="001B22C9" w:rsidP="00D25ECA">
            <w:pPr>
              <w:rPr>
                <w:rFonts w:eastAsia="Batang" w:cs="Arial"/>
                <w:lang w:eastAsia="ko-KR"/>
              </w:rPr>
            </w:pPr>
          </w:p>
          <w:p w14:paraId="1C0A0797" w14:textId="3CDE8ECC" w:rsidR="001B22C9" w:rsidRDefault="001B22C9" w:rsidP="00D25ECA">
            <w:pPr>
              <w:rPr>
                <w:rFonts w:eastAsia="Batang" w:cs="Arial"/>
                <w:lang w:eastAsia="ko-KR"/>
              </w:rPr>
            </w:pPr>
            <w:r>
              <w:rPr>
                <w:rFonts w:eastAsia="Batang" w:cs="Arial"/>
                <w:lang w:eastAsia="ko-KR"/>
              </w:rPr>
              <w:t>Sung wed 0708</w:t>
            </w:r>
          </w:p>
          <w:p w14:paraId="41190A6A" w14:textId="73037C21" w:rsidR="001B22C9" w:rsidRDefault="00F16F6D" w:rsidP="00D25ECA">
            <w:pPr>
              <w:rPr>
                <w:rFonts w:eastAsia="Batang" w:cs="Arial"/>
                <w:lang w:eastAsia="ko-KR"/>
              </w:rPr>
            </w:pPr>
            <w:r>
              <w:rPr>
                <w:rFonts w:eastAsia="Batang" w:cs="Arial"/>
                <w:lang w:eastAsia="ko-KR"/>
              </w:rPr>
              <w:t>O</w:t>
            </w:r>
            <w:r w:rsidR="001B22C9">
              <w:rPr>
                <w:rFonts w:eastAsia="Batang" w:cs="Arial"/>
                <w:lang w:eastAsia="ko-KR"/>
              </w:rPr>
              <w:t>bjection</w:t>
            </w:r>
          </w:p>
          <w:p w14:paraId="3C9EA444" w14:textId="67BDF173" w:rsidR="00F16F6D" w:rsidRDefault="00F16F6D" w:rsidP="00D25ECA">
            <w:pPr>
              <w:rPr>
                <w:rFonts w:eastAsia="Batang" w:cs="Arial"/>
                <w:lang w:eastAsia="ko-KR"/>
              </w:rPr>
            </w:pPr>
          </w:p>
          <w:p w14:paraId="7CE4C588" w14:textId="5C97B633" w:rsidR="00F16F6D" w:rsidRDefault="00F16F6D" w:rsidP="00D25ECA">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0815</w:t>
            </w:r>
          </w:p>
          <w:p w14:paraId="4335AF61" w14:textId="05E6D472" w:rsidR="00F16F6D" w:rsidRDefault="00F16F6D" w:rsidP="00D25ECA">
            <w:pPr>
              <w:rPr>
                <w:rFonts w:eastAsia="Batang" w:cs="Arial"/>
                <w:lang w:eastAsia="ko-KR"/>
              </w:rPr>
            </w:pPr>
            <w:r>
              <w:rPr>
                <w:rFonts w:eastAsia="Batang" w:cs="Arial"/>
                <w:lang w:eastAsia="ko-KR"/>
              </w:rPr>
              <w:t>Replies</w:t>
            </w:r>
          </w:p>
          <w:p w14:paraId="7A48E890" w14:textId="77777777" w:rsidR="00F16F6D" w:rsidRDefault="00F16F6D" w:rsidP="00D25ECA">
            <w:pPr>
              <w:rPr>
                <w:rFonts w:eastAsia="Batang" w:cs="Arial"/>
                <w:lang w:eastAsia="ko-KR"/>
              </w:rPr>
            </w:pPr>
          </w:p>
          <w:p w14:paraId="31A32BD6" w14:textId="77777777" w:rsidR="00675992" w:rsidRDefault="00675992" w:rsidP="00D25ECA">
            <w:pPr>
              <w:rPr>
                <w:rFonts w:eastAsia="Batang" w:cs="Arial"/>
                <w:lang w:eastAsia="ko-KR"/>
              </w:rPr>
            </w:pPr>
          </w:p>
          <w:p w14:paraId="497C16BF" w14:textId="5FF786A5" w:rsidR="00D25ECA" w:rsidRDefault="00D25ECA" w:rsidP="00D25ECA">
            <w:pPr>
              <w:rPr>
                <w:rFonts w:eastAsia="Batang" w:cs="Arial"/>
                <w:lang w:eastAsia="ko-KR"/>
              </w:rPr>
            </w:pPr>
          </w:p>
        </w:tc>
      </w:tr>
      <w:tr w:rsidR="00F72991" w:rsidRPr="00D95972" w14:paraId="51E7F6EB" w14:textId="77777777" w:rsidTr="00C71812">
        <w:tc>
          <w:tcPr>
            <w:tcW w:w="976" w:type="dxa"/>
            <w:tcBorders>
              <w:left w:val="thinThickThinSmallGap" w:sz="24" w:space="0" w:color="auto"/>
              <w:bottom w:val="nil"/>
            </w:tcBorders>
            <w:shd w:val="clear" w:color="auto" w:fill="auto"/>
          </w:tcPr>
          <w:p w14:paraId="069A00B6" w14:textId="77777777" w:rsidR="00F72991" w:rsidRPr="00D95972" w:rsidRDefault="00F72991" w:rsidP="00F72991">
            <w:pPr>
              <w:rPr>
                <w:rFonts w:cs="Arial"/>
              </w:rPr>
            </w:pPr>
          </w:p>
        </w:tc>
        <w:tc>
          <w:tcPr>
            <w:tcW w:w="1317" w:type="dxa"/>
            <w:gridSpan w:val="2"/>
            <w:tcBorders>
              <w:bottom w:val="nil"/>
            </w:tcBorders>
            <w:shd w:val="clear" w:color="auto" w:fill="auto"/>
          </w:tcPr>
          <w:p w14:paraId="5D1A00C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99D017A" w14:textId="7BE76796" w:rsidR="00F72991" w:rsidRDefault="0049242D" w:rsidP="00F72991">
            <w:pPr>
              <w:overflowPunct/>
              <w:autoSpaceDE/>
              <w:autoSpaceDN/>
              <w:adjustRightInd/>
              <w:textAlignment w:val="auto"/>
              <w:rPr>
                <w:rFonts w:cs="Arial"/>
                <w:lang w:val="en-US"/>
              </w:rPr>
            </w:pPr>
            <w:hyperlink r:id="rId434" w:history="1">
              <w:r w:rsidR="00F72991">
                <w:rPr>
                  <w:rStyle w:val="Hyperlink"/>
                </w:rPr>
                <w:t>C1-225058</w:t>
              </w:r>
            </w:hyperlink>
          </w:p>
        </w:tc>
        <w:tc>
          <w:tcPr>
            <w:tcW w:w="4191" w:type="dxa"/>
            <w:gridSpan w:val="3"/>
            <w:tcBorders>
              <w:top w:val="single" w:sz="4" w:space="0" w:color="auto"/>
              <w:bottom w:val="single" w:sz="4" w:space="0" w:color="auto"/>
            </w:tcBorders>
            <w:shd w:val="clear" w:color="auto" w:fill="FFFFFF"/>
          </w:tcPr>
          <w:p w14:paraId="274E72B9" w14:textId="36A7299C" w:rsidR="00F72991" w:rsidRDefault="00F72991" w:rsidP="00F72991">
            <w:pPr>
              <w:rPr>
                <w:rFonts w:cs="Arial"/>
              </w:rPr>
            </w:pPr>
            <w:r>
              <w:rPr>
                <w:rFonts w:cs="Arial"/>
              </w:rPr>
              <w:t xml:space="preserve">For service obtaining  </w:t>
            </w:r>
          </w:p>
        </w:tc>
        <w:tc>
          <w:tcPr>
            <w:tcW w:w="1767" w:type="dxa"/>
            <w:tcBorders>
              <w:top w:val="single" w:sz="4" w:space="0" w:color="auto"/>
              <w:bottom w:val="single" w:sz="4" w:space="0" w:color="auto"/>
            </w:tcBorders>
            <w:shd w:val="clear" w:color="auto" w:fill="FFFFFF"/>
          </w:tcPr>
          <w:p w14:paraId="0793EF0A" w14:textId="45F42189" w:rsidR="00F72991" w:rsidRDefault="00F72991" w:rsidP="00F72991">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145FF37" w14:textId="41B752C5" w:rsidR="00F72991" w:rsidRDefault="00F72991" w:rsidP="00F72991">
            <w:pPr>
              <w:rPr>
                <w:rFonts w:cs="Arial"/>
              </w:rPr>
            </w:pPr>
            <w:r>
              <w:rPr>
                <w:rFonts w:cs="Arial"/>
              </w:rPr>
              <w:t>CR 4635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C942D0" w14:textId="77777777" w:rsidR="00C71812" w:rsidRDefault="00C71812" w:rsidP="00434AC8">
            <w:pPr>
              <w:rPr>
                <w:rFonts w:eastAsia="Batang" w:cs="Arial"/>
                <w:lang w:eastAsia="ko-KR"/>
              </w:rPr>
            </w:pPr>
            <w:r>
              <w:rPr>
                <w:rFonts w:eastAsia="Batang" w:cs="Arial"/>
                <w:lang w:eastAsia="ko-KR"/>
              </w:rPr>
              <w:t>Postponed</w:t>
            </w:r>
          </w:p>
          <w:p w14:paraId="2EBBEB8A" w14:textId="77777777" w:rsidR="00C71812" w:rsidRDefault="00C71812" w:rsidP="00434AC8">
            <w:pPr>
              <w:rPr>
                <w:rFonts w:eastAsia="Batang" w:cs="Arial"/>
                <w:lang w:eastAsia="ko-KR"/>
              </w:rPr>
            </w:pPr>
          </w:p>
          <w:p w14:paraId="17480C7C" w14:textId="5C150DB6" w:rsidR="00434AC8" w:rsidRDefault="00434AC8" w:rsidP="00434AC8">
            <w:pPr>
              <w:rPr>
                <w:rFonts w:eastAsia="Batang" w:cs="Arial"/>
                <w:lang w:eastAsia="ko-KR"/>
              </w:rPr>
            </w:pPr>
            <w:r>
              <w:rPr>
                <w:rFonts w:eastAsia="Batang" w:cs="Arial"/>
                <w:lang w:eastAsia="ko-KR"/>
              </w:rPr>
              <w:t>Mohamed Thu 0202</w:t>
            </w:r>
          </w:p>
          <w:p w14:paraId="0D346BAB" w14:textId="0FD65A41" w:rsidR="00F72991" w:rsidRDefault="00434AC8" w:rsidP="00434AC8">
            <w:pPr>
              <w:rPr>
                <w:rFonts w:eastAsia="Batang" w:cs="Arial"/>
                <w:lang w:eastAsia="ko-KR"/>
              </w:rPr>
            </w:pPr>
            <w:r>
              <w:rPr>
                <w:rFonts w:eastAsia="Batang" w:cs="Arial"/>
                <w:lang w:eastAsia="ko-KR"/>
              </w:rPr>
              <w:t>Objection</w:t>
            </w:r>
          </w:p>
          <w:p w14:paraId="6621EAAF" w14:textId="77777777" w:rsidR="00434AC8" w:rsidRDefault="00434AC8" w:rsidP="00434AC8">
            <w:pPr>
              <w:rPr>
                <w:rFonts w:eastAsia="Batang" w:cs="Arial"/>
                <w:lang w:eastAsia="ko-KR"/>
              </w:rPr>
            </w:pPr>
          </w:p>
          <w:p w14:paraId="703B6865"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3220EF64" w14:textId="1656F861" w:rsidR="00864443" w:rsidRDefault="00864443" w:rsidP="00864443">
            <w:pPr>
              <w:rPr>
                <w:rFonts w:eastAsia="Batang" w:cs="Arial"/>
                <w:lang w:eastAsia="ko-KR"/>
              </w:rPr>
            </w:pPr>
            <w:r>
              <w:rPr>
                <w:rFonts w:eastAsia="Batang" w:cs="Arial"/>
                <w:lang w:eastAsia="ko-KR"/>
              </w:rPr>
              <w:t>Objection</w:t>
            </w:r>
          </w:p>
          <w:p w14:paraId="21834D99" w14:textId="4544AE70" w:rsidR="00F43044" w:rsidRDefault="00F43044" w:rsidP="00864443">
            <w:pPr>
              <w:rPr>
                <w:rFonts w:eastAsia="Batang" w:cs="Arial"/>
                <w:lang w:eastAsia="ko-KR"/>
              </w:rPr>
            </w:pPr>
          </w:p>
          <w:p w14:paraId="457017E9" w14:textId="77777777" w:rsidR="00F43044" w:rsidRPr="00F43044" w:rsidRDefault="00F43044" w:rsidP="00F43044">
            <w:pPr>
              <w:rPr>
                <w:rFonts w:eastAsia="Batang" w:cs="Arial"/>
                <w:lang w:eastAsia="ko-KR"/>
              </w:rPr>
            </w:pPr>
            <w:r w:rsidRPr="00F43044">
              <w:rPr>
                <w:rFonts w:eastAsia="Batang" w:cs="Arial"/>
                <w:lang w:eastAsia="ko-KR"/>
              </w:rPr>
              <w:t xml:space="preserve">Osama </w:t>
            </w:r>
            <w:proofErr w:type="spellStart"/>
            <w:r w:rsidRPr="00F43044">
              <w:rPr>
                <w:rFonts w:eastAsia="Batang" w:cs="Arial"/>
                <w:lang w:eastAsia="ko-KR"/>
              </w:rPr>
              <w:t>thu</w:t>
            </w:r>
            <w:proofErr w:type="spellEnd"/>
            <w:r w:rsidRPr="00F43044">
              <w:rPr>
                <w:rFonts w:eastAsia="Batang" w:cs="Arial"/>
                <w:lang w:eastAsia="ko-KR"/>
              </w:rPr>
              <w:t xml:space="preserve"> 2143</w:t>
            </w:r>
          </w:p>
          <w:p w14:paraId="78522D1E" w14:textId="30E05E48" w:rsidR="00F43044" w:rsidRDefault="006C6D6D" w:rsidP="00F43044">
            <w:pPr>
              <w:rPr>
                <w:rFonts w:eastAsia="Batang" w:cs="Arial"/>
                <w:lang w:eastAsia="ko-KR"/>
              </w:rPr>
            </w:pPr>
            <w:r>
              <w:rPr>
                <w:rFonts w:eastAsia="Batang" w:cs="Arial"/>
                <w:lang w:eastAsia="ko-KR"/>
              </w:rPr>
              <w:t>Objection</w:t>
            </w:r>
          </w:p>
          <w:p w14:paraId="686B3710" w14:textId="2A8DC427" w:rsidR="006C6D6D" w:rsidRDefault="006C6D6D" w:rsidP="00F43044">
            <w:pPr>
              <w:rPr>
                <w:rFonts w:eastAsia="Batang" w:cs="Arial"/>
                <w:lang w:eastAsia="ko-KR"/>
              </w:rPr>
            </w:pPr>
          </w:p>
          <w:p w14:paraId="6E7640C4" w14:textId="77777777" w:rsidR="00073B1C" w:rsidRDefault="00073B1C" w:rsidP="00073B1C">
            <w:pPr>
              <w:rPr>
                <w:rFonts w:eastAsia="Batang" w:cs="Arial"/>
                <w:lang w:eastAsia="ko-KR"/>
              </w:rPr>
            </w:pPr>
            <w:r>
              <w:rPr>
                <w:rFonts w:eastAsia="Batang" w:cs="Arial"/>
                <w:lang w:eastAsia="ko-KR"/>
              </w:rPr>
              <w:t>Grace wed 0234</w:t>
            </w:r>
          </w:p>
          <w:p w14:paraId="499F881A" w14:textId="53A62582" w:rsidR="00073B1C" w:rsidRDefault="00073B1C" w:rsidP="00073B1C">
            <w:pPr>
              <w:rPr>
                <w:rFonts w:eastAsia="Batang" w:cs="Arial"/>
                <w:lang w:eastAsia="ko-KR"/>
              </w:rPr>
            </w:pPr>
            <w:r>
              <w:rPr>
                <w:rFonts w:eastAsia="Batang" w:cs="Arial"/>
                <w:lang w:eastAsia="ko-KR"/>
              </w:rPr>
              <w:t>Replies</w:t>
            </w:r>
          </w:p>
          <w:p w14:paraId="27F9CA43" w14:textId="34D1449B" w:rsidR="001B22C9" w:rsidRDefault="001B22C9" w:rsidP="00073B1C">
            <w:pPr>
              <w:rPr>
                <w:rFonts w:eastAsia="Batang" w:cs="Arial"/>
                <w:lang w:eastAsia="ko-KR"/>
              </w:rPr>
            </w:pPr>
          </w:p>
          <w:p w14:paraId="5B41C719" w14:textId="5611648A" w:rsidR="001B22C9" w:rsidRDefault="001B22C9" w:rsidP="00073B1C">
            <w:pPr>
              <w:rPr>
                <w:rFonts w:eastAsia="Batang" w:cs="Arial"/>
                <w:lang w:eastAsia="ko-KR"/>
              </w:rPr>
            </w:pPr>
            <w:r>
              <w:rPr>
                <w:rFonts w:eastAsia="Batang" w:cs="Arial"/>
                <w:lang w:eastAsia="ko-KR"/>
              </w:rPr>
              <w:t>Behrouz wed 0700</w:t>
            </w:r>
          </w:p>
          <w:p w14:paraId="744AE616" w14:textId="67521B33" w:rsidR="001B22C9" w:rsidRDefault="001B22C9" w:rsidP="00073B1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BAAD766" w14:textId="12E4A110" w:rsidR="006C6D6D" w:rsidRDefault="006C6D6D" w:rsidP="00F43044">
            <w:pPr>
              <w:rPr>
                <w:rFonts w:eastAsia="Batang" w:cs="Arial"/>
                <w:lang w:eastAsia="ko-KR"/>
              </w:rPr>
            </w:pPr>
          </w:p>
          <w:p w14:paraId="6803B010" w14:textId="1E1ECA71" w:rsidR="001605D7" w:rsidRDefault="001605D7" w:rsidP="00F43044">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0458</w:t>
            </w:r>
          </w:p>
          <w:p w14:paraId="1E49184F" w14:textId="69F08299" w:rsidR="001605D7" w:rsidRPr="00F43044" w:rsidRDefault="001605D7" w:rsidP="00F43044">
            <w:pPr>
              <w:rPr>
                <w:rFonts w:eastAsia="Batang" w:cs="Arial"/>
                <w:lang w:eastAsia="ko-KR"/>
              </w:rPr>
            </w:pPr>
            <w:r>
              <w:rPr>
                <w:rFonts w:eastAsia="Batang" w:cs="Arial"/>
                <w:lang w:eastAsia="ko-KR"/>
              </w:rPr>
              <w:t>comments</w:t>
            </w:r>
          </w:p>
          <w:p w14:paraId="76E4DFF1" w14:textId="77777777" w:rsidR="00F43044" w:rsidRDefault="00F43044" w:rsidP="00864443">
            <w:pPr>
              <w:rPr>
                <w:rFonts w:eastAsia="Batang" w:cs="Arial"/>
                <w:lang w:eastAsia="ko-KR"/>
              </w:rPr>
            </w:pPr>
          </w:p>
          <w:p w14:paraId="7BD9AC0A" w14:textId="77777777" w:rsidR="00864443" w:rsidRDefault="00864443" w:rsidP="00864443">
            <w:pPr>
              <w:rPr>
                <w:rFonts w:eastAsia="Batang" w:cs="Arial"/>
                <w:lang w:eastAsia="ko-KR"/>
              </w:rPr>
            </w:pPr>
          </w:p>
          <w:p w14:paraId="15FEEF9F" w14:textId="77777777" w:rsidR="00864443" w:rsidRDefault="00864443" w:rsidP="00434AC8">
            <w:pPr>
              <w:rPr>
                <w:rFonts w:eastAsia="Batang" w:cs="Arial"/>
                <w:lang w:eastAsia="ko-KR"/>
              </w:rPr>
            </w:pPr>
          </w:p>
          <w:p w14:paraId="055CBDBF" w14:textId="3E3518A3" w:rsidR="00864443" w:rsidRDefault="00864443" w:rsidP="00434AC8">
            <w:pPr>
              <w:rPr>
                <w:rFonts w:eastAsia="Batang" w:cs="Arial"/>
                <w:lang w:eastAsia="ko-KR"/>
              </w:rPr>
            </w:pPr>
          </w:p>
        </w:tc>
      </w:tr>
      <w:tr w:rsidR="003D043C" w:rsidRPr="00D95972" w14:paraId="42294770" w14:textId="77777777" w:rsidTr="001B22C9">
        <w:tc>
          <w:tcPr>
            <w:tcW w:w="976" w:type="dxa"/>
            <w:tcBorders>
              <w:left w:val="thinThickThinSmallGap" w:sz="24" w:space="0" w:color="auto"/>
              <w:bottom w:val="nil"/>
            </w:tcBorders>
            <w:shd w:val="clear" w:color="auto" w:fill="auto"/>
          </w:tcPr>
          <w:p w14:paraId="43B9F291" w14:textId="77777777" w:rsidR="003D043C" w:rsidRPr="00D95972" w:rsidRDefault="003D043C" w:rsidP="00F97B49">
            <w:pPr>
              <w:rPr>
                <w:rFonts w:cs="Arial"/>
              </w:rPr>
            </w:pPr>
          </w:p>
        </w:tc>
        <w:tc>
          <w:tcPr>
            <w:tcW w:w="1317" w:type="dxa"/>
            <w:gridSpan w:val="2"/>
            <w:tcBorders>
              <w:bottom w:val="nil"/>
            </w:tcBorders>
            <w:shd w:val="clear" w:color="auto" w:fill="auto"/>
          </w:tcPr>
          <w:p w14:paraId="4F9B8D0D" w14:textId="77777777" w:rsidR="003D043C" w:rsidRPr="00D95972" w:rsidRDefault="003D043C" w:rsidP="00F97B49">
            <w:pPr>
              <w:rPr>
                <w:rFonts w:cs="Arial"/>
              </w:rPr>
            </w:pPr>
          </w:p>
        </w:tc>
        <w:tc>
          <w:tcPr>
            <w:tcW w:w="1088" w:type="dxa"/>
            <w:tcBorders>
              <w:top w:val="single" w:sz="4" w:space="0" w:color="auto"/>
              <w:bottom w:val="single" w:sz="4" w:space="0" w:color="auto"/>
            </w:tcBorders>
            <w:shd w:val="clear" w:color="auto" w:fill="FFFF00"/>
          </w:tcPr>
          <w:p w14:paraId="1D7F068A" w14:textId="12116C41" w:rsidR="003D043C" w:rsidRDefault="003D043C" w:rsidP="00F97B49">
            <w:pPr>
              <w:overflowPunct/>
              <w:autoSpaceDE/>
              <w:autoSpaceDN/>
              <w:adjustRightInd/>
              <w:textAlignment w:val="auto"/>
              <w:rPr>
                <w:rFonts w:cs="Arial"/>
                <w:lang w:val="en-US"/>
              </w:rPr>
            </w:pPr>
            <w:r w:rsidRPr="003D043C">
              <w:t>C1-225140</w:t>
            </w:r>
          </w:p>
        </w:tc>
        <w:tc>
          <w:tcPr>
            <w:tcW w:w="4191" w:type="dxa"/>
            <w:gridSpan w:val="3"/>
            <w:tcBorders>
              <w:top w:val="single" w:sz="4" w:space="0" w:color="auto"/>
              <w:bottom w:val="single" w:sz="4" w:space="0" w:color="auto"/>
            </w:tcBorders>
            <w:shd w:val="clear" w:color="auto" w:fill="FFFF00"/>
          </w:tcPr>
          <w:p w14:paraId="2D2A954E" w14:textId="77777777" w:rsidR="003D043C" w:rsidRDefault="003D043C" w:rsidP="00F97B49">
            <w:pPr>
              <w:rPr>
                <w:rFonts w:cs="Arial"/>
              </w:rPr>
            </w:pPr>
            <w:r>
              <w:rPr>
                <w:rFonts w:cs="Arial"/>
              </w:rPr>
              <w:t>Handling when FPLMN is declared allowable PLMN by network</w:t>
            </w:r>
          </w:p>
        </w:tc>
        <w:tc>
          <w:tcPr>
            <w:tcW w:w="1767" w:type="dxa"/>
            <w:tcBorders>
              <w:top w:val="single" w:sz="4" w:space="0" w:color="auto"/>
              <w:bottom w:val="single" w:sz="4" w:space="0" w:color="auto"/>
            </w:tcBorders>
            <w:shd w:val="clear" w:color="auto" w:fill="FFFF00"/>
          </w:tcPr>
          <w:p w14:paraId="55AE9B84" w14:textId="77777777" w:rsidR="003D043C" w:rsidRDefault="003D043C" w:rsidP="00F97B4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690EA0D" w14:textId="77777777" w:rsidR="003D043C" w:rsidRDefault="003D043C" w:rsidP="00F97B49">
            <w:pPr>
              <w:rPr>
                <w:rFonts w:cs="Arial"/>
              </w:rPr>
            </w:pPr>
            <w:r>
              <w:rPr>
                <w:rFonts w:cs="Arial"/>
              </w:rPr>
              <w:t>CR 4628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89EC9" w14:textId="362758A4" w:rsidR="003D043C" w:rsidRDefault="003D043C" w:rsidP="00F97B49">
            <w:pPr>
              <w:rPr>
                <w:rFonts w:eastAsia="Batang" w:cs="Arial"/>
                <w:lang w:eastAsia="ko-KR"/>
              </w:rPr>
            </w:pPr>
            <w:ins w:id="291" w:author="Nokia User" w:date="2022-08-23T10:08:00Z">
              <w:r>
                <w:rPr>
                  <w:rFonts w:eastAsia="Batang" w:cs="Arial"/>
                  <w:lang w:eastAsia="ko-KR"/>
                </w:rPr>
                <w:t>Revision of C1-225033</w:t>
              </w:r>
            </w:ins>
          </w:p>
          <w:p w14:paraId="1E805383" w14:textId="60216B3E" w:rsidR="003D043C" w:rsidRDefault="003D043C" w:rsidP="00F97B49">
            <w:pPr>
              <w:rPr>
                <w:rFonts w:eastAsia="Batang" w:cs="Arial"/>
                <w:b/>
                <w:bCs/>
                <w:color w:val="FF0000"/>
                <w:lang w:eastAsia="ko-KR"/>
              </w:rPr>
            </w:pPr>
            <w:r w:rsidRPr="003D043C">
              <w:rPr>
                <w:rFonts w:eastAsia="Batang" w:cs="Arial"/>
                <w:b/>
                <w:bCs/>
                <w:color w:val="FF0000"/>
                <w:lang w:eastAsia="ko-KR"/>
              </w:rPr>
              <w:t>This is now MINT</w:t>
            </w:r>
          </w:p>
          <w:p w14:paraId="7D1C12B8" w14:textId="39071DF2" w:rsidR="00A043CD" w:rsidRDefault="00A043CD" w:rsidP="00F97B49">
            <w:pPr>
              <w:rPr>
                <w:rFonts w:eastAsia="Batang" w:cs="Arial"/>
                <w:b/>
                <w:bCs/>
                <w:color w:val="FF0000"/>
                <w:lang w:eastAsia="ko-KR"/>
              </w:rPr>
            </w:pPr>
          </w:p>
          <w:p w14:paraId="6114A58D" w14:textId="3B2960E0" w:rsidR="00A043CD" w:rsidRPr="00A043CD" w:rsidRDefault="00A043CD" w:rsidP="00F97B49">
            <w:pPr>
              <w:rPr>
                <w:rFonts w:eastAsia="Batang" w:cs="Arial"/>
                <w:lang w:eastAsia="ko-KR"/>
              </w:rPr>
            </w:pPr>
            <w:r w:rsidRPr="00A043CD">
              <w:rPr>
                <w:rFonts w:eastAsia="Batang" w:cs="Arial"/>
                <w:lang w:eastAsia="ko-KR"/>
              </w:rPr>
              <w:t xml:space="preserve">Mohamed </w:t>
            </w:r>
            <w:proofErr w:type="spellStart"/>
            <w:r w:rsidRPr="00A043CD">
              <w:rPr>
                <w:rFonts w:eastAsia="Batang" w:cs="Arial"/>
                <w:lang w:eastAsia="ko-KR"/>
              </w:rPr>
              <w:t>tue</w:t>
            </w:r>
            <w:proofErr w:type="spellEnd"/>
            <w:r w:rsidRPr="00A043CD">
              <w:rPr>
                <w:rFonts w:eastAsia="Batang" w:cs="Arial"/>
                <w:lang w:eastAsia="ko-KR"/>
              </w:rPr>
              <w:t xml:space="preserve"> 0845</w:t>
            </w:r>
          </w:p>
          <w:p w14:paraId="3D7631F7" w14:textId="56CF5453" w:rsidR="00A043CD" w:rsidRPr="00A043CD" w:rsidRDefault="00A043CD" w:rsidP="00F97B49">
            <w:pPr>
              <w:rPr>
                <w:ins w:id="292" w:author="Nokia User" w:date="2022-08-23T10:08:00Z"/>
                <w:rFonts w:eastAsia="Batang" w:cs="Arial"/>
                <w:lang w:eastAsia="ko-KR"/>
              </w:rPr>
            </w:pPr>
            <w:r w:rsidRPr="00A043CD">
              <w:rPr>
                <w:rFonts w:eastAsia="Batang" w:cs="Arial"/>
                <w:lang w:eastAsia="ko-KR"/>
              </w:rPr>
              <w:t>fine</w:t>
            </w:r>
          </w:p>
          <w:p w14:paraId="67F116D1" w14:textId="270549B0" w:rsidR="003D043C" w:rsidRDefault="003D043C" w:rsidP="00F97B49">
            <w:pPr>
              <w:rPr>
                <w:ins w:id="293" w:author="Nokia User" w:date="2022-08-23T10:08:00Z"/>
                <w:rFonts w:eastAsia="Batang" w:cs="Arial"/>
                <w:lang w:eastAsia="ko-KR"/>
              </w:rPr>
            </w:pPr>
            <w:ins w:id="294" w:author="Nokia User" w:date="2022-08-23T10:08:00Z">
              <w:r>
                <w:rPr>
                  <w:rFonts w:eastAsia="Batang" w:cs="Arial"/>
                  <w:lang w:eastAsia="ko-KR"/>
                </w:rPr>
                <w:t>_________________________________________</w:t>
              </w:r>
            </w:ins>
          </w:p>
          <w:p w14:paraId="206FB90F" w14:textId="4172B0B0" w:rsidR="003D043C" w:rsidRDefault="003D043C" w:rsidP="00F97B49">
            <w:pPr>
              <w:rPr>
                <w:rFonts w:eastAsia="Batang" w:cs="Arial"/>
                <w:lang w:eastAsia="ko-KR"/>
              </w:rPr>
            </w:pPr>
            <w:r>
              <w:rPr>
                <w:rFonts w:eastAsia="Batang" w:cs="Arial"/>
                <w:lang w:eastAsia="ko-KR"/>
              </w:rPr>
              <w:t>Mohamed Thu 0202</w:t>
            </w:r>
          </w:p>
          <w:p w14:paraId="791B4119" w14:textId="77777777" w:rsidR="003D043C" w:rsidRDefault="003D043C" w:rsidP="00F97B49">
            <w:pPr>
              <w:rPr>
                <w:rFonts w:eastAsia="Batang" w:cs="Arial"/>
                <w:lang w:eastAsia="ko-KR"/>
              </w:rPr>
            </w:pPr>
            <w:r>
              <w:rPr>
                <w:rFonts w:eastAsia="Batang" w:cs="Arial"/>
                <w:lang w:eastAsia="ko-KR"/>
              </w:rPr>
              <w:t>Revision required</w:t>
            </w:r>
          </w:p>
          <w:p w14:paraId="259D5551" w14:textId="77777777" w:rsidR="003D043C" w:rsidRDefault="003D043C" w:rsidP="00F97B49">
            <w:pPr>
              <w:rPr>
                <w:rFonts w:eastAsia="Batang" w:cs="Arial"/>
                <w:lang w:eastAsia="ko-KR"/>
              </w:rPr>
            </w:pPr>
          </w:p>
          <w:p w14:paraId="1FDEDA5F" w14:textId="77777777" w:rsidR="003D043C" w:rsidRDefault="003D043C" w:rsidP="00F97B4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436C2F1A" w14:textId="77777777" w:rsidR="003D043C" w:rsidRDefault="003D043C" w:rsidP="00F97B49">
            <w:pPr>
              <w:rPr>
                <w:rFonts w:eastAsia="Batang" w:cs="Arial"/>
                <w:lang w:eastAsia="ko-KR"/>
              </w:rPr>
            </w:pPr>
            <w:r>
              <w:rPr>
                <w:rFonts w:eastAsia="Batang" w:cs="Arial"/>
                <w:lang w:eastAsia="ko-KR"/>
              </w:rPr>
              <w:t>Revision required</w:t>
            </w:r>
          </w:p>
          <w:p w14:paraId="2857C1F4" w14:textId="77777777" w:rsidR="003D043C" w:rsidRDefault="003D043C" w:rsidP="00F97B49">
            <w:pPr>
              <w:rPr>
                <w:rFonts w:eastAsia="Batang" w:cs="Arial"/>
                <w:lang w:eastAsia="ko-KR"/>
              </w:rPr>
            </w:pPr>
          </w:p>
          <w:p w14:paraId="49B86862" w14:textId="77777777" w:rsidR="003D043C" w:rsidRDefault="003D043C" w:rsidP="00F97B49">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0647</w:t>
            </w:r>
          </w:p>
          <w:p w14:paraId="42896107" w14:textId="77777777" w:rsidR="003D043C" w:rsidRDefault="003D043C" w:rsidP="00F97B49">
            <w:pPr>
              <w:rPr>
                <w:rFonts w:eastAsia="Batang" w:cs="Arial"/>
                <w:lang w:eastAsia="ko-KR"/>
              </w:rPr>
            </w:pPr>
            <w:r>
              <w:rPr>
                <w:rFonts w:eastAsia="Batang" w:cs="Arial"/>
                <w:lang w:eastAsia="ko-KR"/>
              </w:rPr>
              <w:t>Replies</w:t>
            </w:r>
          </w:p>
          <w:p w14:paraId="2B5C12D3" w14:textId="77777777" w:rsidR="003D043C" w:rsidRDefault="003D043C" w:rsidP="00F97B49">
            <w:pPr>
              <w:rPr>
                <w:rFonts w:eastAsia="Batang" w:cs="Arial"/>
                <w:lang w:eastAsia="ko-KR"/>
              </w:rPr>
            </w:pPr>
          </w:p>
          <w:p w14:paraId="064AF4DC" w14:textId="77777777" w:rsidR="003D043C" w:rsidRDefault="003D043C" w:rsidP="00F97B49">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0959</w:t>
            </w:r>
          </w:p>
          <w:p w14:paraId="04A044FD" w14:textId="77777777" w:rsidR="003D043C" w:rsidRDefault="003D043C" w:rsidP="00F97B49">
            <w:pPr>
              <w:rPr>
                <w:rFonts w:eastAsia="Batang" w:cs="Arial"/>
                <w:lang w:eastAsia="ko-KR"/>
              </w:rPr>
            </w:pPr>
            <w:r>
              <w:rPr>
                <w:rFonts w:eastAsia="Batang" w:cs="Arial"/>
                <w:lang w:eastAsia="ko-KR"/>
              </w:rPr>
              <w:t>Withdraws his comment</w:t>
            </w:r>
          </w:p>
          <w:p w14:paraId="13833FB5" w14:textId="77777777" w:rsidR="003D043C" w:rsidRDefault="003D043C" w:rsidP="00F97B49">
            <w:pPr>
              <w:rPr>
                <w:rFonts w:eastAsia="Batang" w:cs="Arial"/>
                <w:lang w:eastAsia="ko-KR"/>
              </w:rPr>
            </w:pPr>
          </w:p>
          <w:p w14:paraId="2D2FB329" w14:textId="77777777" w:rsidR="003D043C" w:rsidRDefault="003D043C" w:rsidP="00F97B49">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0715</w:t>
            </w:r>
          </w:p>
          <w:p w14:paraId="19F8EC69" w14:textId="77777777" w:rsidR="003D043C" w:rsidRDefault="003D043C" w:rsidP="00F97B49">
            <w:pPr>
              <w:rPr>
                <w:rFonts w:eastAsia="Batang" w:cs="Arial"/>
                <w:lang w:eastAsia="ko-KR"/>
              </w:rPr>
            </w:pPr>
            <w:r>
              <w:rPr>
                <w:rFonts w:eastAsia="Batang" w:cs="Arial"/>
                <w:lang w:eastAsia="ko-KR"/>
              </w:rPr>
              <w:t>replies</w:t>
            </w:r>
          </w:p>
          <w:p w14:paraId="7D923AAD" w14:textId="77777777" w:rsidR="003D043C" w:rsidRDefault="003D043C" w:rsidP="00F97B49">
            <w:pPr>
              <w:rPr>
                <w:rFonts w:eastAsia="Batang" w:cs="Arial"/>
                <w:lang w:eastAsia="ko-KR"/>
              </w:rPr>
            </w:pPr>
          </w:p>
          <w:p w14:paraId="6DE20A70" w14:textId="2EDEB0B3" w:rsidR="003D043C" w:rsidRDefault="003D043C" w:rsidP="00F97B49">
            <w:pPr>
              <w:rPr>
                <w:rFonts w:eastAsia="Batang" w:cs="Arial"/>
                <w:lang w:eastAsia="ko-KR"/>
              </w:rPr>
            </w:pPr>
          </w:p>
          <w:p w14:paraId="302D97B3" w14:textId="77777777" w:rsidR="00A043CD" w:rsidRDefault="00A043CD" w:rsidP="00F97B49">
            <w:pPr>
              <w:rPr>
                <w:rFonts w:eastAsia="Batang" w:cs="Arial"/>
                <w:lang w:eastAsia="ko-KR"/>
              </w:rPr>
            </w:pPr>
          </w:p>
          <w:p w14:paraId="13B753D1" w14:textId="77777777" w:rsidR="003D043C" w:rsidRDefault="003D043C" w:rsidP="00F97B49">
            <w:pPr>
              <w:rPr>
                <w:rFonts w:eastAsia="Batang" w:cs="Arial"/>
                <w:lang w:eastAsia="ko-KR"/>
              </w:rPr>
            </w:pPr>
          </w:p>
          <w:p w14:paraId="7B172667" w14:textId="77777777" w:rsidR="003D043C" w:rsidRDefault="003D043C" w:rsidP="00F97B49">
            <w:pPr>
              <w:rPr>
                <w:rFonts w:eastAsia="Batang" w:cs="Arial"/>
                <w:lang w:eastAsia="ko-KR"/>
              </w:rPr>
            </w:pPr>
          </w:p>
        </w:tc>
      </w:tr>
      <w:tr w:rsidR="001B22C9" w:rsidRPr="00D95972" w14:paraId="35E53BD4" w14:textId="77777777" w:rsidTr="00B3433E">
        <w:tc>
          <w:tcPr>
            <w:tcW w:w="976" w:type="dxa"/>
            <w:tcBorders>
              <w:left w:val="thinThickThinSmallGap" w:sz="24" w:space="0" w:color="auto"/>
              <w:bottom w:val="nil"/>
            </w:tcBorders>
            <w:shd w:val="clear" w:color="auto" w:fill="auto"/>
          </w:tcPr>
          <w:p w14:paraId="3BF6533E" w14:textId="77777777" w:rsidR="001B22C9" w:rsidRPr="00D95972" w:rsidRDefault="001B22C9" w:rsidP="003E3DC8">
            <w:pPr>
              <w:rPr>
                <w:rFonts w:cs="Arial"/>
              </w:rPr>
            </w:pPr>
          </w:p>
        </w:tc>
        <w:tc>
          <w:tcPr>
            <w:tcW w:w="1317" w:type="dxa"/>
            <w:gridSpan w:val="2"/>
            <w:tcBorders>
              <w:bottom w:val="nil"/>
            </w:tcBorders>
            <w:shd w:val="clear" w:color="auto" w:fill="auto"/>
          </w:tcPr>
          <w:p w14:paraId="73E43614" w14:textId="77777777" w:rsidR="001B22C9" w:rsidRPr="00D95972" w:rsidRDefault="001B22C9" w:rsidP="003E3DC8">
            <w:pPr>
              <w:rPr>
                <w:rFonts w:cs="Arial"/>
              </w:rPr>
            </w:pPr>
          </w:p>
        </w:tc>
        <w:tc>
          <w:tcPr>
            <w:tcW w:w="1088" w:type="dxa"/>
            <w:tcBorders>
              <w:top w:val="single" w:sz="4" w:space="0" w:color="auto"/>
              <w:bottom w:val="single" w:sz="4" w:space="0" w:color="auto"/>
            </w:tcBorders>
            <w:shd w:val="clear" w:color="auto" w:fill="FFFF00"/>
          </w:tcPr>
          <w:p w14:paraId="14FBA530" w14:textId="2B1F6AB7" w:rsidR="001B22C9" w:rsidRDefault="001B22C9" w:rsidP="003E3DC8">
            <w:pPr>
              <w:overflowPunct/>
              <w:autoSpaceDE/>
              <w:autoSpaceDN/>
              <w:adjustRightInd/>
              <w:textAlignment w:val="auto"/>
              <w:rPr>
                <w:rFonts w:cs="Arial"/>
                <w:lang w:val="en-US"/>
              </w:rPr>
            </w:pPr>
            <w:r>
              <w:t>C1-225188</w:t>
            </w:r>
          </w:p>
        </w:tc>
        <w:tc>
          <w:tcPr>
            <w:tcW w:w="4191" w:type="dxa"/>
            <w:gridSpan w:val="3"/>
            <w:tcBorders>
              <w:top w:val="single" w:sz="4" w:space="0" w:color="auto"/>
              <w:bottom w:val="single" w:sz="4" w:space="0" w:color="auto"/>
            </w:tcBorders>
            <w:shd w:val="clear" w:color="auto" w:fill="FFFF00"/>
          </w:tcPr>
          <w:p w14:paraId="14FCE919" w14:textId="77777777" w:rsidR="001B22C9" w:rsidRDefault="001B22C9" w:rsidP="003E3DC8">
            <w:pPr>
              <w:rPr>
                <w:rFonts w:cs="Arial"/>
              </w:rPr>
            </w:pPr>
            <w:r>
              <w:rPr>
                <w:rFonts w:cs="Arial"/>
              </w:rPr>
              <w:t>Clarification on timer instance associated with the entry</w:t>
            </w:r>
          </w:p>
        </w:tc>
        <w:tc>
          <w:tcPr>
            <w:tcW w:w="1767" w:type="dxa"/>
            <w:tcBorders>
              <w:top w:val="single" w:sz="4" w:space="0" w:color="auto"/>
              <w:bottom w:val="single" w:sz="4" w:space="0" w:color="auto"/>
            </w:tcBorders>
            <w:shd w:val="clear" w:color="auto" w:fill="FFFF00"/>
          </w:tcPr>
          <w:p w14:paraId="45872292" w14:textId="77777777" w:rsidR="001B22C9" w:rsidRDefault="001B22C9" w:rsidP="003E3D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C46279C" w14:textId="77777777" w:rsidR="001B22C9" w:rsidRDefault="001B22C9" w:rsidP="003E3DC8">
            <w:pPr>
              <w:rPr>
                <w:rFonts w:cs="Arial"/>
              </w:rPr>
            </w:pPr>
            <w:r>
              <w:rPr>
                <w:rFonts w:cs="Arial"/>
              </w:rPr>
              <w:t>CR 4625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3573A" w14:textId="77777777" w:rsidR="001B22C9" w:rsidRDefault="001B22C9" w:rsidP="003E3DC8">
            <w:pPr>
              <w:rPr>
                <w:ins w:id="295" w:author="Nokia User" w:date="2022-08-24T10:21:00Z"/>
                <w:rFonts w:eastAsia="Batang" w:cs="Arial"/>
                <w:lang w:eastAsia="ko-KR"/>
              </w:rPr>
            </w:pPr>
            <w:ins w:id="296" w:author="Nokia User" w:date="2022-08-24T10:21:00Z">
              <w:r>
                <w:rPr>
                  <w:rFonts w:eastAsia="Batang" w:cs="Arial"/>
                  <w:lang w:eastAsia="ko-KR"/>
                </w:rPr>
                <w:t>Revision of C1-225139</w:t>
              </w:r>
            </w:ins>
          </w:p>
          <w:p w14:paraId="1627822C" w14:textId="04B9822B" w:rsidR="001B22C9" w:rsidRDefault="001B22C9" w:rsidP="003E3DC8">
            <w:pPr>
              <w:rPr>
                <w:ins w:id="297" w:author="Nokia User" w:date="2022-08-24T10:21:00Z"/>
                <w:rFonts w:eastAsia="Batang" w:cs="Arial"/>
                <w:lang w:eastAsia="ko-KR"/>
              </w:rPr>
            </w:pPr>
            <w:ins w:id="298" w:author="Nokia User" w:date="2022-08-24T10:21:00Z">
              <w:r>
                <w:rPr>
                  <w:rFonts w:eastAsia="Batang" w:cs="Arial"/>
                  <w:lang w:eastAsia="ko-KR"/>
                </w:rPr>
                <w:t>_________________________________________</w:t>
              </w:r>
            </w:ins>
          </w:p>
          <w:p w14:paraId="5A6A6D14" w14:textId="6F4DC911" w:rsidR="001B22C9" w:rsidRDefault="001B22C9" w:rsidP="003E3DC8">
            <w:pPr>
              <w:rPr>
                <w:rFonts w:eastAsia="Batang" w:cs="Arial"/>
                <w:lang w:eastAsia="ko-KR"/>
              </w:rPr>
            </w:pPr>
            <w:ins w:id="299" w:author="Nokia User" w:date="2022-08-23T10:01:00Z">
              <w:r>
                <w:rPr>
                  <w:rFonts w:eastAsia="Batang" w:cs="Arial"/>
                  <w:lang w:eastAsia="ko-KR"/>
                </w:rPr>
                <w:t>Revision of C1-225013</w:t>
              </w:r>
            </w:ins>
          </w:p>
          <w:p w14:paraId="3FE77733" w14:textId="77777777" w:rsidR="001B22C9" w:rsidRDefault="001B22C9" w:rsidP="003E3DC8">
            <w:pPr>
              <w:rPr>
                <w:rFonts w:eastAsia="Batang" w:cs="Arial"/>
                <w:b/>
                <w:bCs/>
                <w:color w:val="FF0000"/>
                <w:lang w:eastAsia="ko-KR"/>
              </w:rPr>
            </w:pPr>
            <w:r w:rsidRPr="00070FF5">
              <w:rPr>
                <w:rFonts w:eastAsia="Batang" w:cs="Arial"/>
                <w:b/>
                <w:bCs/>
                <w:color w:val="FF0000"/>
                <w:lang w:eastAsia="ko-KR"/>
              </w:rPr>
              <w:t>This is now Rel-17</w:t>
            </w:r>
          </w:p>
          <w:p w14:paraId="2DD4BEB0" w14:textId="77777777" w:rsidR="001B22C9" w:rsidRDefault="001B22C9" w:rsidP="003E3DC8">
            <w:pPr>
              <w:rPr>
                <w:rFonts w:eastAsia="Batang" w:cs="Arial"/>
                <w:b/>
                <w:bCs/>
                <w:color w:val="FF0000"/>
                <w:lang w:eastAsia="ko-KR"/>
              </w:rPr>
            </w:pPr>
          </w:p>
          <w:p w14:paraId="55A433A3" w14:textId="77777777" w:rsidR="001B22C9" w:rsidRPr="007F032E" w:rsidRDefault="001B22C9" w:rsidP="003E3DC8">
            <w:pPr>
              <w:rPr>
                <w:rFonts w:eastAsia="Batang" w:cs="Arial"/>
                <w:lang w:eastAsia="ko-KR"/>
              </w:rPr>
            </w:pPr>
            <w:r w:rsidRPr="007F032E">
              <w:rPr>
                <w:rFonts w:eastAsia="Batang" w:cs="Arial"/>
                <w:lang w:eastAsia="ko-KR"/>
              </w:rPr>
              <w:t>Sung Tue 2158</w:t>
            </w:r>
          </w:p>
          <w:p w14:paraId="175DDBEB" w14:textId="77777777" w:rsidR="001B22C9" w:rsidRDefault="001B22C9" w:rsidP="003E3DC8">
            <w:pPr>
              <w:rPr>
                <w:rFonts w:eastAsia="Batang" w:cs="Arial"/>
                <w:lang w:eastAsia="ko-KR"/>
              </w:rPr>
            </w:pPr>
            <w:r w:rsidRPr="007F032E">
              <w:rPr>
                <w:rFonts w:eastAsia="Batang" w:cs="Arial"/>
                <w:lang w:eastAsia="ko-KR"/>
              </w:rPr>
              <w:t>Rev required</w:t>
            </w:r>
          </w:p>
          <w:p w14:paraId="06CA88D6" w14:textId="77777777" w:rsidR="001B22C9" w:rsidRDefault="001B22C9" w:rsidP="003E3DC8">
            <w:pPr>
              <w:rPr>
                <w:rFonts w:eastAsia="Batang" w:cs="Arial"/>
                <w:lang w:eastAsia="ko-KR"/>
              </w:rPr>
            </w:pPr>
          </w:p>
          <w:p w14:paraId="22F031A4" w14:textId="77777777" w:rsidR="001B22C9" w:rsidRDefault="001B22C9" w:rsidP="003E3DC8">
            <w:pPr>
              <w:rPr>
                <w:rFonts w:eastAsia="Batang" w:cs="Arial"/>
                <w:lang w:eastAsia="ko-KR"/>
              </w:rPr>
            </w:pPr>
            <w:r>
              <w:rPr>
                <w:rFonts w:eastAsia="Batang" w:cs="Arial"/>
                <w:lang w:eastAsia="ko-KR"/>
              </w:rPr>
              <w:t>Mahmoud wed 0653</w:t>
            </w:r>
          </w:p>
          <w:p w14:paraId="73AD2762" w14:textId="2D78D38E" w:rsidR="001B22C9" w:rsidRDefault="001B22C9" w:rsidP="003E3DC8">
            <w:pPr>
              <w:rPr>
                <w:rFonts w:eastAsia="Batang" w:cs="Arial"/>
                <w:lang w:eastAsia="ko-KR"/>
              </w:rPr>
            </w:pPr>
            <w:r>
              <w:rPr>
                <w:rFonts w:eastAsia="Batang" w:cs="Arial"/>
                <w:lang w:eastAsia="ko-KR"/>
              </w:rPr>
              <w:t>Explains, asking back</w:t>
            </w:r>
          </w:p>
          <w:p w14:paraId="0F58AB95" w14:textId="57BB210F" w:rsidR="001B22C9" w:rsidRDefault="001B22C9" w:rsidP="003E3DC8">
            <w:pPr>
              <w:rPr>
                <w:rFonts w:eastAsia="Batang" w:cs="Arial"/>
                <w:lang w:eastAsia="ko-KR"/>
              </w:rPr>
            </w:pPr>
          </w:p>
          <w:p w14:paraId="40F0238D" w14:textId="2A208CD9" w:rsidR="001B22C9" w:rsidRDefault="001B22C9" w:rsidP="003E3DC8">
            <w:pPr>
              <w:rPr>
                <w:rFonts w:eastAsia="Batang" w:cs="Arial"/>
                <w:lang w:eastAsia="ko-KR"/>
              </w:rPr>
            </w:pPr>
            <w:r>
              <w:rPr>
                <w:rFonts w:eastAsia="Batang" w:cs="Arial"/>
                <w:lang w:eastAsia="ko-KR"/>
              </w:rPr>
              <w:t>Sung wed 0740</w:t>
            </w:r>
          </w:p>
          <w:p w14:paraId="3DC83D4B" w14:textId="022A84D5" w:rsidR="001B22C9" w:rsidRDefault="00B3433E" w:rsidP="003E3DC8">
            <w:pPr>
              <w:rPr>
                <w:rFonts w:eastAsia="Batang" w:cs="Arial"/>
                <w:lang w:eastAsia="ko-KR"/>
              </w:rPr>
            </w:pPr>
            <w:r>
              <w:rPr>
                <w:rFonts w:eastAsia="Batang" w:cs="Arial"/>
                <w:lang w:eastAsia="ko-KR"/>
              </w:rPr>
              <w:t>Withdraws the comments</w:t>
            </w:r>
          </w:p>
          <w:p w14:paraId="34369720" w14:textId="2D5085DD" w:rsidR="002F7AE1" w:rsidRDefault="002F7AE1" w:rsidP="003E3DC8">
            <w:pPr>
              <w:rPr>
                <w:rFonts w:eastAsia="Batang" w:cs="Arial"/>
                <w:lang w:eastAsia="ko-KR"/>
              </w:rPr>
            </w:pPr>
          </w:p>
          <w:p w14:paraId="052C3499" w14:textId="5FBA316F" w:rsidR="002F7AE1" w:rsidRDefault="002F7AE1" w:rsidP="003E3DC8">
            <w:pPr>
              <w:rPr>
                <w:rFonts w:eastAsia="Batang" w:cs="Arial"/>
                <w:lang w:eastAsia="ko-KR"/>
              </w:rPr>
            </w:pPr>
            <w:r>
              <w:rPr>
                <w:rFonts w:eastAsia="Batang" w:cs="Arial"/>
                <w:lang w:eastAsia="ko-KR"/>
              </w:rPr>
              <w:t>Mikael wed 0905</w:t>
            </w:r>
          </w:p>
          <w:p w14:paraId="05076916" w14:textId="3A81CF0A" w:rsidR="002F7AE1" w:rsidRPr="007F032E" w:rsidRDefault="002F7AE1" w:rsidP="003E3DC8">
            <w:pPr>
              <w:rPr>
                <w:ins w:id="300" w:author="Nokia User" w:date="2022-08-23T10:01:00Z"/>
                <w:rFonts w:eastAsia="Batang" w:cs="Arial"/>
                <w:lang w:eastAsia="ko-KR"/>
              </w:rPr>
            </w:pPr>
            <w:r>
              <w:rPr>
                <w:rFonts w:eastAsia="Batang" w:cs="Arial"/>
                <w:lang w:eastAsia="ko-KR"/>
              </w:rPr>
              <w:t>Cr is fine</w:t>
            </w:r>
          </w:p>
          <w:p w14:paraId="54CCCD64" w14:textId="77777777" w:rsidR="001B22C9" w:rsidRDefault="001B22C9" w:rsidP="003E3DC8">
            <w:pPr>
              <w:rPr>
                <w:ins w:id="301" w:author="Nokia User" w:date="2022-08-23T10:01:00Z"/>
                <w:rFonts w:eastAsia="Batang" w:cs="Arial"/>
                <w:lang w:eastAsia="ko-KR"/>
              </w:rPr>
            </w:pPr>
            <w:ins w:id="302" w:author="Nokia User" w:date="2022-08-23T10:01:00Z">
              <w:r>
                <w:rPr>
                  <w:rFonts w:eastAsia="Batang" w:cs="Arial"/>
                  <w:lang w:eastAsia="ko-KR"/>
                </w:rPr>
                <w:t>_________________________________________</w:t>
              </w:r>
            </w:ins>
          </w:p>
          <w:p w14:paraId="4FF059A8" w14:textId="77777777" w:rsidR="001B22C9" w:rsidRDefault="001B22C9" w:rsidP="003E3DC8">
            <w:pPr>
              <w:rPr>
                <w:rFonts w:eastAsia="Batang" w:cs="Arial"/>
                <w:lang w:eastAsia="ko-KR"/>
              </w:rPr>
            </w:pPr>
            <w:r>
              <w:rPr>
                <w:rFonts w:eastAsia="Batang" w:cs="Arial"/>
                <w:lang w:eastAsia="ko-KR"/>
              </w:rPr>
              <w:t>Marko mon 1335</w:t>
            </w:r>
          </w:p>
          <w:p w14:paraId="52AC6430" w14:textId="77777777" w:rsidR="001B22C9" w:rsidRDefault="001B22C9" w:rsidP="003E3DC8">
            <w:pPr>
              <w:rPr>
                <w:rFonts w:eastAsia="Batang" w:cs="Arial"/>
                <w:lang w:eastAsia="ko-KR"/>
              </w:rPr>
            </w:pPr>
            <w:r>
              <w:rPr>
                <w:rFonts w:eastAsia="Batang" w:cs="Arial"/>
                <w:lang w:eastAsia="ko-KR"/>
              </w:rPr>
              <w:t>Rev required</w:t>
            </w:r>
          </w:p>
          <w:p w14:paraId="3A8C5D54" w14:textId="77777777" w:rsidR="001B22C9" w:rsidRDefault="001B22C9" w:rsidP="003E3DC8">
            <w:pPr>
              <w:rPr>
                <w:rFonts w:eastAsia="Batang" w:cs="Arial"/>
                <w:lang w:eastAsia="ko-KR"/>
              </w:rPr>
            </w:pPr>
          </w:p>
        </w:tc>
      </w:tr>
      <w:tr w:rsidR="00B3433E" w:rsidRPr="00D95972" w14:paraId="70706124" w14:textId="77777777" w:rsidTr="00182E8D">
        <w:tc>
          <w:tcPr>
            <w:tcW w:w="976" w:type="dxa"/>
            <w:tcBorders>
              <w:left w:val="thinThickThinSmallGap" w:sz="24" w:space="0" w:color="auto"/>
              <w:bottom w:val="nil"/>
            </w:tcBorders>
            <w:shd w:val="clear" w:color="auto" w:fill="auto"/>
          </w:tcPr>
          <w:p w14:paraId="4C38FFF0" w14:textId="77777777" w:rsidR="00B3433E" w:rsidRPr="00D95972" w:rsidRDefault="00B3433E" w:rsidP="003E3DC8">
            <w:pPr>
              <w:rPr>
                <w:rFonts w:cs="Arial"/>
              </w:rPr>
            </w:pPr>
          </w:p>
        </w:tc>
        <w:tc>
          <w:tcPr>
            <w:tcW w:w="1317" w:type="dxa"/>
            <w:gridSpan w:val="2"/>
            <w:tcBorders>
              <w:bottom w:val="nil"/>
            </w:tcBorders>
            <w:shd w:val="clear" w:color="auto" w:fill="auto"/>
          </w:tcPr>
          <w:p w14:paraId="41BF675D" w14:textId="77777777" w:rsidR="00B3433E" w:rsidRPr="00D95972" w:rsidRDefault="00B3433E" w:rsidP="003E3DC8">
            <w:pPr>
              <w:rPr>
                <w:rFonts w:cs="Arial"/>
              </w:rPr>
            </w:pPr>
          </w:p>
        </w:tc>
        <w:tc>
          <w:tcPr>
            <w:tcW w:w="1088" w:type="dxa"/>
            <w:tcBorders>
              <w:top w:val="single" w:sz="4" w:space="0" w:color="auto"/>
              <w:bottom w:val="single" w:sz="4" w:space="0" w:color="auto"/>
            </w:tcBorders>
            <w:shd w:val="clear" w:color="auto" w:fill="FFFF00"/>
          </w:tcPr>
          <w:p w14:paraId="66ED3812" w14:textId="6672A8E3" w:rsidR="00B3433E" w:rsidRDefault="00B3433E" w:rsidP="003E3DC8">
            <w:pPr>
              <w:overflowPunct/>
              <w:autoSpaceDE/>
              <w:autoSpaceDN/>
              <w:adjustRightInd/>
              <w:textAlignment w:val="auto"/>
              <w:rPr>
                <w:rFonts w:cs="Arial"/>
                <w:lang w:val="en-US"/>
              </w:rPr>
            </w:pPr>
            <w:r w:rsidRPr="00B3433E">
              <w:t>C1-225189</w:t>
            </w:r>
          </w:p>
        </w:tc>
        <w:tc>
          <w:tcPr>
            <w:tcW w:w="4191" w:type="dxa"/>
            <w:gridSpan w:val="3"/>
            <w:tcBorders>
              <w:top w:val="single" w:sz="4" w:space="0" w:color="auto"/>
              <w:bottom w:val="single" w:sz="4" w:space="0" w:color="auto"/>
            </w:tcBorders>
            <w:shd w:val="clear" w:color="auto" w:fill="FFFF00"/>
          </w:tcPr>
          <w:p w14:paraId="358CE9D9" w14:textId="77777777" w:rsidR="00B3433E" w:rsidRDefault="00B3433E" w:rsidP="003E3DC8">
            <w:pPr>
              <w:rPr>
                <w:rFonts w:cs="Arial"/>
              </w:rPr>
            </w:pPr>
            <w:r>
              <w:rPr>
                <w:rFonts w:cs="Arial"/>
              </w:rPr>
              <w:t>Clarification on first attempt for higher priority search</w:t>
            </w:r>
          </w:p>
        </w:tc>
        <w:tc>
          <w:tcPr>
            <w:tcW w:w="1767" w:type="dxa"/>
            <w:tcBorders>
              <w:top w:val="single" w:sz="4" w:space="0" w:color="auto"/>
              <w:bottom w:val="single" w:sz="4" w:space="0" w:color="auto"/>
            </w:tcBorders>
            <w:shd w:val="clear" w:color="auto" w:fill="FFFF00"/>
          </w:tcPr>
          <w:p w14:paraId="79F40577" w14:textId="77777777" w:rsidR="00B3433E" w:rsidRDefault="00B3433E" w:rsidP="003E3D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182AC0E" w14:textId="77777777" w:rsidR="00B3433E" w:rsidRDefault="00B3433E" w:rsidP="003E3DC8">
            <w:pPr>
              <w:rPr>
                <w:rFonts w:cs="Arial"/>
              </w:rPr>
            </w:pPr>
            <w:r>
              <w:rPr>
                <w:rFonts w:cs="Arial"/>
              </w:rPr>
              <w:t>CR 0968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BAD9C" w14:textId="77777777" w:rsidR="00B3433E" w:rsidRDefault="00B3433E" w:rsidP="003E3DC8">
            <w:pPr>
              <w:rPr>
                <w:ins w:id="303" w:author="Nokia User" w:date="2022-08-24T10:22:00Z"/>
                <w:rFonts w:eastAsia="Batang" w:cs="Arial"/>
                <w:lang w:eastAsia="ko-KR"/>
              </w:rPr>
            </w:pPr>
            <w:ins w:id="304" w:author="Nokia User" w:date="2022-08-24T10:22:00Z">
              <w:r>
                <w:rPr>
                  <w:rFonts w:eastAsia="Batang" w:cs="Arial"/>
                  <w:lang w:eastAsia="ko-KR"/>
                </w:rPr>
                <w:t>Revision of C1-225010</w:t>
              </w:r>
            </w:ins>
          </w:p>
          <w:p w14:paraId="60ECCFCE" w14:textId="77ECF4E3" w:rsidR="00B3433E" w:rsidRDefault="00B3433E" w:rsidP="003E3DC8">
            <w:pPr>
              <w:rPr>
                <w:ins w:id="305" w:author="Nokia User" w:date="2022-08-24T10:22:00Z"/>
                <w:rFonts w:eastAsia="Batang" w:cs="Arial"/>
                <w:lang w:eastAsia="ko-KR"/>
              </w:rPr>
            </w:pPr>
            <w:ins w:id="306" w:author="Nokia User" w:date="2022-08-24T10:22:00Z">
              <w:r>
                <w:rPr>
                  <w:rFonts w:eastAsia="Batang" w:cs="Arial"/>
                  <w:lang w:eastAsia="ko-KR"/>
                </w:rPr>
                <w:t>_________________________________________</w:t>
              </w:r>
            </w:ins>
          </w:p>
          <w:p w14:paraId="2D0F5873" w14:textId="57C5F8F6" w:rsidR="00B3433E" w:rsidRDefault="00B3433E" w:rsidP="003E3DC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40C0F291" w14:textId="77777777" w:rsidR="00B3433E" w:rsidRDefault="00B3433E" w:rsidP="003E3DC8">
            <w:pPr>
              <w:rPr>
                <w:rFonts w:eastAsia="Batang" w:cs="Arial"/>
                <w:lang w:eastAsia="ko-KR"/>
              </w:rPr>
            </w:pPr>
            <w:r>
              <w:rPr>
                <w:rFonts w:eastAsia="Batang" w:cs="Arial"/>
                <w:lang w:eastAsia="ko-KR"/>
              </w:rPr>
              <w:t>Revision required</w:t>
            </w:r>
          </w:p>
          <w:p w14:paraId="452686C2" w14:textId="77777777" w:rsidR="00B3433E" w:rsidRDefault="00B3433E" w:rsidP="003E3DC8">
            <w:pPr>
              <w:rPr>
                <w:rFonts w:eastAsia="Batang" w:cs="Arial"/>
                <w:lang w:eastAsia="ko-KR"/>
              </w:rPr>
            </w:pPr>
          </w:p>
          <w:p w14:paraId="720C9165" w14:textId="77777777" w:rsidR="00B3433E" w:rsidRDefault="00B3433E"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2256</w:t>
            </w:r>
          </w:p>
          <w:p w14:paraId="6732D67C" w14:textId="77777777" w:rsidR="00B3433E" w:rsidRDefault="00B3433E" w:rsidP="003E3DC8">
            <w:pPr>
              <w:rPr>
                <w:rFonts w:eastAsia="Batang" w:cs="Arial"/>
                <w:lang w:eastAsia="ko-KR"/>
              </w:rPr>
            </w:pPr>
            <w:r>
              <w:rPr>
                <w:rFonts w:eastAsia="Batang" w:cs="Arial"/>
                <w:lang w:eastAsia="ko-KR"/>
              </w:rPr>
              <w:t>Replies</w:t>
            </w:r>
          </w:p>
          <w:p w14:paraId="245B4A8F" w14:textId="77777777" w:rsidR="00B3433E" w:rsidRDefault="00B3433E" w:rsidP="003E3DC8">
            <w:pPr>
              <w:rPr>
                <w:rFonts w:eastAsia="Batang" w:cs="Arial"/>
                <w:lang w:eastAsia="ko-KR"/>
              </w:rPr>
            </w:pPr>
          </w:p>
          <w:p w14:paraId="5D481EEC" w14:textId="77777777" w:rsidR="00B3433E" w:rsidRDefault="00B3433E" w:rsidP="003E3DC8">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1000</w:t>
            </w:r>
          </w:p>
          <w:p w14:paraId="32D72ECF" w14:textId="77777777" w:rsidR="00B3433E" w:rsidRDefault="00B3433E" w:rsidP="003E3DC8">
            <w:pPr>
              <w:rPr>
                <w:rFonts w:eastAsia="Batang" w:cs="Arial"/>
                <w:lang w:eastAsia="ko-KR"/>
              </w:rPr>
            </w:pPr>
            <w:r>
              <w:rPr>
                <w:rFonts w:eastAsia="Batang" w:cs="Arial"/>
                <w:lang w:eastAsia="ko-KR"/>
              </w:rPr>
              <w:t>Replies</w:t>
            </w:r>
          </w:p>
          <w:p w14:paraId="042B8455" w14:textId="77777777" w:rsidR="00B3433E" w:rsidRDefault="00B3433E" w:rsidP="003E3DC8">
            <w:pPr>
              <w:rPr>
                <w:rFonts w:eastAsia="Batang" w:cs="Arial"/>
                <w:lang w:eastAsia="ko-KR"/>
              </w:rPr>
            </w:pPr>
          </w:p>
          <w:p w14:paraId="14806F26" w14:textId="77777777" w:rsidR="00B3433E" w:rsidRDefault="00B3433E"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2130</w:t>
            </w:r>
          </w:p>
          <w:p w14:paraId="1E34B61C" w14:textId="77777777" w:rsidR="00B3433E" w:rsidRDefault="00B3433E" w:rsidP="003E3DC8">
            <w:pPr>
              <w:rPr>
                <w:rFonts w:eastAsia="Batang" w:cs="Arial"/>
                <w:lang w:eastAsia="ko-KR"/>
              </w:rPr>
            </w:pPr>
            <w:r>
              <w:rPr>
                <w:rFonts w:eastAsia="Batang" w:cs="Arial"/>
                <w:lang w:eastAsia="ko-KR"/>
              </w:rPr>
              <w:t>Provides rev</w:t>
            </w:r>
          </w:p>
          <w:p w14:paraId="673B1794" w14:textId="77777777" w:rsidR="00B3433E" w:rsidRDefault="00B3433E" w:rsidP="003E3DC8">
            <w:pPr>
              <w:rPr>
                <w:rFonts w:eastAsia="Batang" w:cs="Arial"/>
                <w:lang w:eastAsia="ko-KR"/>
              </w:rPr>
            </w:pPr>
          </w:p>
          <w:p w14:paraId="61046693" w14:textId="77777777" w:rsidR="00B3433E" w:rsidRDefault="00B3433E" w:rsidP="003E3DC8">
            <w:pPr>
              <w:rPr>
                <w:rFonts w:eastAsia="Batang" w:cs="Arial"/>
                <w:lang w:eastAsia="ko-KR"/>
              </w:rPr>
            </w:pPr>
            <w:r>
              <w:rPr>
                <w:rFonts w:eastAsia="Batang" w:cs="Arial"/>
                <w:lang w:eastAsia="ko-KR"/>
              </w:rPr>
              <w:t>Ivo mon 1102</w:t>
            </w:r>
          </w:p>
          <w:p w14:paraId="00DFFF21" w14:textId="77777777" w:rsidR="00B3433E" w:rsidRDefault="00B3433E" w:rsidP="003E3DC8">
            <w:pPr>
              <w:rPr>
                <w:rFonts w:eastAsia="Batang" w:cs="Arial"/>
                <w:lang w:eastAsia="ko-KR"/>
              </w:rPr>
            </w:pPr>
            <w:r>
              <w:rPr>
                <w:rFonts w:eastAsia="Batang" w:cs="Arial"/>
                <w:lang w:eastAsia="ko-KR"/>
              </w:rPr>
              <w:t>replies</w:t>
            </w:r>
          </w:p>
          <w:p w14:paraId="2C4B53C8" w14:textId="77777777" w:rsidR="00B3433E" w:rsidRDefault="00B3433E" w:rsidP="003E3DC8">
            <w:pPr>
              <w:rPr>
                <w:rFonts w:eastAsia="Batang" w:cs="Arial"/>
                <w:lang w:eastAsia="ko-KR"/>
              </w:rPr>
            </w:pPr>
          </w:p>
          <w:p w14:paraId="60D9DB60" w14:textId="77777777" w:rsidR="00B3433E" w:rsidRDefault="00B3433E"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0630</w:t>
            </w:r>
          </w:p>
          <w:p w14:paraId="20C1CE4D" w14:textId="77777777" w:rsidR="00B3433E" w:rsidRDefault="00B3433E" w:rsidP="003E3DC8">
            <w:pPr>
              <w:rPr>
                <w:rFonts w:eastAsia="Batang" w:cs="Arial"/>
                <w:lang w:eastAsia="ko-KR"/>
              </w:rPr>
            </w:pPr>
            <w:r>
              <w:rPr>
                <w:rFonts w:eastAsia="Batang" w:cs="Arial"/>
                <w:lang w:eastAsia="ko-KR"/>
              </w:rPr>
              <w:t>New rev</w:t>
            </w:r>
          </w:p>
          <w:p w14:paraId="461428A7" w14:textId="77777777" w:rsidR="00B3433E" w:rsidRDefault="00B3433E" w:rsidP="003E3DC8">
            <w:pPr>
              <w:rPr>
                <w:rFonts w:eastAsia="Batang" w:cs="Arial"/>
                <w:lang w:eastAsia="ko-KR"/>
              </w:rPr>
            </w:pPr>
          </w:p>
          <w:p w14:paraId="0E686FDA" w14:textId="77777777" w:rsidR="00B3433E" w:rsidRDefault="00B3433E" w:rsidP="003E3DC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1250</w:t>
            </w:r>
          </w:p>
          <w:p w14:paraId="5797C839" w14:textId="77777777" w:rsidR="00B3433E" w:rsidRDefault="00B3433E" w:rsidP="003E3DC8">
            <w:pPr>
              <w:rPr>
                <w:rFonts w:eastAsia="Batang" w:cs="Arial"/>
                <w:lang w:eastAsia="ko-KR"/>
              </w:rPr>
            </w:pPr>
            <w:r>
              <w:rPr>
                <w:rFonts w:eastAsia="Batang" w:cs="Arial"/>
                <w:lang w:eastAsia="ko-KR"/>
              </w:rPr>
              <w:t>fine</w:t>
            </w:r>
          </w:p>
          <w:p w14:paraId="74E91E3A" w14:textId="77777777" w:rsidR="00B3433E" w:rsidRDefault="00B3433E" w:rsidP="003E3DC8">
            <w:pPr>
              <w:rPr>
                <w:rFonts w:eastAsia="Batang" w:cs="Arial"/>
                <w:lang w:eastAsia="ko-KR"/>
              </w:rPr>
            </w:pPr>
          </w:p>
          <w:p w14:paraId="2E398A03" w14:textId="77777777" w:rsidR="00B3433E" w:rsidRDefault="00B3433E" w:rsidP="003E3DC8">
            <w:pPr>
              <w:rPr>
                <w:rFonts w:eastAsia="Batang" w:cs="Arial"/>
                <w:lang w:eastAsia="ko-KR"/>
              </w:rPr>
            </w:pPr>
          </w:p>
        </w:tc>
      </w:tr>
      <w:tr w:rsidR="00182E8D" w:rsidRPr="00D95972" w14:paraId="7F74ECFF" w14:textId="77777777" w:rsidTr="00083037">
        <w:tc>
          <w:tcPr>
            <w:tcW w:w="976" w:type="dxa"/>
            <w:tcBorders>
              <w:left w:val="thinThickThinSmallGap" w:sz="24" w:space="0" w:color="auto"/>
              <w:bottom w:val="nil"/>
            </w:tcBorders>
            <w:shd w:val="clear" w:color="auto" w:fill="auto"/>
          </w:tcPr>
          <w:p w14:paraId="43C97997" w14:textId="77777777" w:rsidR="00182E8D" w:rsidRPr="00D95972" w:rsidRDefault="00182E8D" w:rsidP="003E3DC8">
            <w:pPr>
              <w:rPr>
                <w:rFonts w:cs="Arial"/>
              </w:rPr>
            </w:pPr>
          </w:p>
        </w:tc>
        <w:tc>
          <w:tcPr>
            <w:tcW w:w="1317" w:type="dxa"/>
            <w:gridSpan w:val="2"/>
            <w:tcBorders>
              <w:bottom w:val="nil"/>
            </w:tcBorders>
            <w:shd w:val="clear" w:color="auto" w:fill="auto"/>
          </w:tcPr>
          <w:p w14:paraId="234A7970" w14:textId="77777777" w:rsidR="00182E8D" w:rsidRPr="00D95972" w:rsidRDefault="00182E8D" w:rsidP="003E3DC8">
            <w:pPr>
              <w:rPr>
                <w:rFonts w:cs="Arial"/>
              </w:rPr>
            </w:pPr>
          </w:p>
        </w:tc>
        <w:tc>
          <w:tcPr>
            <w:tcW w:w="1088" w:type="dxa"/>
            <w:tcBorders>
              <w:top w:val="single" w:sz="4" w:space="0" w:color="auto"/>
              <w:bottom w:val="single" w:sz="4" w:space="0" w:color="auto"/>
            </w:tcBorders>
            <w:shd w:val="clear" w:color="auto" w:fill="FFFF00"/>
          </w:tcPr>
          <w:p w14:paraId="7B218085" w14:textId="2D6CE6C8" w:rsidR="00182E8D" w:rsidRDefault="00182E8D" w:rsidP="003E3DC8">
            <w:pPr>
              <w:overflowPunct/>
              <w:autoSpaceDE/>
              <w:autoSpaceDN/>
              <w:adjustRightInd/>
              <w:textAlignment w:val="auto"/>
              <w:rPr>
                <w:rFonts w:cs="Arial"/>
                <w:lang w:val="en-US"/>
              </w:rPr>
            </w:pPr>
            <w:r w:rsidRPr="00182E8D">
              <w:t>C1-225223</w:t>
            </w:r>
          </w:p>
        </w:tc>
        <w:tc>
          <w:tcPr>
            <w:tcW w:w="4191" w:type="dxa"/>
            <w:gridSpan w:val="3"/>
            <w:tcBorders>
              <w:top w:val="single" w:sz="4" w:space="0" w:color="auto"/>
              <w:bottom w:val="single" w:sz="4" w:space="0" w:color="auto"/>
            </w:tcBorders>
            <w:shd w:val="clear" w:color="auto" w:fill="FFFF00"/>
          </w:tcPr>
          <w:p w14:paraId="4F4C6F6B" w14:textId="77777777" w:rsidR="00182E8D" w:rsidRDefault="00182E8D" w:rsidP="003E3DC8">
            <w:pPr>
              <w:rPr>
                <w:rFonts w:cs="Arial"/>
              </w:rPr>
            </w:pPr>
            <w:r>
              <w:rPr>
                <w:rFonts w:cs="Arial"/>
              </w:rPr>
              <w:t>Clarification on IMS registration related signalling</w:t>
            </w:r>
          </w:p>
        </w:tc>
        <w:tc>
          <w:tcPr>
            <w:tcW w:w="1767" w:type="dxa"/>
            <w:tcBorders>
              <w:top w:val="single" w:sz="4" w:space="0" w:color="auto"/>
              <w:bottom w:val="single" w:sz="4" w:space="0" w:color="auto"/>
            </w:tcBorders>
            <w:shd w:val="clear" w:color="auto" w:fill="FFFF00"/>
          </w:tcPr>
          <w:p w14:paraId="425B3483" w14:textId="77777777" w:rsidR="00182E8D" w:rsidRDefault="00182E8D" w:rsidP="003E3D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FFA5ADC" w14:textId="77777777" w:rsidR="00182E8D" w:rsidRDefault="00182E8D" w:rsidP="003E3DC8">
            <w:pPr>
              <w:rPr>
                <w:rFonts w:cs="Arial"/>
              </w:rPr>
            </w:pPr>
            <w:r>
              <w:rPr>
                <w:rFonts w:cs="Arial"/>
              </w:rPr>
              <w:t>CR 0967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12201" w14:textId="57D4F7A8" w:rsidR="00182E8D" w:rsidRDefault="00182E8D" w:rsidP="003E3DC8">
            <w:pPr>
              <w:rPr>
                <w:rFonts w:eastAsia="Batang" w:cs="Arial"/>
                <w:lang w:eastAsia="ko-KR"/>
              </w:rPr>
            </w:pPr>
            <w:r>
              <w:rPr>
                <w:rFonts w:eastAsia="Batang" w:cs="Arial"/>
                <w:lang w:eastAsia="ko-KR"/>
              </w:rPr>
              <w:t>Pre-agreed</w:t>
            </w:r>
          </w:p>
          <w:p w14:paraId="27E9A31E" w14:textId="0CED46C8" w:rsidR="00182E8D" w:rsidRDefault="00182E8D" w:rsidP="003E3DC8">
            <w:pPr>
              <w:rPr>
                <w:ins w:id="307" w:author="Nokia User" w:date="2022-08-24T18:06:00Z"/>
                <w:rFonts w:eastAsia="Batang" w:cs="Arial"/>
                <w:lang w:eastAsia="ko-KR"/>
              </w:rPr>
            </w:pPr>
            <w:ins w:id="308" w:author="Nokia User" w:date="2022-08-24T18:06:00Z">
              <w:r>
                <w:rPr>
                  <w:rFonts w:eastAsia="Batang" w:cs="Arial"/>
                  <w:lang w:eastAsia="ko-KR"/>
                </w:rPr>
                <w:t>Revision of C1-224998</w:t>
              </w:r>
            </w:ins>
          </w:p>
          <w:p w14:paraId="7B71449D" w14:textId="436229C8" w:rsidR="00182E8D" w:rsidRDefault="00182E8D" w:rsidP="003E3DC8">
            <w:pPr>
              <w:rPr>
                <w:ins w:id="309" w:author="Nokia User" w:date="2022-08-24T18:06:00Z"/>
                <w:rFonts w:eastAsia="Batang" w:cs="Arial"/>
                <w:lang w:eastAsia="ko-KR"/>
              </w:rPr>
            </w:pPr>
            <w:ins w:id="310" w:author="Nokia User" w:date="2022-08-24T18:06:00Z">
              <w:r>
                <w:rPr>
                  <w:rFonts w:eastAsia="Batang" w:cs="Arial"/>
                  <w:lang w:eastAsia="ko-KR"/>
                </w:rPr>
                <w:t>_________________________________________</w:t>
              </w:r>
            </w:ins>
          </w:p>
          <w:p w14:paraId="027C7887" w14:textId="45DE47B2" w:rsidR="00182E8D" w:rsidRDefault="00182E8D" w:rsidP="003E3DC8">
            <w:pPr>
              <w:rPr>
                <w:rFonts w:eastAsia="Batang" w:cs="Arial"/>
                <w:lang w:eastAsia="ko-KR"/>
              </w:rPr>
            </w:pPr>
            <w:r>
              <w:rPr>
                <w:rFonts w:eastAsia="Batang" w:cs="Arial"/>
                <w:lang w:eastAsia="ko-KR"/>
              </w:rPr>
              <w:t>Agreed</w:t>
            </w:r>
          </w:p>
          <w:p w14:paraId="7C2874E8" w14:textId="77777777" w:rsidR="00182E8D" w:rsidRDefault="00182E8D" w:rsidP="003E3DC8">
            <w:pPr>
              <w:rPr>
                <w:rFonts w:eastAsia="Batang" w:cs="Arial"/>
                <w:lang w:eastAsia="ko-KR"/>
              </w:rPr>
            </w:pPr>
          </w:p>
          <w:p w14:paraId="3719EC62" w14:textId="77777777" w:rsidR="00182E8D" w:rsidRDefault="00182E8D" w:rsidP="003E3DC8">
            <w:pPr>
              <w:rPr>
                <w:rFonts w:eastAsia="Batang" w:cs="Arial"/>
                <w:lang w:eastAsia="ko-KR"/>
              </w:rPr>
            </w:pPr>
            <w:r>
              <w:rPr>
                <w:rFonts w:eastAsia="Batang" w:cs="Arial"/>
                <w:lang w:eastAsia="ko-KR"/>
              </w:rPr>
              <w:t>Other specs affected need to be ticked</w:t>
            </w:r>
          </w:p>
          <w:p w14:paraId="788E3EFE" w14:textId="77777777" w:rsidR="00182E8D" w:rsidRDefault="00182E8D" w:rsidP="003E3DC8">
            <w:pPr>
              <w:rPr>
                <w:rFonts w:eastAsia="Batang" w:cs="Arial"/>
                <w:lang w:eastAsia="ko-KR"/>
              </w:rPr>
            </w:pPr>
          </w:p>
          <w:p w14:paraId="04139CD9" w14:textId="77777777" w:rsidR="00182E8D" w:rsidRDefault="00182E8D" w:rsidP="003E3DC8">
            <w:pPr>
              <w:rPr>
                <w:rFonts w:eastAsia="Batang" w:cs="Arial"/>
                <w:lang w:eastAsia="ko-KR"/>
              </w:rPr>
            </w:pPr>
          </w:p>
        </w:tc>
      </w:tr>
      <w:tr w:rsidR="00083037" w:rsidRPr="00D95972" w14:paraId="7EBF31FA" w14:textId="77777777" w:rsidTr="00083037">
        <w:tc>
          <w:tcPr>
            <w:tcW w:w="976" w:type="dxa"/>
            <w:tcBorders>
              <w:left w:val="thinThickThinSmallGap" w:sz="24" w:space="0" w:color="auto"/>
              <w:bottom w:val="nil"/>
            </w:tcBorders>
            <w:shd w:val="clear" w:color="auto" w:fill="auto"/>
          </w:tcPr>
          <w:p w14:paraId="6C8E8641" w14:textId="77777777" w:rsidR="00083037" w:rsidRPr="00D95972" w:rsidRDefault="00083037" w:rsidP="003E3DC8">
            <w:pPr>
              <w:rPr>
                <w:rFonts w:cs="Arial"/>
              </w:rPr>
            </w:pPr>
          </w:p>
        </w:tc>
        <w:tc>
          <w:tcPr>
            <w:tcW w:w="1317" w:type="dxa"/>
            <w:gridSpan w:val="2"/>
            <w:tcBorders>
              <w:bottom w:val="nil"/>
            </w:tcBorders>
            <w:shd w:val="clear" w:color="auto" w:fill="auto"/>
          </w:tcPr>
          <w:p w14:paraId="32C14D9F" w14:textId="77777777" w:rsidR="00083037" w:rsidRPr="00D95972" w:rsidRDefault="00083037" w:rsidP="003E3DC8">
            <w:pPr>
              <w:rPr>
                <w:rFonts w:cs="Arial"/>
              </w:rPr>
            </w:pPr>
          </w:p>
        </w:tc>
        <w:tc>
          <w:tcPr>
            <w:tcW w:w="1088" w:type="dxa"/>
            <w:tcBorders>
              <w:top w:val="single" w:sz="4" w:space="0" w:color="auto"/>
              <w:bottom w:val="single" w:sz="4" w:space="0" w:color="auto"/>
            </w:tcBorders>
            <w:shd w:val="clear" w:color="auto" w:fill="FFFF00"/>
          </w:tcPr>
          <w:p w14:paraId="3CCB96B7" w14:textId="28F082AE" w:rsidR="00083037" w:rsidRDefault="00083037" w:rsidP="003E3DC8">
            <w:pPr>
              <w:overflowPunct/>
              <w:autoSpaceDE/>
              <w:autoSpaceDN/>
              <w:adjustRightInd/>
              <w:textAlignment w:val="auto"/>
              <w:rPr>
                <w:rFonts w:cs="Arial"/>
                <w:lang w:val="en-US"/>
              </w:rPr>
            </w:pPr>
            <w:r w:rsidRPr="00083037">
              <w:t>C1-225227</w:t>
            </w:r>
          </w:p>
        </w:tc>
        <w:tc>
          <w:tcPr>
            <w:tcW w:w="4191" w:type="dxa"/>
            <w:gridSpan w:val="3"/>
            <w:tcBorders>
              <w:top w:val="single" w:sz="4" w:space="0" w:color="auto"/>
              <w:bottom w:val="single" w:sz="4" w:space="0" w:color="auto"/>
            </w:tcBorders>
            <w:shd w:val="clear" w:color="auto" w:fill="FFFF00"/>
          </w:tcPr>
          <w:p w14:paraId="6961CF08" w14:textId="77777777" w:rsidR="00083037" w:rsidRDefault="00083037" w:rsidP="003E3DC8">
            <w:pPr>
              <w:rPr>
                <w:rFonts w:cs="Arial"/>
              </w:rPr>
            </w:pPr>
            <w:r>
              <w:rPr>
                <w:rFonts w:cs="Arial"/>
              </w:rPr>
              <w:t>At least one default subscribed S-NSSAI in user subscription</w:t>
            </w:r>
          </w:p>
        </w:tc>
        <w:tc>
          <w:tcPr>
            <w:tcW w:w="1767" w:type="dxa"/>
            <w:tcBorders>
              <w:top w:val="single" w:sz="4" w:space="0" w:color="auto"/>
              <w:bottom w:val="single" w:sz="4" w:space="0" w:color="auto"/>
            </w:tcBorders>
            <w:shd w:val="clear" w:color="auto" w:fill="FFFF00"/>
          </w:tcPr>
          <w:p w14:paraId="68505CF7" w14:textId="77777777" w:rsidR="00083037" w:rsidRDefault="00083037" w:rsidP="003E3DC8">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E0B619E" w14:textId="77777777" w:rsidR="00083037" w:rsidRDefault="00083037" w:rsidP="003E3DC8">
            <w:pPr>
              <w:rPr>
                <w:rFonts w:cs="Arial"/>
              </w:rPr>
            </w:pPr>
            <w:r>
              <w:rPr>
                <w:rFonts w:cs="Arial"/>
              </w:rPr>
              <w:t>CR 4626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7AAF7" w14:textId="77777777" w:rsidR="00083037" w:rsidRDefault="00083037" w:rsidP="003E3DC8">
            <w:pPr>
              <w:rPr>
                <w:ins w:id="311" w:author="Nokia User" w:date="2022-08-24T18:26:00Z"/>
                <w:rFonts w:eastAsia="Batang" w:cs="Arial"/>
                <w:lang w:eastAsia="ko-KR"/>
              </w:rPr>
            </w:pPr>
            <w:ins w:id="312" w:author="Nokia User" w:date="2022-08-24T18:26:00Z">
              <w:r>
                <w:rPr>
                  <w:rFonts w:eastAsia="Batang" w:cs="Arial"/>
                  <w:lang w:eastAsia="ko-KR"/>
                </w:rPr>
                <w:t>Revision of C1-225017</w:t>
              </w:r>
            </w:ins>
          </w:p>
          <w:p w14:paraId="6DFAFFE4" w14:textId="5137B215" w:rsidR="00083037" w:rsidRDefault="00083037" w:rsidP="003E3DC8">
            <w:pPr>
              <w:rPr>
                <w:ins w:id="313" w:author="Nokia User" w:date="2022-08-24T18:26:00Z"/>
                <w:rFonts w:eastAsia="Batang" w:cs="Arial"/>
                <w:lang w:eastAsia="ko-KR"/>
              </w:rPr>
            </w:pPr>
            <w:ins w:id="314" w:author="Nokia User" w:date="2022-08-24T18:26:00Z">
              <w:r>
                <w:rPr>
                  <w:rFonts w:eastAsia="Batang" w:cs="Arial"/>
                  <w:lang w:eastAsia="ko-KR"/>
                </w:rPr>
                <w:t>_________________________________________</w:t>
              </w:r>
            </w:ins>
          </w:p>
          <w:p w14:paraId="45ACEE33" w14:textId="2DD20AF4" w:rsidR="00083037" w:rsidRDefault="0008303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0138</w:t>
            </w:r>
          </w:p>
          <w:p w14:paraId="163AE17D" w14:textId="77777777" w:rsidR="00083037" w:rsidRDefault="00083037" w:rsidP="003E3DC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BE92C68" w14:textId="77777777" w:rsidR="00083037" w:rsidRDefault="00083037" w:rsidP="003E3DC8">
            <w:pPr>
              <w:rPr>
                <w:rFonts w:eastAsia="Batang" w:cs="Arial"/>
                <w:lang w:eastAsia="ko-KR"/>
              </w:rPr>
            </w:pPr>
          </w:p>
          <w:p w14:paraId="6B59943B" w14:textId="77777777" w:rsidR="00083037" w:rsidRDefault="00083037" w:rsidP="003E3DC8">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1115</w:t>
            </w:r>
          </w:p>
          <w:p w14:paraId="66987E69" w14:textId="77777777" w:rsidR="00083037" w:rsidRDefault="00083037" w:rsidP="003E3DC8">
            <w:pPr>
              <w:rPr>
                <w:rFonts w:eastAsia="Batang" w:cs="Arial"/>
                <w:lang w:eastAsia="ko-KR"/>
              </w:rPr>
            </w:pPr>
            <w:r>
              <w:rPr>
                <w:rFonts w:eastAsia="Batang" w:cs="Arial"/>
                <w:lang w:eastAsia="ko-KR"/>
              </w:rPr>
              <w:t>New rev</w:t>
            </w:r>
          </w:p>
          <w:p w14:paraId="03368067" w14:textId="77777777" w:rsidR="00083037" w:rsidRDefault="00083037" w:rsidP="003E3DC8">
            <w:pPr>
              <w:rPr>
                <w:rFonts w:eastAsia="Batang" w:cs="Arial"/>
                <w:lang w:eastAsia="ko-KR"/>
              </w:rPr>
            </w:pPr>
          </w:p>
          <w:p w14:paraId="5CE8A55D" w14:textId="77777777" w:rsidR="00083037" w:rsidRDefault="0008303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0130</w:t>
            </w:r>
          </w:p>
          <w:p w14:paraId="641CD899" w14:textId="77777777" w:rsidR="00083037" w:rsidRDefault="00083037" w:rsidP="003E3DC8">
            <w:pPr>
              <w:rPr>
                <w:rFonts w:eastAsia="Batang" w:cs="Arial"/>
                <w:lang w:eastAsia="ko-KR"/>
              </w:rPr>
            </w:pPr>
            <w:r>
              <w:rPr>
                <w:rFonts w:eastAsia="Batang" w:cs="Arial"/>
                <w:lang w:eastAsia="ko-KR"/>
              </w:rPr>
              <w:t>Question on edits</w:t>
            </w:r>
          </w:p>
          <w:p w14:paraId="41AE4112" w14:textId="77777777" w:rsidR="00083037" w:rsidRDefault="00083037" w:rsidP="003E3DC8">
            <w:pPr>
              <w:rPr>
                <w:rFonts w:eastAsia="Batang" w:cs="Arial"/>
                <w:lang w:eastAsia="ko-KR"/>
              </w:rPr>
            </w:pPr>
          </w:p>
          <w:p w14:paraId="5503210F" w14:textId="77777777" w:rsidR="00083037" w:rsidRDefault="00083037" w:rsidP="003E3DC8">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0630</w:t>
            </w:r>
          </w:p>
          <w:p w14:paraId="74182E43" w14:textId="77777777" w:rsidR="00083037" w:rsidRDefault="00083037" w:rsidP="003E3DC8">
            <w:pPr>
              <w:rPr>
                <w:rFonts w:eastAsia="Batang" w:cs="Arial"/>
                <w:lang w:eastAsia="ko-KR"/>
              </w:rPr>
            </w:pPr>
            <w:r>
              <w:rPr>
                <w:rFonts w:eastAsia="Batang" w:cs="Arial"/>
                <w:lang w:eastAsia="ko-KR"/>
              </w:rPr>
              <w:t>New rev</w:t>
            </w:r>
          </w:p>
          <w:p w14:paraId="5EB3BD2B" w14:textId="77777777" w:rsidR="00083037" w:rsidRDefault="00083037" w:rsidP="003E3DC8">
            <w:pPr>
              <w:rPr>
                <w:rFonts w:eastAsia="Batang" w:cs="Arial"/>
                <w:lang w:eastAsia="ko-KR"/>
              </w:rPr>
            </w:pPr>
          </w:p>
          <w:p w14:paraId="306D0C24" w14:textId="77777777" w:rsidR="00083037" w:rsidRDefault="0008303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0720</w:t>
            </w:r>
          </w:p>
          <w:p w14:paraId="62777BAC" w14:textId="77777777" w:rsidR="00083037" w:rsidRDefault="00083037" w:rsidP="003E3DC8">
            <w:pPr>
              <w:rPr>
                <w:rFonts w:eastAsia="Batang" w:cs="Arial"/>
                <w:lang w:eastAsia="ko-KR"/>
              </w:rPr>
            </w:pPr>
            <w:r>
              <w:rPr>
                <w:rFonts w:eastAsia="Batang" w:cs="Arial"/>
                <w:lang w:eastAsia="ko-KR"/>
              </w:rPr>
              <w:t>ok</w:t>
            </w:r>
          </w:p>
          <w:p w14:paraId="1CD050F9" w14:textId="77777777" w:rsidR="00083037" w:rsidRDefault="00083037" w:rsidP="003E3DC8">
            <w:pPr>
              <w:rPr>
                <w:rFonts w:eastAsia="Batang" w:cs="Arial"/>
                <w:lang w:eastAsia="ko-KR"/>
              </w:rPr>
            </w:pPr>
          </w:p>
        </w:tc>
      </w:tr>
      <w:tr w:rsidR="00083037" w:rsidRPr="00D95972" w14:paraId="12E7BDDB" w14:textId="77777777" w:rsidTr="00C55536">
        <w:tc>
          <w:tcPr>
            <w:tcW w:w="976" w:type="dxa"/>
            <w:tcBorders>
              <w:left w:val="thinThickThinSmallGap" w:sz="24" w:space="0" w:color="auto"/>
              <w:bottom w:val="nil"/>
            </w:tcBorders>
            <w:shd w:val="clear" w:color="auto" w:fill="auto"/>
          </w:tcPr>
          <w:p w14:paraId="3F52095B" w14:textId="77777777" w:rsidR="00083037" w:rsidRPr="00D95972" w:rsidRDefault="00083037" w:rsidP="003E3DC8">
            <w:pPr>
              <w:rPr>
                <w:rFonts w:cs="Arial"/>
              </w:rPr>
            </w:pPr>
          </w:p>
        </w:tc>
        <w:tc>
          <w:tcPr>
            <w:tcW w:w="1317" w:type="dxa"/>
            <w:gridSpan w:val="2"/>
            <w:tcBorders>
              <w:bottom w:val="nil"/>
            </w:tcBorders>
            <w:shd w:val="clear" w:color="auto" w:fill="auto"/>
          </w:tcPr>
          <w:p w14:paraId="493DB4EF" w14:textId="77777777" w:rsidR="00083037" w:rsidRPr="00D95972" w:rsidRDefault="00083037" w:rsidP="003E3DC8">
            <w:pPr>
              <w:rPr>
                <w:rFonts w:cs="Arial"/>
              </w:rPr>
            </w:pPr>
          </w:p>
        </w:tc>
        <w:tc>
          <w:tcPr>
            <w:tcW w:w="1088" w:type="dxa"/>
            <w:tcBorders>
              <w:top w:val="single" w:sz="4" w:space="0" w:color="auto"/>
              <w:bottom w:val="single" w:sz="4" w:space="0" w:color="auto"/>
            </w:tcBorders>
            <w:shd w:val="clear" w:color="auto" w:fill="FFFF00"/>
          </w:tcPr>
          <w:p w14:paraId="5F531C99" w14:textId="5C8482E1" w:rsidR="00083037" w:rsidRDefault="00083037" w:rsidP="003E3DC8">
            <w:pPr>
              <w:overflowPunct/>
              <w:autoSpaceDE/>
              <w:autoSpaceDN/>
              <w:adjustRightInd/>
              <w:textAlignment w:val="auto"/>
              <w:rPr>
                <w:rFonts w:cs="Arial"/>
                <w:lang w:val="en-US"/>
              </w:rPr>
            </w:pPr>
            <w:r w:rsidRPr="00083037">
              <w:t>C1-225226</w:t>
            </w:r>
          </w:p>
        </w:tc>
        <w:tc>
          <w:tcPr>
            <w:tcW w:w="4191" w:type="dxa"/>
            <w:gridSpan w:val="3"/>
            <w:tcBorders>
              <w:top w:val="single" w:sz="4" w:space="0" w:color="auto"/>
              <w:bottom w:val="single" w:sz="4" w:space="0" w:color="auto"/>
            </w:tcBorders>
            <w:shd w:val="clear" w:color="auto" w:fill="FFFF00"/>
          </w:tcPr>
          <w:p w14:paraId="127D0961" w14:textId="77777777" w:rsidR="00083037" w:rsidRDefault="00083037" w:rsidP="003E3DC8">
            <w:pPr>
              <w:rPr>
                <w:rFonts w:cs="Arial"/>
              </w:rPr>
            </w:pPr>
            <w:r>
              <w:rPr>
                <w:rFonts w:cs="Arial"/>
              </w:rPr>
              <w:t>Service gap control correction</w:t>
            </w:r>
          </w:p>
        </w:tc>
        <w:tc>
          <w:tcPr>
            <w:tcW w:w="1767" w:type="dxa"/>
            <w:tcBorders>
              <w:top w:val="single" w:sz="4" w:space="0" w:color="auto"/>
              <w:bottom w:val="single" w:sz="4" w:space="0" w:color="auto"/>
            </w:tcBorders>
            <w:shd w:val="clear" w:color="auto" w:fill="FFFF00"/>
          </w:tcPr>
          <w:p w14:paraId="61DD8203" w14:textId="77777777" w:rsidR="00083037" w:rsidRDefault="00083037" w:rsidP="003E3DC8">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9D19AA3" w14:textId="77777777" w:rsidR="00083037" w:rsidRDefault="00083037" w:rsidP="003E3DC8">
            <w:pPr>
              <w:rPr>
                <w:rFonts w:cs="Arial"/>
              </w:rPr>
            </w:pPr>
            <w:r>
              <w:rPr>
                <w:rFonts w:cs="Arial"/>
              </w:rPr>
              <w:t>CR 4497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AC3C2" w14:textId="77777777" w:rsidR="00083037" w:rsidRDefault="00083037" w:rsidP="003E3DC8">
            <w:pPr>
              <w:rPr>
                <w:ins w:id="315" w:author="Nokia User" w:date="2022-08-24T18:28:00Z"/>
                <w:rFonts w:eastAsia="Batang" w:cs="Arial"/>
                <w:lang w:eastAsia="ko-KR"/>
              </w:rPr>
            </w:pPr>
            <w:ins w:id="316" w:author="Nokia User" w:date="2022-08-24T18:28:00Z">
              <w:r>
                <w:rPr>
                  <w:rFonts w:eastAsia="Batang" w:cs="Arial"/>
                  <w:lang w:eastAsia="ko-KR"/>
                </w:rPr>
                <w:t>Revision of C1-224722</w:t>
              </w:r>
            </w:ins>
          </w:p>
          <w:p w14:paraId="5EED4C84" w14:textId="509D51DF" w:rsidR="00083037" w:rsidRDefault="00083037" w:rsidP="003E3DC8">
            <w:pPr>
              <w:rPr>
                <w:ins w:id="317" w:author="Nokia User" w:date="2022-08-24T18:28:00Z"/>
                <w:rFonts w:eastAsia="Batang" w:cs="Arial"/>
                <w:lang w:eastAsia="ko-KR"/>
              </w:rPr>
            </w:pPr>
            <w:ins w:id="318" w:author="Nokia User" w:date="2022-08-24T18:28:00Z">
              <w:r>
                <w:rPr>
                  <w:rFonts w:eastAsia="Batang" w:cs="Arial"/>
                  <w:lang w:eastAsia="ko-KR"/>
                </w:rPr>
                <w:t>_________________________________________</w:t>
              </w:r>
            </w:ins>
          </w:p>
          <w:p w14:paraId="4926281F" w14:textId="629DE87F" w:rsidR="00083037" w:rsidRDefault="00083037" w:rsidP="003E3DC8">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1513</w:t>
            </w:r>
          </w:p>
          <w:p w14:paraId="57DDFCFC" w14:textId="77777777" w:rsidR="00083037" w:rsidRDefault="00083037" w:rsidP="003E3DC8">
            <w:pPr>
              <w:rPr>
                <w:rFonts w:eastAsia="Batang" w:cs="Arial"/>
                <w:lang w:eastAsia="ko-KR"/>
              </w:rPr>
            </w:pPr>
            <w:r>
              <w:rPr>
                <w:rFonts w:eastAsia="Batang" w:cs="Arial"/>
                <w:lang w:eastAsia="ko-KR"/>
              </w:rPr>
              <w:t xml:space="preserve">Identical to </w:t>
            </w:r>
            <w:r w:rsidRPr="00F3179B">
              <w:rPr>
                <w:rFonts w:eastAsia="Batang" w:cs="Arial"/>
                <w:lang w:eastAsia="ko-KR"/>
              </w:rPr>
              <w:t>C1-224634</w:t>
            </w:r>
          </w:p>
          <w:p w14:paraId="7A3F3393" w14:textId="77777777" w:rsidR="00083037" w:rsidRDefault="00083037" w:rsidP="003E3DC8">
            <w:pPr>
              <w:rPr>
                <w:rFonts w:eastAsia="Batang" w:cs="Arial"/>
                <w:lang w:eastAsia="ko-KR"/>
              </w:rPr>
            </w:pPr>
          </w:p>
          <w:p w14:paraId="65AA7B0C" w14:textId="77777777" w:rsidR="00083037" w:rsidRDefault="00083037" w:rsidP="003E3DC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1539</w:t>
            </w:r>
          </w:p>
          <w:p w14:paraId="583F63E2" w14:textId="77777777" w:rsidR="00083037" w:rsidRDefault="00083037" w:rsidP="003E3DC8">
            <w:pPr>
              <w:rPr>
                <w:rFonts w:eastAsia="Batang" w:cs="Arial"/>
                <w:lang w:eastAsia="ko-KR"/>
              </w:rPr>
            </w:pPr>
            <w:r>
              <w:rPr>
                <w:rFonts w:eastAsia="Batang" w:cs="Arial"/>
                <w:lang w:eastAsia="ko-KR"/>
              </w:rPr>
              <w:t>replies</w:t>
            </w:r>
          </w:p>
        </w:tc>
      </w:tr>
      <w:tr w:rsidR="00C55536" w:rsidRPr="00D95972" w14:paraId="00835394" w14:textId="77777777" w:rsidTr="002D46AA">
        <w:tc>
          <w:tcPr>
            <w:tcW w:w="976" w:type="dxa"/>
            <w:tcBorders>
              <w:left w:val="thinThickThinSmallGap" w:sz="24" w:space="0" w:color="auto"/>
              <w:bottom w:val="nil"/>
            </w:tcBorders>
            <w:shd w:val="clear" w:color="auto" w:fill="auto"/>
          </w:tcPr>
          <w:p w14:paraId="666F9321" w14:textId="77777777" w:rsidR="00C55536" w:rsidRPr="00D95972" w:rsidRDefault="00C55536" w:rsidP="00377465">
            <w:pPr>
              <w:rPr>
                <w:rFonts w:cs="Arial"/>
              </w:rPr>
            </w:pPr>
          </w:p>
        </w:tc>
        <w:tc>
          <w:tcPr>
            <w:tcW w:w="1317" w:type="dxa"/>
            <w:gridSpan w:val="2"/>
            <w:tcBorders>
              <w:bottom w:val="nil"/>
            </w:tcBorders>
            <w:shd w:val="clear" w:color="auto" w:fill="auto"/>
          </w:tcPr>
          <w:p w14:paraId="616C3D9E" w14:textId="77777777" w:rsidR="00C55536" w:rsidRPr="00D95972" w:rsidRDefault="00C55536" w:rsidP="00377465">
            <w:pPr>
              <w:rPr>
                <w:rFonts w:cs="Arial"/>
              </w:rPr>
            </w:pPr>
          </w:p>
        </w:tc>
        <w:tc>
          <w:tcPr>
            <w:tcW w:w="1088" w:type="dxa"/>
            <w:tcBorders>
              <w:top w:val="single" w:sz="4" w:space="0" w:color="auto"/>
              <w:bottom w:val="single" w:sz="4" w:space="0" w:color="auto"/>
            </w:tcBorders>
            <w:shd w:val="clear" w:color="auto" w:fill="FFFFFF" w:themeFill="background1"/>
          </w:tcPr>
          <w:p w14:paraId="1084AE11" w14:textId="063DBD53" w:rsidR="00C55536" w:rsidRDefault="00C55536" w:rsidP="00377465">
            <w:pPr>
              <w:overflowPunct/>
              <w:autoSpaceDE/>
              <w:autoSpaceDN/>
              <w:adjustRightInd/>
              <w:textAlignment w:val="auto"/>
              <w:rPr>
                <w:rFonts w:cs="Arial"/>
                <w:lang w:val="en-US"/>
              </w:rPr>
            </w:pPr>
            <w:r w:rsidRPr="00C55536">
              <w:t>C1-225245</w:t>
            </w:r>
          </w:p>
        </w:tc>
        <w:tc>
          <w:tcPr>
            <w:tcW w:w="4191" w:type="dxa"/>
            <w:gridSpan w:val="3"/>
            <w:tcBorders>
              <w:top w:val="single" w:sz="4" w:space="0" w:color="auto"/>
              <w:bottom w:val="single" w:sz="4" w:space="0" w:color="auto"/>
            </w:tcBorders>
            <w:shd w:val="clear" w:color="auto" w:fill="FFFFFF" w:themeFill="background1"/>
          </w:tcPr>
          <w:p w14:paraId="4D168995" w14:textId="77777777" w:rsidR="00C55536" w:rsidRDefault="00C55536" w:rsidP="00377465">
            <w:pPr>
              <w:rPr>
                <w:rFonts w:cs="Arial"/>
              </w:rPr>
            </w:pPr>
            <w:r>
              <w:rPr>
                <w:rFonts w:cs="Arial"/>
              </w:rPr>
              <w:t>Precluding inclusion of both a destination (resp. source) MAC address type and a destination (resp. source) MAC address range type packet filter components in a packet filter</w:t>
            </w:r>
          </w:p>
        </w:tc>
        <w:tc>
          <w:tcPr>
            <w:tcW w:w="1767" w:type="dxa"/>
            <w:tcBorders>
              <w:top w:val="single" w:sz="4" w:space="0" w:color="auto"/>
              <w:bottom w:val="single" w:sz="4" w:space="0" w:color="auto"/>
            </w:tcBorders>
            <w:shd w:val="clear" w:color="auto" w:fill="FFFFFF" w:themeFill="background1"/>
          </w:tcPr>
          <w:p w14:paraId="74A8F6F0" w14:textId="77777777" w:rsidR="00C55536" w:rsidRDefault="00C55536" w:rsidP="0037746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hemeFill="background1"/>
          </w:tcPr>
          <w:p w14:paraId="11163EEA" w14:textId="77777777" w:rsidR="00C55536" w:rsidRDefault="00C55536" w:rsidP="00377465">
            <w:pPr>
              <w:rPr>
                <w:rFonts w:cs="Arial"/>
              </w:rPr>
            </w:pPr>
            <w:r>
              <w:rPr>
                <w:rFonts w:cs="Arial"/>
              </w:rPr>
              <w:t>CR 4468 24.501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CDC05C" w14:textId="03E5ABA5" w:rsidR="00C55536" w:rsidRDefault="00C55536" w:rsidP="00377465">
            <w:pPr>
              <w:rPr>
                <w:rFonts w:eastAsia="Batang" w:cs="Arial"/>
                <w:lang w:eastAsia="ko-KR"/>
              </w:rPr>
            </w:pPr>
            <w:r>
              <w:rPr>
                <w:rFonts w:eastAsia="Batang" w:cs="Arial"/>
                <w:lang w:eastAsia="ko-KR"/>
              </w:rPr>
              <w:t>Agreed</w:t>
            </w:r>
          </w:p>
          <w:p w14:paraId="606EB9C9" w14:textId="1CF68740" w:rsidR="00C55536" w:rsidRDefault="00C55536" w:rsidP="00377465">
            <w:pPr>
              <w:rPr>
                <w:rFonts w:eastAsia="Batang" w:cs="Arial"/>
                <w:lang w:eastAsia="ko-KR"/>
              </w:rPr>
            </w:pPr>
            <w:ins w:id="319" w:author="Nokia User" w:date="2022-08-25T08:09:00Z">
              <w:r>
                <w:rPr>
                  <w:rFonts w:eastAsia="Batang" w:cs="Arial"/>
                  <w:lang w:eastAsia="ko-KR"/>
                </w:rPr>
                <w:t>Revision of C1-224646</w:t>
              </w:r>
            </w:ins>
          </w:p>
          <w:p w14:paraId="38AF5F78" w14:textId="7086D9A8" w:rsidR="00C55536" w:rsidRDefault="00C55536" w:rsidP="00377465">
            <w:pPr>
              <w:rPr>
                <w:rFonts w:eastAsia="Batang" w:cs="Arial"/>
                <w:lang w:eastAsia="ko-KR"/>
              </w:rPr>
            </w:pPr>
            <w:r>
              <w:rPr>
                <w:rFonts w:eastAsia="Batang" w:cs="Arial"/>
                <w:lang w:eastAsia="ko-KR"/>
              </w:rPr>
              <w:t xml:space="preserve">Only change was to add </w:t>
            </w:r>
            <w:proofErr w:type="spellStart"/>
            <w:r>
              <w:rPr>
                <w:rFonts w:eastAsia="Batang" w:cs="Arial"/>
                <w:lang w:eastAsia="ko-KR"/>
              </w:rPr>
              <w:t>cosigners</w:t>
            </w:r>
            <w:proofErr w:type="spellEnd"/>
          </w:p>
          <w:p w14:paraId="005901CA" w14:textId="71A64A51" w:rsidR="002D46AA" w:rsidRDefault="002D46AA" w:rsidP="00377465">
            <w:pPr>
              <w:rPr>
                <w:rFonts w:eastAsia="Batang" w:cs="Arial"/>
                <w:lang w:eastAsia="ko-KR"/>
              </w:rPr>
            </w:pPr>
          </w:p>
          <w:p w14:paraId="137DFE84" w14:textId="6669B2CE" w:rsidR="002D46AA" w:rsidRDefault="002D46AA" w:rsidP="0037746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0402</w:t>
            </w:r>
          </w:p>
          <w:p w14:paraId="7FFD66DE" w14:textId="051AE9BD" w:rsidR="002D46AA" w:rsidRDefault="002D46AA" w:rsidP="00377465">
            <w:pPr>
              <w:rPr>
                <w:ins w:id="320" w:author="Nokia User" w:date="2022-08-25T08:09:00Z"/>
                <w:rFonts w:eastAsia="Batang" w:cs="Arial"/>
                <w:lang w:eastAsia="ko-KR"/>
              </w:rPr>
            </w:pPr>
            <w:r>
              <w:rPr>
                <w:rFonts w:eastAsia="Batang" w:cs="Arial"/>
                <w:lang w:eastAsia="ko-KR"/>
              </w:rPr>
              <w:t>ok</w:t>
            </w:r>
          </w:p>
          <w:p w14:paraId="2A366849" w14:textId="044B8660" w:rsidR="00C55536" w:rsidRDefault="00C55536" w:rsidP="00377465">
            <w:pPr>
              <w:rPr>
                <w:ins w:id="321" w:author="Nokia User" w:date="2022-08-25T08:09:00Z"/>
                <w:rFonts w:eastAsia="Batang" w:cs="Arial"/>
                <w:lang w:eastAsia="ko-KR"/>
              </w:rPr>
            </w:pPr>
            <w:ins w:id="322" w:author="Nokia User" w:date="2022-08-25T08:09:00Z">
              <w:r>
                <w:rPr>
                  <w:rFonts w:eastAsia="Batang" w:cs="Arial"/>
                  <w:lang w:eastAsia="ko-KR"/>
                </w:rPr>
                <w:t>_________________________________________</w:t>
              </w:r>
            </w:ins>
          </w:p>
          <w:p w14:paraId="1D7855E0" w14:textId="0994BD7F" w:rsidR="00C55536" w:rsidRDefault="00C55536" w:rsidP="00377465">
            <w:pPr>
              <w:rPr>
                <w:rFonts w:eastAsia="Batang" w:cs="Arial"/>
                <w:lang w:eastAsia="ko-KR"/>
              </w:rPr>
            </w:pPr>
            <w:r>
              <w:rPr>
                <w:rFonts w:eastAsia="Batang" w:cs="Arial"/>
                <w:lang w:eastAsia="ko-KR"/>
              </w:rPr>
              <w:t>Agreed</w:t>
            </w:r>
          </w:p>
          <w:p w14:paraId="2C833510" w14:textId="77777777" w:rsidR="00C55536" w:rsidRDefault="00C55536" w:rsidP="00377465">
            <w:pPr>
              <w:rPr>
                <w:rFonts w:eastAsia="Batang" w:cs="Arial"/>
                <w:lang w:eastAsia="ko-KR"/>
              </w:rPr>
            </w:pPr>
          </w:p>
          <w:p w14:paraId="4097739D" w14:textId="77777777" w:rsidR="00C55536" w:rsidRDefault="00C55536" w:rsidP="00377465">
            <w:pPr>
              <w:rPr>
                <w:rFonts w:eastAsia="Batang" w:cs="Arial"/>
                <w:lang w:eastAsia="ko-KR"/>
              </w:rPr>
            </w:pPr>
            <w:r>
              <w:rPr>
                <w:rFonts w:eastAsia="Batang" w:cs="Arial"/>
                <w:lang w:eastAsia="ko-KR"/>
              </w:rPr>
              <w:t>Leah wed 0904</w:t>
            </w:r>
          </w:p>
          <w:p w14:paraId="0D3B2ED9" w14:textId="77777777" w:rsidR="00C55536" w:rsidRDefault="00C55536" w:rsidP="00377465">
            <w:pPr>
              <w:rPr>
                <w:rFonts w:eastAsia="Batang" w:cs="Arial"/>
                <w:lang w:eastAsia="ko-KR"/>
              </w:rPr>
            </w:pPr>
            <w:r>
              <w:rPr>
                <w:rFonts w:eastAsia="Batang" w:cs="Arial"/>
                <w:lang w:eastAsia="ko-KR"/>
              </w:rPr>
              <w:t>Comment</w:t>
            </w:r>
          </w:p>
          <w:p w14:paraId="3280E205" w14:textId="77777777" w:rsidR="00C55536" w:rsidRDefault="00C55536" w:rsidP="00377465">
            <w:pPr>
              <w:rPr>
                <w:rFonts w:eastAsia="Batang" w:cs="Arial"/>
                <w:lang w:eastAsia="ko-KR"/>
              </w:rPr>
            </w:pPr>
          </w:p>
          <w:p w14:paraId="156BB395" w14:textId="77777777" w:rsidR="00C55536" w:rsidRDefault="00C55536" w:rsidP="00377465">
            <w:pPr>
              <w:rPr>
                <w:rFonts w:eastAsia="Batang" w:cs="Arial"/>
                <w:lang w:eastAsia="ko-KR"/>
              </w:rPr>
            </w:pPr>
            <w:r>
              <w:rPr>
                <w:rFonts w:eastAsia="Batang" w:cs="Arial"/>
                <w:lang w:eastAsia="ko-KR"/>
              </w:rPr>
              <w:t>Leah wed 1103</w:t>
            </w:r>
          </w:p>
          <w:p w14:paraId="5FD525D5" w14:textId="77777777" w:rsidR="00C55536" w:rsidRDefault="00C55536" w:rsidP="00377465">
            <w:pPr>
              <w:rPr>
                <w:rFonts w:eastAsia="Batang" w:cs="Arial"/>
                <w:lang w:eastAsia="ko-KR"/>
              </w:rPr>
            </w:pPr>
            <w:r>
              <w:rPr>
                <w:rFonts w:eastAsia="Batang" w:cs="Arial"/>
                <w:lang w:eastAsia="ko-KR"/>
              </w:rPr>
              <w:t>Wants to merge her Cr</w:t>
            </w:r>
          </w:p>
          <w:p w14:paraId="0F1939E5" w14:textId="77777777" w:rsidR="00C55536" w:rsidRDefault="00C55536" w:rsidP="00377465">
            <w:pPr>
              <w:rPr>
                <w:rFonts w:eastAsia="Batang" w:cs="Arial"/>
                <w:lang w:eastAsia="ko-KR"/>
              </w:rPr>
            </w:pPr>
          </w:p>
          <w:p w14:paraId="55CEADAD" w14:textId="77777777" w:rsidR="00C55536" w:rsidRDefault="00C55536" w:rsidP="00377465">
            <w:pPr>
              <w:rPr>
                <w:rFonts w:eastAsia="Batang" w:cs="Arial"/>
                <w:lang w:eastAsia="ko-KR"/>
              </w:rPr>
            </w:pPr>
            <w:r>
              <w:rPr>
                <w:rFonts w:eastAsia="Batang" w:cs="Arial"/>
                <w:lang w:eastAsia="ko-KR"/>
              </w:rPr>
              <w:t>Lena wed 1740</w:t>
            </w:r>
          </w:p>
          <w:p w14:paraId="74E9BB7B" w14:textId="77777777" w:rsidR="00C55536" w:rsidRDefault="00C55536" w:rsidP="00377465">
            <w:pPr>
              <w:rPr>
                <w:rFonts w:eastAsia="Batang" w:cs="Arial"/>
                <w:lang w:eastAsia="ko-KR"/>
              </w:rPr>
            </w:pPr>
            <w:r>
              <w:rPr>
                <w:rFonts w:eastAsia="Batang" w:cs="Arial"/>
                <w:lang w:eastAsia="ko-KR"/>
              </w:rPr>
              <w:t>Provides a revision</w:t>
            </w:r>
          </w:p>
          <w:p w14:paraId="45CA64A1" w14:textId="77777777" w:rsidR="00C55536" w:rsidRDefault="00C55536" w:rsidP="00377465">
            <w:pPr>
              <w:rPr>
                <w:rFonts w:eastAsia="Batang" w:cs="Arial"/>
                <w:lang w:eastAsia="ko-KR"/>
              </w:rPr>
            </w:pPr>
          </w:p>
        </w:tc>
      </w:tr>
      <w:tr w:rsidR="008C3093" w:rsidRPr="00D95972" w14:paraId="56490EFC" w14:textId="77777777" w:rsidTr="008C3093">
        <w:tc>
          <w:tcPr>
            <w:tcW w:w="976" w:type="dxa"/>
            <w:tcBorders>
              <w:left w:val="thinThickThinSmallGap" w:sz="24" w:space="0" w:color="auto"/>
              <w:bottom w:val="nil"/>
            </w:tcBorders>
            <w:shd w:val="clear" w:color="auto" w:fill="auto"/>
          </w:tcPr>
          <w:p w14:paraId="13903A16" w14:textId="77777777" w:rsidR="008C3093" w:rsidRPr="00D95972" w:rsidRDefault="008C3093" w:rsidP="00032E69">
            <w:pPr>
              <w:rPr>
                <w:rFonts w:cs="Arial"/>
              </w:rPr>
            </w:pPr>
          </w:p>
        </w:tc>
        <w:tc>
          <w:tcPr>
            <w:tcW w:w="1317" w:type="dxa"/>
            <w:gridSpan w:val="2"/>
            <w:tcBorders>
              <w:bottom w:val="nil"/>
            </w:tcBorders>
            <w:shd w:val="clear" w:color="auto" w:fill="auto"/>
          </w:tcPr>
          <w:p w14:paraId="1F111F8F" w14:textId="77777777" w:rsidR="008C3093" w:rsidRPr="00D95972" w:rsidRDefault="008C3093" w:rsidP="00032E69">
            <w:pPr>
              <w:rPr>
                <w:rFonts w:cs="Arial"/>
              </w:rPr>
            </w:pPr>
          </w:p>
        </w:tc>
        <w:tc>
          <w:tcPr>
            <w:tcW w:w="1088" w:type="dxa"/>
            <w:tcBorders>
              <w:top w:val="single" w:sz="4" w:space="0" w:color="auto"/>
              <w:bottom w:val="single" w:sz="4" w:space="0" w:color="auto"/>
            </w:tcBorders>
            <w:shd w:val="clear" w:color="auto" w:fill="FFFF00"/>
          </w:tcPr>
          <w:p w14:paraId="6EF461F3" w14:textId="1D5520AF" w:rsidR="008C3093" w:rsidRDefault="008C3093" w:rsidP="00032E69">
            <w:pPr>
              <w:overflowPunct/>
              <w:autoSpaceDE/>
              <w:autoSpaceDN/>
              <w:adjustRightInd/>
              <w:textAlignment w:val="auto"/>
              <w:rPr>
                <w:rFonts w:cs="Arial"/>
                <w:lang w:val="en-US"/>
              </w:rPr>
            </w:pPr>
            <w:r w:rsidRPr="008C3093">
              <w:t>C1-225259</w:t>
            </w:r>
          </w:p>
        </w:tc>
        <w:tc>
          <w:tcPr>
            <w:tcW w:w="4191" w:type="dxa"/>
            <w:gridSpan w:val="3"/>
            <w:tcBorders>
              <w:top w:val="single" w:sz="4" w:space="0" w:color="auto"/>
              <w:bottom w:val="single" w:sz="4" w:space="0" w:color="auto"/>
            </w:tcBorders>
            <w:shd w:val="clear" w:color="auto" w:fill="FFFF00"/>
          </w:tcPr>
          <w:p w14:paraId="305E9F8A" w14:textId="77777777" w:rsidR="008C3093" w:rsidRDefault="008C3093" w:rsidP="00032E69">
            <w:pPr>
              <w:rPr>
                <w:rFonts w:cs="Arial"/>
              </w:rPr>
            </w:pPr>
            <w:r>
              <w:rPr>
                <w:rFonts w:cs="Arial"/>
              </w:rPr>
              <w:t>Corrections related to cause value #78 "PLMN not allowed to operate at the present UE location"</w:t>
            </w:r>
          </w:p>
        </w:tc>
        <w:tc>
          <w:tcPr>
            <w:tcW w:w="1767" w:type="dxa"/>
            <w:tcBorders>
              <w:top w:val="single" w:sz="4" w:space="0" w:color="auto"/>
              <w:bottom w:val="single" w:sz="4" w:space="0" w:color="auto"/>
            </w:tcBorders>
            <w:shd w:val="clear" w:color="auto" w:fill="FFFF00"/>
          </w:tcPr>
          <w:p w14:paraId="391B3924" w14:textId="77777777" w:rsidR="008C3093" w:rsidRDefault="008C3093" w:rsidP="00032E6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46BE2E8" w14:textId="77777777" w:rsidR="008C3093" w:rsidRDefault="008C3093" w:rsidP="00032E69">
            <w:pPr>
              <w:rPr>
                <w:rFonts w:cs="Arial"/>
              </w:rPr>
            </w:pPr>
            <w:r>
              <w:rPr>
                <w:rFonts w:cs="Arial"/>
              </w:rPr>
              <w:t>CR 4574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7FE05" w14:textId="77777777" w:rsidR="008C3093" w:rsidRDefault="008C3093" w:rsidP="00032E69">
            <w:pPr>
              <w:rPr>
                <w:rFonts w:eastAsia="Batang" w:cs="Arial"/>
                <w:lang w:eastAsia="ko-KR"/>
              </w:rPr>
            </w:pPr>
            <w:r>
              <w:rPr>
                <w:rFonts w:eastAsia="Batang" w:cs="Arial"/>
                <w:lang w:eastAsia="ko-KR"/>
              </w:rPr>
              <w:t>Agreed</w:t>
            </w:r>
          </w:p>
          <w:p w14:paraId="73C09BFD" w14:textId="01BBD1B0" w:rsidR="008C3093" w:rsidRDefault="008C3093" w:rsidP="00032E69">
            <w:pPr>
              <w:rPr>
                <w:ins w:id="323" w:author="Nokia User" w:date="2022-08-25T09:48:00Z"/>
                <w:rFonts w:eastAsia="Batang" w:cs="Arial"/>
                <w:lang w:eastAsia="ko-KR"/>
              </w:rPr>
            </w:pPr>
            <w:ins w:id="324" w:author="Nokia User" w:date="2022-08-25T09:48:00Z">
              <w:r>
                <w:rPr>
                  <w:rFonts w:eastAsia="Batang" w:cs="Arial"/>
                  <w:lang w:eastAsia="ko-KR"/>
                </w:rPr>
                <w:t>Revision of C1-224903</w:t>
              </w:r>
            </w:ins>
          </w:p>
          <w:p w14:paraId="0201C470" w14:textId="18D9B9FB" w:rsidR="008C3093" w:rsidRDefault="008C3093" w:rsidP="00032E69">
            <w:pPr>
              <w:rPr>
                <w:ins w:id="325" w:author="Nokia User" w:date="2022-08-25T09:48:00Z"/>
                <w:rFonts w:eastAsia="Batang" w:cs="Arial"/>
                <w:lang w:eastAsia="ko-KR"/>
              </w:rPr>
            </w:pPr>
            <w:ins w:id="326" w:author="Nokia User" w:date="2022-08-25T09:48:00Z">
              <w:r>
                <w:rPr>
                  <w:rFonts w:eastAsia="Batang" w:cs="Arial"/>
                  <w:lang w:eastAsia="ko-KR"/>
                </w:rPr>
                <w:t>_________________________________________</w:t>
              </w:r>
            </w:ins>
          </w:p>
          <w:p w14:paraId="19ECCD67" w14:textId="65D39B82" w:rsidR="008C3093" w:rsidRDefault="008C3093" w:rsidP="00032E69">
            <w:pPr>
              <w:rPr>
                <w:rFonts w:eastAsia="Batang" w:cs="Arial"/>
                <w:lang w:eastAsia="ko-KR"/>
              </w:rPr>
            </w:pPr>
            <w:r>
              <w:rPr>
                <w:rFonts w:eastAsia="Batang" w:cs="Arial"/>
                <w:lang w:eastAsia="ko-KR"/>
              </w:rPr>
              <w:t>Amer Thu 0204</w:t>
            </w:r>
          </w:p>
          <w:p w14:paraId="2C90AA35" w14:textId="77777777" w:rsidR="008C3093" w:rsidRDefault="008C3093" w:rsidP="00032E69">
            <w:pPr>
              <w:rPr>
                <w:rFonts w:eastAsia="Batang" w:cs="Arial"/>
                <w:lang w:eastAsia="ko-KR"/>
              </w:rPr>
            </w:pPr>
            <w:r>
              <w:rPr>
                <w:rFonts w:eastAsia="Batang" w:cs="Arial"/>
                <w:lang w:eastAsia="ko-KR"/>
              </w:rPr>
              <w:t>Revision required -&gt; incorrect subject line</w:t>
            </w:r>
          </w:p>
          <w:p w14:paraId="44DE7929" w14:textId="77777777" w:rsidR="008C3093" w:rsidRDefault="008C3093" w:rsidP="00032E69">
            <w:pPr>
              <w:rPr>
                <w:rFonts w:eastAsia="Batang" w:cs="Arial"/>
                <w:lang w:eastAsia="ko-KR"/>
              </w:rPr>
            </w:pPr>
          </w:p>
          <w:p w14:paraId="25DB05CB" w14:textId="77777777" w:rsidR="008C3093" w:rsidRDefault="008C3093"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1851</w:t>
            </w:r>
          </w:p>
          <w:p w14:paraId="5E7A05CD" w14:textId="77777777" w:rsidR="008C3093" w:rsidRDefault="008C3093" w:rsidP="00032E69">
            <w:pPr>
              <w:rPr>
                <w:rFonts w:eastAsia="Batang" w:cs="Arial"/>
                <w:lang w:eastAsia="ko-KR"/>
              </w:rPr>
            </w:pPr>
            <w:r>
              <w:rPr>
                <w:rFonts w:eastAsia="Batang" w:cs="Arial"/>
                <w:lang w:eastAsia="ko-KR"/>
              </w:rPr>
              <w:t>Replies -&gt; incorrect subject line</w:t>
            </w:r>
          </w:p>
          <w:p w14:paraId="0A3D6723" w14:textId="77777777" w:rsidR="008C3093" w:rsidRDefault="008C3093" w:rsidP="00032E69">
            <w:pPr>
              <w:rPr>
                <w:rFonts w:eastAsia="Batang" w:cs="Arial"/>
                <w:lang w:eastAsia="ko-KR"/>
              </w:rPr>
            </w:pPr>
          </w:p>
          <w:p w14:paraId="70AA5F23" w14:textId="77777777" w:rsidR="008C3093" w:rsidRDefault="008C3093" w:rsidP="00032E6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1445</w:t>
            </w:r>
          </w:p>
          <w:p w14:paraId="5310AF1C" w14:textId="77777777" w:rsidR="008C3093" w:rsidRDefault="008C3093"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21AA681" w14:textId="77777777" w:rsidR="008C3093" w:rsidRDefault="008C3093" w:rsidP="00032E69">
            <w:pPr>
              <w:rPr>
                <w:rFonts w:eastAsia="Batang" w:cs="Arial"/>
                <w:lang w:eastAsia="ko-KR"/>
              </w:rPr>
            </w:pPr>
          </w:p>
          <w:p w14:paraId="13727AD5" w14:textId="77777777" w:rsidR="008C3093" w:rsidRDefault="008C3093" w:rsidP="00032E69">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0824</w:t>
            </w:r>
          </w:p>
          <w:p w14:paraId="29DEFA4C" w14:textId="77777777" w:rsidR="008C3093" w:rsidRDefault="008C3093" w:rsidP="00032E69">
            <w:pPr>
              <w:rPr>
                <w:rFonts w:eastAsia="Batang" w:cs="Arial"/>
                <w:lang w:eastAsia="ko-KR"/>
              </w:rPr>
            </w:pPr>
            <w:r>
              <w:rPr>
                <w:rFonts w:eastAsia="Batang" w:cs="Arial"/>
                <w:lang w:eastAsia="ko-KR"/>
              </w:rPr>
              <w:t>OK, Objection withdrawn</w:t>
            </w:r>
          </w:p>
          <w:p w14:paraId="6A3502EF" w14:textId="77777777" w:rsidR="008C3093" w:rsidRDefault="008C3093" w:rsidP="00032E69">
            <w:pPr>
              <w:rPr>
                <w:rFonts w:eastAsia="Batang" w:cs="Arial"/>
                <w:lang w:eastAsia="ko-KR"/>
              </w:rPr>
            </w:pPr>
          </w:p>
          <w:p w14:paraId="0EBE760D" w14:textId="77777777" w:rsidR="008C3093" w:rsidRDefault="008C3093" w:rsidP="00032E69">
            <w:pPr>
              <w:rPr>
                <w:rFonts w:eastAsia="Batang" w:cs="Arial"/>
                <w:lang w:eastAsia="ko-KR"/>
              </w:rPr>
            </w:pPr>
          </w:p>
          <w:p w14:paraId="3BC3816D" w14:textId="77777777" w:rsidR="008C3093" w:rsidRDefault="008C3093" w:rsidP="00032E69">
            <w:pPr>
              <w:rPr>
                <w:rFonts w:eastAsia="Batang" w:cs="Arial"/>
                <w:lang w:eastAsia="ko-KR"/>
              </w:rPr>
            </w:pPr>
          </w:p>
        </w:tc>
      </w:tr>
      <w:tr w:rsidR="008F2FC4" w:rsidRPr="00D95972" w14:paraId="16B444E7" w14:textId="77777777" w:rsidTr="002D46AA">
        <w:tc>
          <w:tcPr>
            <w:tcW w:w="976" w:type="dxa"/>
            <w:tcBorders>
              <w:left w:val="thinThickThinSmallGap" w:sz="24" w:space="0" w:color="auto"/>
              <w:bottom w:val="nil"/>
            </w:tcBorders>
            <w:shd w:val="clear" w:color="auto" w:fill="auto"/>
          </w:tcPr>
          <w:p w14:paraId="3035B44B" w14:textId="77777777" w:rsidR="008F2FC4" w:rsidRPr="00D95972" w:rsidRDefault="008F2FC4" w:rsidP="00032E69">
            <w:pPr>
              <w:rPr>
                <w:rFonts w:cs="Arial"/>
              </w:rPr>
            </w:pPr>
          </w:p>
        </w:tc>
        <w:tc>
          <w:tcPr>
            <w:tcW w:w="1317" w:type="dxa"/>
            <w:gridSpan w:val="2"/>
            <w:tcBorders>
              <w:bottom w:val="nil"/>
            </w:tcBorders>
            <w:shd w:val="clear" w:color="auto" w:fill="auto"/>
          </w:tcPr>
          <w:p w14:paraId="17525ED7" w14:textId="77777777" w:rsidR="008F2FC4" w:rsidRPr="00D95972" w:rsidRDefault="008F2FC4" w:rsidP="00032E69">
            <w:pPr>
              <w:rPr>
                <w:rFonts w:cs="Arial"/>
              </w:rPr>
            </w:pPr>
          </w:p>
        </w:tc>
        <w:tc>
          <w:tcPr>
            <w:tcW w:w="1088" w:type="dxa"/>
            <w:tcBorders>
              <w:top w:val="single" w:sz="4" w:space="0" w:color="auto"/>
              <w:bottom w:val="single" w:sz="4" w:space="0" w:color="auto"/>
            </w:tcBorders>
            <w:shd w:val="clear" w:color="auto" w:fill="auto"/>
          </w:tcPr>
          <w:p w14:paraId="4E0D1D6B" w14:textId="1DB5AB90" w:rsidR="008F2FC4" w:rsidRDefault="008F2FC4" w:rsidP="00032E69">
            <w:pPr>
              <w:overflowPunct/>
              <w:autoSpaceDE/>
              <w:autoSpaceDN/>
              <w:adjustRightInd/>
              <w:textAlignment w:val="auto"/>
              <w:rPr>
                <w:rFonts w:cs="Arial"/>
                <w:lang w:val="en-US"/>
              </w:rPr>
            </w:pPr>
            <w:hyperlink r:id="rId435" w:history="1">
              <w:r>
                <w:rPr>
                  <w:rStyle w:val="Hyperlink"/>
                </w:rPr>
                <w:t>C1-22</w:t>
              </w:r>
              <w:r>
                <w:rPr>
                  <w:rStyle w:val="Hyperlink"/>
                </w:rPr>
                <w:t>526</w:t>
              </w:r>
              <w:r w:rsidR="00743CB0">
                <w:rPr>
                  <w:rStyle w:val="Hyperlink"/>
                </w:rPr>
                <w:t>8</w:t>
              </w:r>
            </w:hyperlink>
          </w:p>
        </w:tc>
        <w:tc>
          <w:tcPr>
            <w:tcW w:w="4191" w:type="dxa"/>
            <w:gridSpan w:val="3"/>
            <w:tcBorders>
              <w:top w:val="single" w:sz="4" w:space="0" w:color="auto"/>
              <w:bottom w:val="single" w:sz="4" w:space="0" w:color="auto"/>
            </w:tcBorders>
            <w:shd w:val="clear" w:color="auto" w:fill="auto"/>
          </w:tcPr>
          <w:p w14:paraId="682E7E5D" w14:textId="77777777" w:rsidR="008F2FC4" w:rsidRDefault="008F2FC4" w:rsidP="00032E69">
            <w:pPr>
              <w:rPr>
                <w:rFonts w:cs="Arial"/>
              </w:rPr>
            </w:pPr>
            <w:r>
              <w:rPr>
                <w:rFonts w:cs="Arial"/>
              </w:rPr>
              <w:t>Enabling UE to send UE STATE INDICATION message even when UE does not have stored UE policy sections</w:t>
            </w:r>
          </w:p>
        </w:tc>
        <w:tc>
          <w:tcPr>
            <w:tcW w:w="1767" w:type="dxa"/>
            <w:tcBorders>
              <w:top w:val="single" w:sz="4" w:space="0" w:color="auto"/>
              <w:bottom w:val="single" w:sz="4" w:space="0" w:color="auto"/>
            </w:tcBorders>
            <w:shd w:val="clear" w:color="auto" w:fill="auto"/>
          </w:tcPr>
          <w:p w14:paraId="5AB2B696" w14:textId="77777777" w:rsidR="008F2FC4" w:rsidRDefault="008F2FC4" w:rsidP="00032E69">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15137B8D" w14:textId="77777777" w:rsidR="008F2FC4" w:rsidRDefault="008F2FC4" w:rsidP="00032E69">
            <w:pPr>
              <w:rPr>
                <w:rFonts w:cs="Arial"/>
              </w:rPr>
            </w:pPr>
            <w:r>
              <w:rPr>
                <w:rFonts w:cs="Arial"/>
              </w:rPr>
              <w:t>CR 4467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50EC9F9" w14:textId="77777777" w:rsidR="008F2FC4" w:rsidRDefault="008F2FC4" w:rsidP="008F2FC4">
            <w:pPr>
              <w:rPr>
                <w:rFonts w:eastAsia="Batang" w:cs="Arial"/>
                <w:lang w:eastAsia="ko-KR"/>
              </w:rPr>
            </w:pPr>
            <w:r>
              <w:rPr>
                <w:rFonts w:eastAsia="Batang" w:cs="Arial"/>
                <w:lang w:eastAsia="ko-KR"/>
              </w:rPr>
              <w:t>Postponed</w:t>
            </w:r>
          </w:p>
          <w:p w14:paraId="74EAF22E" w14:textId="4294BC06" w:rsidR="008F2FC4" w:rsidRDefault="00743CB0" w:rsidP="008F2FC4">
            <w:pPr>
              <w:rPr>
                <w:rFonts w:eastAsia="Batang" w:cs="Arial"/>
                <w:lang w:eastAsia="ko-KR"/>
              </w:rPr>
            </w:pPr>
            <w:r>
              <w:rPr>
                <w:rFonts w:eastAsia="Batang" w:cs="Arial"/>
                <w:lang w:eastAsia="ko-KR"/>
              </w:rPr>
              <w:t>Revision of C1-225263</w:t>
            </w:r>
          </w:p>
          <w:p w14:paraId="5EFDFCCF" w14:textId="50D867BE" w:rsidR="00743CB0" w:rsidRDefault="00743CB0" w:rsidP="008F2FC4">
            <w:pPr>
              <w:rPr>
                <w:rFonts w:eastAsia="Batang" w:cs="Arial"/>
                <w:lang w:eastAsia="ko-KR"/>
              </w:rPr>
            </w:pPr>
          </w:p>
          <w:p w14:paraId="1910B5FF" w14:textId="77777777" w:rsidR="00743CB0" w:rsidRDefault="00743CB0" w:rsidP="008F2FC4">
            <w:pPr>
              <w:rPr>
                <w:rFonts w:eastAsia="Batang" w:cs="Arial"/>
                <w:lang w:eastAsia="ko-KR"/>
              </w:rPr>
            </w:pPr>
          </w:p>
          <w:p w14:paraId="17EB03F3" w14:textId="0AF62EEA" w:rsidR="00743CB0" w:rsidRDefault="00743CB0" w:rsidP="008F2FC4">
            <w:pPr>
              <w:rPr>
                <w:rFonts w:eastAsia="Batang" w:cs="Arial"/>
                <w:lang w:eastAsia="ko-KR"/>
              </w:rPr>
            </w:pPr>
            <w:r>
              <w:rPr>
                <w:rFonts w:eastAsia="Batang" w:cs="Arial"/>
                <w:lang w:eastAsia="ko-KR"/>
              </w:rPr>
              <w:t>--------------------------------------------------------</w:t>
            </w:r>
          </w:p>
          <w:p w14:paraId="6871597F" w14:textId="13671706" w:rsidR="008F2FC4" w:rsidRDefault="008F2FC4" w:rsidP="008F2FC4">
            <w:pPr>
              <w:rPr>
                <w:ins w:id="327" w:author="Nokia User" w:date="2022-08-25T09:54:00Z"/>
                <w:rFonts w:eastAsia="Batang" w:cs="Arial"/>
                <w:lang w:eastAsia="ko-KR"/>
              </w:rPr>
            </w:pPr>
            <w:ins w:id="328" w:author="Nokia User" w:date="2022-08-25T09:54:00Z">
              <w:r>
                <w:rPr>
                  <w:rFonts w:eastAsia="Batang" w:cs="Arial"/>
                  <w:lang w:eastAsia="ko-KR"/>
                </w:rPr>
                <w:t>Revision of C1-224645</w:t>
              </w:r>
            </w:ins>
          </w:p>
          <w:p w14:paraId="4FE77305" w14:textId="77777777" w:rsidR="008F2FC4" w:rsidRDefault="008F2FC4" w:rsidP="008F2FC4">
            <w:pPr>
              <w:rPr>
                <w:rFonts w:eastAsia="Batang" w:cs="Arial"/>
                <w:lang w:eastAsia="ko-KR"/>
              </w:rPr>
            </w:pPr>
            <w:r>
              <w:rPr>
                <w:rFonts w:eastAsia="Batang" w:cs="Arial"/>
                <w:lang w:eastAsia="ko-KR"/>
              </w:rPr>
              <w:t>Postponed</w:t>
            </w:r>
          </w:p>
          <w:p w14:paraId="7D3479D4" w14:textId="77777777" w:rsidR="008F2FC4" w:rsidRDefault="008F2FC4" w:rsidP="008F2FC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0322</w:t>
            </w:r>
          </w:p>
          <w:p w14:paraId="1ABBA7B5" w14:textId="6132B33F" w:rsidR="008F2FC4" w:rsidRDefault="008F2FC4" w:rsidP="00032E69">
            <w:pPr>
              <w:rPr>
                <w:rFonts w:eastAsia="Batang" w:cs="Arial"/>
                <w:lang w:eastAsia="ko-KR"/>
              </w:rPr>
            </w:pPr>
          </w:p>
          <w:p w14:paraId="71137431" w14:textId="080E2B93" w:rsidR="008F2FC4" w:rsidRDefault="008F2FC4" w:rsidP="00032E69">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0244</w:t>
            </w:r>
          </w:p>
          <w:p w14:paraId="22AA4CB1" w14:textId="12882094" w:rsidR="008F2FC4" w:rsidRDefault="008F2FC4"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B567B40" w14:textId="77777777" w:rsidR="008F2FC4" w:rsidRDefault="008F2FC4" w:rsidP="00032E69">
            <w:pPr>
              <w:rPr>
                <w:rFonts w:eastAsia="Batang" w:cs="Arial"/>
                <w:lang w:eastAsia="ko-KR"/>
              </w:rPr>
            </w:pPr>
          </w:p>
          <w:p w14:paraId="027D8F3D" w14:textId="77777777" w:rsidR="008F2FC4" w:rsidRDefault="008F2FC4" w:rsidP="00032E69">
            <w:pPr>
              <w:rPr>
                <w:rFonts w:eastAsia="Batang" w:cs="Arial"/>
                <w:lang w:eastAsia="ko-KR"/>
              </w:rPr>
            </w:pPr>
          </w:p>
          <w:p w14:paraId="08B37A8E" w14:textId="3017CB03" w:rsidR="008F2FC4" w:rsidRDefault="008F2FC4" w:rsidP="00032E69">
            <w:pPr>
              <w:rPr>
                <w:rFonts w:eastAsia="Batang" w:cs="Arial"/>
                <w:lang w:eastAsia="ko-KR"/>
              </w:rPr>
            </w:pPr>
            <w:r>
              <w:rPr>
                <w:rFonts w:eastAsia="Batang" w:cs="Arial"/>
                <w:lang w:eastAsia="ko-KR"/>
              </w:rPr>
              <w:t>________________________________</w:t>
            </w:r>
          </w:p>
          <w:p w14:paraId="277788A5" w14:textId="25ECCE4F" w:rsidR="008F2FC4" w:rsidRDefault="008F2FC4" w:rsidP="00032E69">
            <w:pPr>
              <w:rPr>
                <w:rFonts w:eastAsia="Batang" w:cs="Arial"/>
                <w:lang w:eastAsia="ko-KR"/>
              </w:rPr>
            </w:pPr>
            <w:r>
              <w:rPr>
                <w:rFonts w:eastAsia="Batang" w:cs="Arial"/>
                <w:lang w:eastAsia="ko-KR"/>
              </w:rPr>
              <w:t>Postponed</w:t>
            </w:r>
          </w:p>
          <w:p w14:paraId="2FC1F32A" w14:textId="77777777" w:rsidR="008F2FC4" w:rsidRDefault="008F2FC4" w:rsidP="00032E6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0322</w:t>
            </w:r>
          </w:p>
          <w:p w14:paraId="3E9A6833" w14:textId="77777777" w:rsidR="008F2FC4" w:rsidRDefault="008F2FC4" w:rsidP="00032E69">
            <w:pPr>
              <w:rPr>
                <w:rFonts w:eastAsia="Batang" w:cs="Arial"/>
                <w:lang w:eastAsia="ko-KR"/>
              </w:rPr>
            </w:pPr>
          </w:p>
          <w:p w14:paraId="449C537B" w14:textId="77777777" w:rsidR="008F2FC4" w:rsidRDefault="008F2FC4" w:rsidP="00032E69">
            <w:pPr>
              <w:rPr>
                <w:rFonts w:eastAsia="Batang" w:cs="Arial"/>
                <w:lang w:eastAsia="ko-KR"/>
              </w:rPr>
            </w:pPr>
            <w:r>
              <w:rPr>
                <w:rFonts w:eastAsia="Batang" w:cs="Arial"/>
                <w:lang w:eastAsia="ko-KR"/>
              </w:rPr>
              <w:t>Mohamed Thu 0202</w:t>
            </w:r>
          </w:p>
          <w:p w14:paraId="3C3B5F30" w14:textId="77777777" w:rsidR="008F2FC4" w:rsidRDefault="008F2FC4" w:rsidP="00032E69">
            <w:pPr>
              <w:rPr>
                <w:rFonts w:eastAsia="Batang" w:cs="Arial"/>
                <w:lang w:eastAsia="ko-KR"/>
              </w:rPr>
            </w:pPr>
            <w:r>
              <w:rPr>
                <w:rFonts w:eastAsia="Batang" w:cs="Arial"/>
                <w:lang w:eastAsia="ko-KR"/>
              </w:rPr>
              <w:t>Revision required</w:t>
            </w:r>
          </w:p>
          <w:p w14:paraId="4CBF958B" w14:textId="77777777" w:rsidR="008F2FC4" w:rsidRDefault="008F2FC4" w:rsidP="00032E69">
            <w:pPr>
              <w:rPr>
                <w:rFonts w:eastAsia="Batang" w:cs="Arial"/>
                <w:lang w:eastAsia="ko-KR"/>
              </w:rPr>
            </w:pPr>
          </w:p>
          <w:p w14:paraId="6CD8DEEB" w14:textId="77777777" w:rsidR="008F2FC4" w:rsidRDefault="008F2FC4" w:rsidP="00032E6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56ECCD03" w14:textId="77777777" w:rsidR="008F2FC4" w:rsidRDefault="008F2FC4" w:rsidP="00032E69">
            <w:pPr>
              <w:rPr>
                <w:rFonts w:eastAsia="Batang" w:cs="Arial"/>
                <w:lang w:eastAsia="ko-KR"/>
              </w:rPr>
            </w:pPr>
            <w:r>
              <w:rPr>
                <w:rFonts w:eastAsia="Batang" w:cs="Arial"/>
                <w:lang w:eastAsia="ko-KR"/>
              </w:rPr>
              <w:t>Revision required</w:t>
            </w:r>
          </w:p>
          <w:p w14:paraId="5581DECE" w14:textId="77777777" w:rsidR="008F2FC4" w:rsidRDefault="008F2FC4" w:rsidP="00032E69">
            <w:pPr>
              <w:rPr>
                <w:rFonts w:eastAsia="Batang" w:cs="Arial"/>
                <w:lang w:eastAsia="ko-KR"/>
              </w:rPr>
            </w:pPr>
          </w:p>
          <w:p w14:paraId="724D6232" w14:textId="77777777" w:rsidR="008F2FC4" w:rsidRDefault="008F2FC4"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1510</w:t>
            </w:r>
          </w:p>
          <w:p w14:paraId="1DBCFE72" w14:textId="77777777" w:rsidR="008F2FC4" w:rsidRDefault="008F2FC4" w:rsidP="00032E69">
            <w:pPr>
              <w:rPr>
                <w:rFonts w:eastAsia="Batang" w:cs="Arial"/>
                <w:lang w:eastAsia="ko-KR"/>
              </w:rPr>
            </w:pPr>
            <w:r>
              <w:rPr>
                <w:rFonts w:eastAsia="Batang" w:cs="Arial"/>
                <w:lang w:eastAsia="ko-KR"/>
              </w:rPr>
              <w:t>Editorial comment</w:t>
            </w:r>
          </w:p>
          <w:p w14:paraId="767A0CA4" w14:textId="77777777" w:rsidR="008F2FC4" w:rsidRDefault="008F2FC4" w:rsidP="00032E69">
            <w:pPr>
              <w:rPr>
                <w:rFonts w:eastAsia="Batang" w:cs="Arial"/>
                <w:lang w:eastAsia="ko-KR"/>
              </w:rPr>
            </w:pPr>
          </w:p>
          <w:p w14:paraId="4343D661" w14:textId="77777777" w:rsidR="008F2FC4" w:rsidRDefault="008F2FC4" w:rsidP="00032E6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0707/0709</w:t>
            </w:r>
          </w:p>
          <w:p w14:paraId="1C84292C" w14:textId="77777777" w:rsidR="008F2FC4" w:rsidRDefault="008F2FC4" w:rsidP="00032E69">
            <w:pPr>
              <w:rPr>
                <w:rFonts w:eastAsia="Batang" w:cs="Arial"/>
                <w:lang w:eastAsia="ko-KR"/>
              </w:rPr>
            </w:pPr>
            <w:r>
              <w:rPr>
                <w:rFonts w:eastAsia="Batang" w:cs="Arial"/>
                <w:lang w:eastAsia="ko-KR"/>
              </w:rPr>
              <w:t>New rev</w:t>
            </w:r>
          </w:p>
          <w:p w14:paraId="152C3FF9" w14:textId="77777777" w:rsidR="008F2FC4" w:rsidRDefault="008F2FC4" w:rsidP="00032E69">
            <w:pPr>
              <w:rPr>
                <w:rFonts w:eastAsia="Batang" w:cs="Arial"/>
                <w:lang w:eastAsia="ko-KR"/>
              </w:rPr>
            </w:pPr>
          </w:p>
          <w:p w14:paraId="5D9EF5C4" w14:textId="77777777" w:rsidR="008F2FC4" w:rsidRDefault="008F2FC4" w:rsidP="00032E69">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0945</w:t>
            </w:r>
          </w:p>
          <w:p w14:paraId="364756E4" w14:textId="77777777" w:rsidR="008F2FC4" w:rsidRDefault="008F2FC4" w:rsidP="00032E69">
            <w:pPr>
              <w:rPr>
                <w:rFonts w:eastAsia="Batang" w:cs="Arial"/>
                <w:lang w:eastAsia="ko-KR"/>
              </w:rPr>
            </w:pPr>
            <w:r>
              <w:rPr>
                <w:rFonts w:eastAsia="Batang" w:cs="Arial"/>
                <w:lang w:eastAsia="ko-KR"/>
              </w:rPr>
              <w:t>Replies</w:t>
            </w:r>
          </w:p>
          <w:p w14:paraId="69DD37E0" w14:textId="77777777" w:rsidR="008F2FC4" w:rsidRDefault="008F2FC4" w:rsidP="00032E69">
            <w:pPr>
              <w:rPr>
                <w:rFonts w:eastAsia="Batang" w:cs="Arial"/>
                <w:lang w:eastAsia="ko-KR"/>
              </w:rPr>
            </w:pPr>
          </w:p>
          <w:p w14:paraId="66B57E6A" w14:textId="77777777" w:rsidR="008F2FC4" w:rsidRDefault="008F2FC4" w:rsidP="00032E69">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1122</w:t>
            </w:r>
          </w:p>
          <w:p w14:paraId="5BBF93E1" w14:textId="77777777" w:rsidR="008F2FC4" w:rsidRDefault="008F2FC4" w:rsidP="00032E69">
            <w:pPr>
              <w:rPr>
                <w:rFonts w:eastAsia="Batang" w:cs="Arial"/>
                <w:lang w:eastAsia="ko-KR"/>
              </w:rPr>
            </w:pPr>
            <w:r>
              <w:rPr>
                <w:rFonts w:eastAsia="Batang" w:cs="Arial"/>
                <w:lang w:eastAsia="ko-KR"/>
              </w:rPr>
              <w:t>Comments</w:t>
            </w:r>
          </w:p>
          <w:p w14:paraId="5F9903BD" w14:textId="77777777" w:rsidR="008F2FC4" w:rsidRDefault="008F2FC4" w:rsidP="00032E69">
            <w:pPr>
              <w:rPr>
                <w:rFonts w:eastAsia="Batang" w:cs="Arial"/>
                <w:lang w:eastAsia="ko-KR"/>
              </w:rPr>
            </w:pPr>
          </w:p>
          <w:p w14:paraId="0C31642C" w14:textId="77777777" w:rsidR="008F2FC4" w:rsidRDefault="008F2FC4"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1951</w:t>
            </w:r>
          </w:p>
          <w:p w14:paraId="5DDC9EC9" w14:textId="77777777" w:rsidR="008F2FC4" w:rsidRDefault="008F2FC4" w:rsidP="00032E69">
            <w:pPr>
              <w:rPr>
                <w:rFonts w:eastAsia="Batang" w:cs="Arial"/>
                <w:lang w:eastAsia="ko-KR"/>
              </w:rPr>
            </w:pPr>
            <w:r>
              <w:rPr>
                <w:rFonts w:eastAsia="Batang" w:cs="Arial"/>
                <w:lang w:eastAsia="ko-KR"/>
              </w:rPr>
              <w:t>Rev is fine</w:t>
            </w:r>
          </w:p>
          <w:p w14:paraId="73C464B3" w14:textId="77777777" w:rsidR="008F2FC4" w:rsidRDefault="008F2FC4" w:rsidP="00032E69">
            <w:pPr>
              <w:rPr>
                <w:rFonts w:eastAsia="Batang" w:cs="Arial"/>
                <w:lang w:eastAsia="ko-KR"/>
              </w:rPr>
            </w:pPr>
          </w:p>
          <w:p w14:paraId="50582581" w14:textId="77777777" w:rsidR="008F2FC4" w:rsidRDefault="008F2FC4" w:rsidP="00032E69">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2109</w:t>
            </w:r>
          </w:p>
          <w:p w14:paraId="60A3B714" w14:textId="77777777" w:rsidR="008F2FC4" w:rsidRDefault="008F2FC4" w:rsidP="00032E69">
            <w:pPr>
              <w:rPr>
                <w:rFonts w:eastAsia="Batang" w:cs="Arial"/>
                <w:lang w:eastAsia="ko-KR"/>
              </w:rPr>
            </w:pPr>
            <w:r>
              <w:rPr>
                <w:rFonts w:eastAsia="Batang" w:cs="Arial"/>
                <w:lang w:eastAsia="ko-KR"/>
              </w:rPr>
              <w:t>Comment, proposal</w:t>
            </w:r>
          </w:p>
          <w:p w14:paraId="03B365B8" w14:textId="77777777" w:rsidR="008F2FC4" w:rsidRDefault="008F2FC4" w:rsidP="00032E69">
            <w:pPr>
              <w:rPr>
                <w:rFonts w:eastAsia="Batang" w:cs="Arial"/>
                <w:lang w:eastAsia="ko-KR"/>
              </w:rPr>
            </w:pPr>
          </w:p>
          <w:p w14:paraId="1451E318" w14:textId="77777777" w:rsidR="008F2FC4" w:rsidRDefault="008F2FC4" w:rsidP="00032E69">
            <w:pPr>
              <w:rPr>
                <w:rFonts w:eastAsia="Batang" w:cs="Arial"/>
                <w:lang w:eastAsia="ko-KR"/>
              </w:rPr>
            </w:pPr>
            <w:r>
              <w:rPr>
                <w:rFonts w:eastAsia="Batang" w:cs="Arial"/>
                <w:lang w:eastAsia="ko-KR"/>
              </w:rPr>
              <w:t>Lena sat 0301</w:t>
            </w:r>
          </w:p>
          <w:p w14:paraId="2481B962" w14:textId="77777777" w:rsidR="008F2FC4" w:rsidRDefault="008F2FC4" w:rsidP="00032E69">
            <w:pPr>
              <w:rPr>
                <w:rFonts w:eastAsia="Batang" w:cs="Arial"/>
                <w:lang w:eastAsia="ko-KR"/>
              </w:rPr>
            </w:pPr>
            <w:r>
              <w:rPr>
                <w:rFonts w:eastAsia="Batang" w:cs="Arial"/>
                <w:lang w:eastAsia="ko-KR"/>
              </w:rPr>
              <w:t>Replies</w:t>
            </w:r>
          </w:p>
          <w:p w14:paraId="1FB197C8" w14:textId="77777777" w:rsidR="008F2FC4" w:rsidRDefault="008F2FC4" w:rsidP="00032E69">
            <w:pPr>
              <w:rPr>
                <w:rFonts w:eastAsia="Batang" w:cs="Arial"/>
                <w:lang w:eastAsia="ko-KR"/>
              </w:rPr>
            </w:pPr>
          </w:p>
          <w:p w14:paraId="7B188974" w14:textId="77777777" w:rsidR="008F2FC4" w:rsidRDefault="008F2FC4" w:rsidP="00032E69">
            <w:pPr>
              <w:rPr>
                <w:rFonts w:eastAsia="Batang" w:cs="Arial"/>
                <w:lang w:eastAsia="ko-KR"/>
              </w:rPr>
            </w:pPr>
            <w:r>
              <w:rPr>
                <w:rFonts w:eastAsia="Batang" w:cs="Arial"/>
                <w:lang w:eastAsia="ko-KR"/>
              </w:rPr>
              <w:t>Lena mon 0112</w:t>
            </w:r>
          </w:p>
          <w:p w14:paraId="775E1103" w14:textId="77777777" w:rsidR="008F2FC4" w:rsidRDefault="008F2FC4" w:rsidP="00032E69">
            <w:pPr>
              <w:rPr>
                <w:rFonts w:eastAsia="Batang" w:cs="Arial"/>
                <w:lang w:eastAsia="ko-KR"/>
              </w:rPr>
            </w:pPr>
            <w:r>
              <w:rPr>
                <w:rFonts w:eastAsia="Batang" w:cs="Arial"/>
                <w:lang w:eastAsia="ko-KR"/>
              </w:rPr>
              <w:t>New rev</w:t>
            </w:r>
          </w:p>
          <w:p w14:paraId="6EBF9341" w14:textId="77777777" w:rsidR="008F2FC4" w:rsidRDefault="008F2FC4" w:rsidP="00032E69">
            <w:pPr>
              <w:rPr>
                <w:rFonts w:eastAsia="Batang" w:cs="Arial"/>
                <w:lang w:eastAsia="ko-KR"/>
              </w:rPr>
            </w:pPr>
          </w:p>
          <w:p w14:paraId="4681057F" w14:textId="77777777" w:rsidR="008F2FC4" w:rsidRDefault="008F2FC4" w:rsidP="00032E69">
            <w:pPr>
              <w:rPr>
                <w:rFonts w:eastAsia="Batang" w:cs="Arial"/>
                <w:lang w:eastAsia="ko-KR"/>
              </w:rPr>
            </w:pPr>
            <w:r>
              <w:rPr>
                <w:rFonts w:eastAsia="Batang" w:cs="Arial"/>
                <w:lang w:eastAsia="ko-KR"/>
              </w:rPr>
              <w:t>Behrouz mon 0229</w:t>
            </w:r>
          </w:p>
          <w:p w14:paraId="5EBCADBB" w14:textId="77777777" w:rsidR="008F2FC4" w:rsidRDefault="008F2FC4" w:rsidP="00032E69">
            <w:pPr>
              <w:rPr>
                <w:rFonts w:eastAsia="Batang" w:cs="Arial"/>
                <w:lang w:eastAsia="ko-KR"/>
              </w:rPr>
            </w:pPr>
            <w:r>
              <w:rPr>
                <w:rFonts w:eastAsia="Batang" w:cs="Arial"/>
                <w:lang w:eastAsia="ko-KR"/>
              </w:rPr>
              <w:t>Comment/question</w:t>
            </w:r>
          </w:p>
          <w:p w14:paraId="0761BB8C" w14:textId="77777777" w:rsidR="008F2FC4" w:rsidRDefault="008F2FC4" w:rsidP="00032E69">
            <w:pPr>
              <w:rPr>
                <w:rFonts w:eastAsia="Batang" w:cs="Arial"/>
                <w:lang w:eastAsia="ko-KR"/>
              </w:rPr>
            </w:pPr>
          </w:p>
          <w:p w14:paraId="4B64B0D1" w14:textId="77777777" w:rsidR="008F2FC4" w:rsidRDefault="008F2FC4" w:rsidP="00032E69">
            <w:pPr>
              <w:rPr>
                <w:rFonts w:eastAsia="Batang" w:cs="Arial"/>
                <w:lang w:eastAsia="ko-KR"/>
              </w:rPr>
            </w:pPr>
            <w:r>
              <w:rPr>
                <w:rFonts w:eastAsia="Batang" w:cs="Arial"/>
                <w:lang w:eastAsia="ko-KR"/>
              </w:rPr>
              <w:t>Roozbeh mon 0410</w:t>
            </w:r>
          </w:p>
          <w:p w14:paraId="70E01C49" w14:textId="77777777" w:rsidR="008F2FC4" w:rsidRDefault="008F2FC4" w:rsidP="00032E69">
            <w:pPr>
              <w:rPr>
                <w:rFonts w:eastAsia="Batang" w:cs="Arial"/>
                <w:lang w:eastAsia="ko-KR"/>
              </w:rPr>
            </w:pPr>
            <w:r>
              <w:rPr>
                <w:rFonts w:eastAsia="Batang" w:cs="Arial"/>
                <w:lang w:eastAsia="ko-KR"/>
              </w:rPr>
              <w:t>Comment</w:t>
            </w:r>
          </w:p>
          <w:p w14:paraId="60AA1EF8" w14:textId="77777777" w:rsidR="008F2FC4" w:rsidRDefault="008F2FC4" w:rsidP="00032E69">
            <w:pPr>
              <w:rPr>
                <w:rFonts w:eastAsia="Batang" w:cs="Arial"/>
                <w:lang w:eastAsia="ko-KR"/>
              </w:rPr>
            </w:pPr>
          </w:p>
          <w:p w14:paraId="7972F312" w14:textId="77777777" w:rsidR="008F2FC4" w:rsidRDefault="008F2FC4" w:rsidP="00032E69">
            <w:pPr>
              <w:rPr>
                <w:rFonts w:eastAsia="Batang" w:cs="Arial"/>
                <w:lang w:eastAsia="ko-KR"/>
              </w:rPr>
            </w:pPr>
            <w:r>
              <w:rPr>
                <w:rFonts w:eastAsia="Batang" w:cs="Arial"/>
                <w:lang w:eastAsia="ko-KR"/>
              </w:rPr>
              <w:t>Ivo mon 0905</w:t>
            </w:r>
          </w:p>
          <w:p w14:paraId="49E3F7B8" w14:textId="77777777" w:rsidR="008F2FC4" w:rsidRDefault="008F2FC4" w:rsidP="00032E69">
            <w:pPr>
              <w:rPr>
                <w:rFonts w:eastAsia="Batang" w:cs="Arial"/>
                <w:lang w:eastAsia="ko-KR"/>
              </w:rPr>
            </w:pPr>
            <w:r>
              <w:rPr>
                <w:rFonts w:eastAsia="Batang" w:cs="Arial"/>
                <w:lang w:eastAsia="ko-KR"/>
              </w:rPr>
              <w:t>Co-sign</w:t>
            </w:r>
          </w:p>
          <w:p w14:paraId="49A32330" w14:textId="77777777" w:rsidR="008F2FC4" w:rsidRDefault="008F2FC4" w:rsidP="00032E69">
            <w:pPr>
              <w:rPr>
                <w:rFonts w:eastAsia="Batang" w:cs="Arial"/>
                <w:lang w:eastAsia="ko-KR"/>
              </w:rPr>
            </w:pPr>
          </w:p>
          <w:p w14:paraId="1289BE02" w14:textId="77777777" w:rsidR="008F2FC4" w:rsidRDefault="008F2FC4" w:rsidP="00032E69">
            <w:pPr>
              <w:rPr>
                <w:rFonts w:eastAsia="Batang" w:cs="Arial"/>
                <w:lang w:eastAsia="ko-KR"/>
              </w:rPr>
            </w:pPr>
            <w:r>
              <w:rPr>
                <w:rFonts w:eastAsia="Batang" w:cs="Arial"/>
                <w:lang w:eastAsia="ko-KR"/>
              </w:rPr>
              <w:t>Lena mon 1925/1936</w:t>
            </w:r>
          </w:p>
          <w:p w14:paraId="494B16D6" w14:textId="77777777" w:rsidR="008F2FC4" w:rsidRDefault="008F2FC4" w:rsidP="00032E69">
            <w:pPr>
              <w:rPr>
                <w:rFonts w:eastAsia="Batang" w:cs="Arial"/>
                <w:lang w:eastAsia="ko-KR"/>
              </w:rPr>
            </w:pPr>
            <w:r>
              <w:rPr>
                <w:rFonts w:eastAsia="Batang" w:cs="Arial"/>
                <w:lang w:eastAsia="ko-KR"/>
              </w:rPr>
              <w:t>Replies, rev</w:t>
            </w:r>
          </w:p>
          <w:p w14:paraId="60B7EDDA" w14:textId="77777777" w:rsidR="008F2FC4" w:rsidRDefault="008F2FC4" w:rsidP="00032E69">
            <w:pPr>
              <w:rPr>
                <w:rFonts w:eastAsia="Batang" w:cs="Arial"/>
                <w:lang w:eastAsia="ko-KR"/>
              </w:rPr>
            </w:pPr>
          </w:p>
          <w:p w14:paraId="0B2CA36F" w14:textId="77777777" w:rsidR="008F2FC4" w:rsidRDefault="008F2FC4" w:rsidP="00032E69">
            <w:pPr>
              <w:rPr>
                <w:rFonts w:eastAsia="Batang" w:cs="Arial"/>
                <w:lang w:eastAsia="ko-KR"/>
              </w:rPr>
            </w:pPr>
            <w:r>
              <w:rPr>
                <w:rFonts w:eastAsia="Batang" w:cs="Arial"/>
                <w:lang w:eastAsia="ko-KR"/>
              </w:rPr>
              <w:t>Roozbeh mon 2138</w:t>
            </w:r>
          </w:p>
          <w:p w14:paraId="4A8687A1" w14:textId="77777777" w:rsidR="008F2FC4" w:rsidRDefault="008F2FC4" w:rsidP="00032E69">
            <w:pPr>
              <w:rPr>
                <w:rFonts w:eastAsia="Batang" w:cs="Arial"/>
                <w:lang w:eastAsia="ko-KR"/>
              </w:rPr>
            </w:pPr>
            <w:r>
              <w:rPr>
                <w:rFonts w:eastAsia="Batang" w:cs="Arial"/>
                <w:lang w:eastAsia="ko-KR"/>
              </w:rPr>
              <w:t>Co-sign</w:t>
            </w:r>
          </w:p>
          <w:p w14:paraId="260E0F12" w14:textId="77777777" w:rsidR="008F2FC4" w:rsidRDefault="008F2FC4" w:rsidP="00032E69">
            <w:pPr>
              <w:rPr>
                <w:rFonts w:eastAsia="Batang" w:cs="Arial"/>
                <w:lang w:eastAsia="ko-KR"/>
              </w:rPr>
            </w:pPr>
          </w:p>
          <w:p w14:paraId="0464E861" w14:textId="77777777" w:rsidR="008F2FC4" w:rsidRDefault="008F2FC4" w:rsidP="00032E69">
            <w:pPr>
              <w:rPr>
                <w:rFonts w:eastAsia="Batang" w:cs="Arial"/>
                <w:lang w:eastAsia="ko-KR"/>
              </w:rPr>
            </w:pPr>
            <w:r>
              <w:rPr>
                <w:rFonts w:eastAsia="Batang" w:cs="Arial"/>
                <w:lang w:eastAsia="ko-KR"/>
              </w:rPr>
              <w:t>Lena mon 2204</w:t>
            </w:r>
          </w:p>
          <w:p w14:paraId="2E33859D" w14:textId="77777777" w:rsidR="008F2FC4" w:rsidRDefault="008F2FC4" w:rsidP="00032E69">
            <w:pPr>
              <w:rPr>
                <w:rFonts w:eastAsia="Batang" w:cs="Arial"/>
                <w:lang w:eastAsia="ko-KR"/>
              </w:rPr>
            </w:pPr>
            <w:r>
              <w:rPr>
                <w:rFonts w:eastAsia="Batang" w:cs="Arial"/>
                <w:lang w:eastAsia="ko-KR"/>
              </w:rPr>
              <w:t>New rev</w:t>
            </w:r>
          </w:p>
          <w:p w14:paraId="0999B09B" w14:textId="77777777" w:rsidR="008F2FC4" w:rsidRDefault="008F2FC4" w:rsidP="00032E69">
            <w:pPr>
              <w:rPr>
                <w:rFonts w:eastAsia="Batang" w:cs="Arial"/>
                <w:lang w:eastAsia="ko-KR"/>
              </w:rPr>
            </w:pPr>
          </w:p>
          <w:p w14:paraId="6818D23E" w14:textId="77777777" w:rsidR="008F2FC4" w:rsidRDefault="008F2FC4" w:rsidP="00032E69">
            <w:pPr>
              <w:rPr>
                <w:rFonts w:eastAsia="Batang" w:cs="Arial"/>
                <w:lang w:eastAsia="ko-KR"/>
              </w:rPr>
            </w:pPr>
            <w:r>
              <w:rPr>
                <w:rFonts w:eastAsia="Batang" w:cs="Arial"/>
                <w:lang w:eastAsia="ko-KR"/>
              </w:rPr>
              <w:t>Mohamed mon 2323</w:t>
            </w:r>
          </w:p>
          <w:p w14:paraId="1B468D9C" w14:textId="77777777" w:rsidR="008F2FC4" w:rsidRDefault="008F2FC4" w:rsidP="00032E69">
            <w:pPr>
              <w:rPr>
                <w:rFonts w:eastAsia="Batang" w:cs="Arial"/>
                <w:lang w:eastAsia="ko-KR"/>
              </w:rPr>
            </w:pPr>
            <w:r>
              <w:rPr>
                <w:rFonts w:eastAsia="Batang" w:cs="Arial"/>
                <w:lang w:eastAsia="ko-KR"/>
              </w:rPr>
              <w:t>Co-sign</w:t>
            </w:r>
          </w:p>
          <w:p w14:paraId="7CB36186" w14:textId="77777777" w:rsidR="008F2FC4" w:rsidRDefault="008F2FC4" w:rsidP="00032E69">
            <w:pPr>
              <w:rPr>
                <w:rFonts w:eastAsia="Batang" w:cs="Arial"/>
                <w:lang w:eastAsia="ko-KR"/>
              </w:rPr>
            </w:pPr>
          </w:p>
          <w:p w14:paraId="08B1594E" w14:textId="77777777" w:rsidR="008F2FC4" w:rsidRDefault="008F2FC4" w:rsidP="00032E69">
            <w:pPr>
              <w:rPr>
                <w:rFonts w:eastAsia="Batang" w:cs="Arial"/>
                <w:lang w:eastAsia="ko-KR"/>
              </w:rPr>
            </w:pPr>
            <w:r>
              <w:rPr>
                <w:rFonts w:eastAsia="Batang" w:cs="Arial"/>
                <w:lang w:eastAsia="ko-KR"/>
              </w:rPr>
              <w:t>Lena mon 2336</w:t>
            </w:r>
          </w:p>
          <w:p w14:paraId="16BBB01F" w14:textId="77777777" w:rsidR="008F2FC4" w:rsidRDefault="008F2FC4" w:rsidP="00032E69">
            <w:pPr>
              <w:rPr>
                <w:rFonts w:eastAsia="Batang" w:cs="Arial"/>
                <w:lang w:eastAsia="ko-KR"/>
              </w:rPr>
            </w:pPr>
            <w:r>
              <w:rPr>
                <w:rFonts w:eastAsia="Batang" w:cs="Arial"/>
                <w:lang w:eastAsia="ko-KR"/>
              </w:rPr>
              <w:t>New rev</w:t>
            </w:r>
          </w:p>
          <w:p w14:paraId="3960643D" w14:textId="77777777" w:rsidR="008F2FC4" w:rsidRDefault="008F2FC4" w:rsidP="00032E69">
            <w:pPr>
              <w:rPr>
                <w:rFonts w:eastAsia="Batang" w:cs="Arial"/>
                <w:lang w:eastAsia="ko-KR"/>
              </w:rPr>
            </w:pPr>
          </w:p>
          <w:p w14:paraId="41F23CDF" w14:textId="77777777" w:rsidR="008F2FC4" w:rsidRDefault="008F2FC4"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0600</w:t>
            </w:r>
          </w:p>
          <w:p w14:paraId="05160025" w14:textId="77777777" w:rsidR="008F2FC4" w:rsidRDefault="008F2FC4" w:rsidP="00032E69">
            <w:pPr>
              <w:rPr>
                <w:rFonts w:eastAsia="Batang" w:cs="Arial"/>
                <w:lang w:eastAsia="ko-KR"/>
              </w:rPr>
            </w:pPr>
            <w:r>
              <w:rPr>
                <w:rFonts w:eastAsia="Batang" w:cs="Arial"/>
                <w:lang w:eastAsia="ko-KR"/>
              </w:rPr>
              <w:t>Comment</w:t>
            </w:r>
          </w:p>
          <w:p w14:paraId="381049B5" w14:textId="77777777" w:rsidR="008F2FC4" w:rsidRDefault="008F2FC4" w:rsidP="00032E69">
            <w:pPr>
              <w:rPr>
                <w:rFonts w:eastAsia="Batang" w:cs="Arial"/>
                <w:lang w:eastAsia="ko-KR"/>
              </w:rPr>
            </w:pPr>
          </w:p>
          <w:p w14:paraId="63E87C6B" w14:textId="77777777" w:rsidR="008F2FC4" w:rsidRDefault="008F2FC4" w:rsidP="00032E69">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1350</w:t>
            </w:r>
          </w:p>
          <w:p w14:paraId="68FA02A4" w14:textId="77777777" w:rsidR="008F2FC4" w:rsidRDefault="008F2FC4" w:rsidP="00032E69">
            <w:pPr>
              <w:rPr>
                <w:rFonts w:eastAsia="Batang" w:cs="Arial"/>
                <w:lang w:eastAsia="ko-KR"/>
              </w:rPr>
            </w:pPr>
            <w:r>
              <w:rPr>
                <w:rFonts w:eastAsia="Batang" w:cs="Arial"/>
                <w:lang w:eastAsia="ko-KR"/>
              </w:rPr>
              <w:t>Objection</w:t>
            </w:r>
          </w:p>
          <w:p w14:paraId="5A442B63" w14:textId="77777777" w:rsidR="008F2FC4" w:rsidRDefault="008F2FC4" w:rsidP="00032E69">
            <w:pPr>
              <w:rPr>
                <w:rFonts w:eastAsia="Batang" w:cs="Arial"/>
                <w:lang w:eastAsia="ko-KR"/>
              </w:rPr>
            </w:pPr>
          </w:p>
          <w:p w14:paraId="04415EB1" w14:textId="77777777" w:rsidR="008F2FC4" w:rsidRDefault="008F2FC4" w:rsidP="00032E69">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1522</w:t>
            </w:r>
          </w:p>
          <w:p w14:paraId="5ADA6B17" w14:textId="77777777" w:rsidR="008F2FC4" w:rsidRDefault="008F2FC4" w:rsidP="00032E69">
            <w:pPr>
              <w:rPr>
                <w:rFonts w:eastAsia="Batang" w:cs="Arial"/>
                <w:lang w:eastAsia="ko-KR"/>
              </w:rPr>
            </w:pPr>
            <w:r>
              <w:rPr>
                <w:rFonts w:eastAsia="Batang" w:cs="Arial"/>
                <w:lang w:eastAsia="ko-KR"/>
              </w:rPr>
              <w:t>comment</w:t>
            </w:r>
          </w:p>
          <w:p w14:paraId="084B3371" w14:textId="77777777" w:rsidR="008F2FC4" w:rsidRDefault="008F2FC4" w:rsidP="00032E69">
            <w:pPr>
              <w:rPr>
                <w:rFonts w:eastAsia="Batang" w:cs="Arial"/>
                <w:lang w:eastAsia="ko-KR"/>
              </w:rPr>
            </w:pPr>
          </w:p>
          <w:p w14:paraId="4801209C" w14:textId="77777777" w:rsidR="008F2FC4" w:rsidRDefault="008F2FC4" w:rsidP="00032E69">
            <w:pPr>
              <w:rPr>
                <w:rFonts w:eastAsia="Batang" w:cs="Arial"/>
                <w:lang w:eastAsia="ko-KR"/>
              </w:rPr>
            </w:pPr>
            <w:r>
              <w:rPr>
                <w:rFonts w:eastAsia="Batang" w:cs="Arial"/>
                <w:lang w:eastAsia="ko-KR"/>
              </w:rPr>
              <w:t>***** disc not captured ****</w:t>
            </w:r>
          </w:p>
          <w:p w14:paraId="6E4CE11A" w14:textId="77777777" w:rsidR="008F2FC4" w:rsidRDefault="008F2FC4" w:rsidP="00032E69">
            <w:pPr>
              <w:rPr>
                <w:rFonts w:eastAsia="Batang" w:cs="Arial"/>
                <w:lang w:eastAsia="ko-KR"/>
              </w:rPr>
            </w:pPr>
          </w:p>
          <w:p w14:paraId="166499E2" w14:textId="77777777" w:rsidR="008F2FC4" w:rsidRDefault="008F2FC4" w:rsidP="00032E69">
            <w:pPr>
              <w:rPr>
                <w:rFonts w:eastAsia="Batang" w:cs="Arial"/>
                <w:lang w:eastAsia="ko-KR"/>
              </w:rPr>
            </w:pPr>
          </w:p>
          <w:p w14:paraId="2C703B42" w14:textId="77777777" w:rsidR="008F2FC4" w:rsidRDefault="008F2FC4" w:rsidP="00032E69">
            <w:pPr>
              <w:rPr>
                <w:rFonts w:eastAsia="Batang" w:cs="Arial"/>
                <w:lang w:eastAsia="ko-KR"/>
              </w:rPr>
            </w:pPr>
          </w:p>
          <w:p w14:paraId="689E29BE" w14:textId="77777777" w:rsidR="008F2FC4" w:rsidRDefault="008F2FC4" w:rsidP="00032E69">
            <w:pPr>
              <w:rPr>
                <w:rFonts w:eastAsia="Batang" w:cs="Arial"/>
                <w:lang w:eastAsia="ko-KR"/>
              </w:rPr>
            </w:pPr>
          </w:p>
        </w:tc>
      </w:tr>
      <w:tr w:rsidR="002D46AA" w:rsidRPr="00D95972" w14:paraId="479FC166" w14:textId="77777777" w:rsidTr="002D46AA">
        <w:tc>
          <w:tcPr>
            <w:tcW w:w="976" w:type="dxa"/>
            <w:tcBorders>
              <w:left w:val="thinThickThinSmallGap" w:sz="24" w:space="0" w:color="auto"/>
              <w:bottom w:val="nil"/>
            </w:tcBorders>
            <w:shd w:val="clear" w:color="auto" w:fill="auto"/>
          </w:tcPr>
          <w:p w14:paraId="3446D0A4" w14:textId="77777777" w:rsidR="002D46AA" w:rsidRPr="00D95972" w:rsidRDefault="002D46AA" w:rsidP="00032E69">
            <w:pPr>
              <w:rPr>
                <w:rFonts w:cs="Arial"/>
              </w:rPr>
            </w:pPr>
          </w:p>
        </w:tc>
        <w:tc>
          <w:tcPr>
            <w:tcW w:w="1317" w:type="dxa"/>
            <w:gridSpan w:val="2"/>
            <w:tcBorders>
              <w:bottom w:val="nil"/>
            </w:tcBorders>
            <w:shd w:val="clear" w:color="auto" w:fill="auto"/>
          </w:tcPr>
          <w:p w14:paraId="1BBEFFE4" w14:textId="77777777" w:rsidR="002D46AA" w:rsidRPr="00D95972" w:rsidRDefault="002D46AA" w:rsidP="00032E69">
            <w:pPr>
              <w:rPr>
                <w:rFonts w:cs="Arial"/>
              </w:rPr>
            </w:pPr>
          </w:p>
        </w:tc>
        <w:tc>
          <w:tcPr>
            <w:tcW w:w="1088" w:type="dxa"/>
            <w:tcBorders>
              <w:top w:val="single" w:sz="4" w:space="0" w:color="auto"/>
              <w:bottom w:val="single" w:sz="4" w:space="0" w:color="auto"/>
            </w:tcBorders>
            <w:shd w:val="clear" w:color="auto" w:fill="FFFF00"/>
          </w:tcPr>
          <w:p w14:paraId="096B9F47" w14:textId="42548B97" w:rsidR="002D46AA" w:rsidRDefault="002D46AA" w:rsidP="00032E69">
            <w:pPr>
              <w:overflowPunct/>
              <w:autoSpaceDE/>
              <w:autoSpaceDN/>
              <w:adjustRightInd/>
              <w:textAlignment w:val="auto"/>
              <w:rPr>
                <w:rFonts w:cs="Arial"/>
                <w:lang w:val="en-US"/>
              </w:rPr>
            </w:pPr>
            <w:r w:rsidRPr="002D46AA">
              <w:t>C1-225251</w:t>
            </w:r>
          </w:p>
        </w:tc>
        <w:tc>
          <w:tcPr>
            <w:tcW w:w="4191" w:type="dxa"/>
            <w:gridSpan w:val="3"/>
            <w:tcBorders>
              <w:top w:val="single" w:sz="4" w:space="0" w:color="auto"/>
              <w:bottom w:val="single" w:sz="4" w:space="0" w:color="auto"/>
            </w:tcBorders>
            <w:shd w:val="clear" w:color="auto" w:fill="FFFF00"/>
          </w:tcPr>
          <w:p w14:paraId="00CA2B48" w14:textId="77777777" w:rsidR="002D46AA" w:rsidRDefault="002D46AA" w:rsidP="00032E69">
            <w:pPr>
              <w:rPr>
                <w:rFonts w:cs="Arial"/>
              </w:rPr>
            </w:pPr>
            <w:r>
              <w:rPr>
                <w:rFonts w:cs="Arial"/>
              </w:rPr>
              <w:t>Correction to condition to trigger TAU for local release of PDN connection</w:t>
            </w:r>
          </w:p>
        </w:tc>
        <w:tc>
          <w:tcPr>
            <w:tcW w:w="1767" w:type="dxa"/>
            <w:tcBorders>
              <w:top w:val="single" w:sz="4" w:space="0" w:color="auto"/>
              <w:bottom w:val="single" w:sz="4" w:space="0" w:color="auto"/>
            </w:tcBorders>
            <w:shd w:val="clear" w:color="auto" w:fill="FFFF00"/>
          </w:tcPr>
          <w:p w14:paraId="66EB1D61" w14:textId="77777777" w:rsidR="002D46AA" w:rsidRDefault="002D46AA" w:rsidP="00032E6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4D3033B" w14:textId="77777777" w:rsidR="002D46AA" w:rsidRDefault="002D46AA" w:rsidP="00032E69">
            <w:pPr>
              <w:rPr>
                <w:rFonts w:cs="Arial"/>
              </w:rPr>
            </w:pPr>
            <w:r>
              <w:rPr>
                <w:rFonts w:cs="Arial"/>
              </w:rPr>
              <w:t>CR 3769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6750A" w14:textId="77777777" w:rsidR="002D46AA" w:rsidRDefault="002D46AA" w:rsidP="00032E69">
            <w:pPr>
              <w:rPr>
                <w:ins w:id="329" w:author="Nokia User" w:date="2022-08-25T10:16:00Z"/>
                <w:rFonts w:eastAsia="Batang" w:cs="Arial"/>
                <w:lang w:eastAsia="ko-KR"/>
              </w:rPr>
            </w:pPr>
            <w:ins w:id="330" w:author="Nokia User" w:date="2022-08-25T10:16:00Z">
              <w:r>
                <w:rPr>
                  <w:rFonts w:eastAsia="Batang" w:cs="Arial"/>
                  <w:lang w:eastAsia="ko-KR"/>
                </w:rPr>
                <w:t>Revision of C1-224742</w:t>
              </w:r>
            </w:ins>
          </w:p>
          <w:p w14:paraId="6DDF4214" w14:textId="28F6DC19" w:rsidR="002D46AA" w:rsidRDefault="002D46AA" w:rsidP="00032E69">
            <w:pPr>
              <w:rPr>
                <w:ins w:id="331" w:author="Nokia User" w:date="2022-08-25T10:16:00Z"/>
                <w:rFonts w:eastAsia="Batang" w:cs="Arial"/>
                <w:lang w:eastAsia="ko-KR"/>
              </w:rPr>
            </w:pPr>
            <w:ins w:id="332" w:author="Nokia User" w:date="2022-08-25T10:16:00Z">
              <w:r>
                <w:rPr>
                  <w:rFonts w:eastAsia="Batang" w:cs="Arial"/>
                  <w:lang w:eastAsia="ko-KR"/>
                </w:rPr>
                <w:t>_________________________________________</w:t>
              </w:r>
            </w:ins>
          </w:p>
          <w:p w14:paraId="0E2FD071" w14:textId="407BF127" w:rsidR="002D46AA" w:rsidRDefault="002D46AA"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1533</w:t>
            </w:r>
          </w:p>
          <w:p w14:paraId="5B5C4901" w14:textId="77777777" w:rsidR="002D46AA" w:rsidRDefault="002D46AA" w:rsidP="00032E69">
            <w:pPr>
              <w:rPr>
                <w:rFonts w:eastAsia="Batang" w:cs="Arial"/>
                <w:lang w:eastAsia="ko-KR"/>
              </w:rPr>
            </w:pPr>
            <w:r>
              <w:rPr>
                <w:rFonts w:eastAsia="Batang" w:cs="Arial"/>
                <w:lang w:eastAsia="ko-KR"/>
              </w:rPr>
              <w:t>Should be TEI</w:t>
            </w:r>
          </w:p>
          <w:p w14:paraId="7E698FEA" w14:textId="77777777" w:rsidR="002D46AA" w:rsidRDefault="002D46AA" w:rsidP="00032E69">
            <w:pPr>
              <w:rPr>
                <w:rFonts w:eastAsia="Batang" w:cs="Arial"/>
                <w:lang w:eastAsia="ko-KR"/>
              </w:rPr>
            </w:pPr>
          </w:p>
          <w:p w14:paraId="32C2FB12" w14:textId="77777777" w:rsidR="002D46AA" w:rsidRDefault="002D46AA"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1922</w:t>
            </w:r>
          </w:p>
          <w:p w14:paraId="7D26AD23" w14:textId="77777777" w:rsidR="002D46AA" w:rsidRDefault="002D46AA" w:rsidP="00032E69">
            <w:pPr>
              <w:rPr>
                <w:rFonts w:eastAsia="Batang" w:cs="Arial"/>
                <w:lang w:eastAsia="ko-KR"/>
              </w:rPr>
            </w:pPr>
            <w:r>
              <w:rPr>
                <w:rFonts w:eastAsia="Batang" w:cs="Arial"/>
                <w:lang w:eastAsia="ko-KR"/>
              </w:rPr>
              <w:t>Ok to change to TEI</w:t>
            </w:r>
          </w:p>
          <w:p w14:paraId="4FCD227B" w14:textId="77777777" w:rsidR="002D46AA" w:rsidRDefault="002D46AA" w:rsidP="00032E69">
            <w:pPr>
              <w:rPr>
                <w:rFonts w:eastAsia="Batang" w:cs="Arial"/>
                <w:lang w:eastAsia="ko-KR"/>
              </w:rPr>
            </w:pPr>
          </w:p>
          <w:p w14:paraId="0BB0B1D0" w14:textId="77777777" w:rsidR="002D46AA" w:rsidRDefault="002D46AA" w:rsidP="00032E69">
            <w:pPr>
              <w:rPr>
                <w:rFonts w:eastAsia="Batang" w:cs="Arial"/>
                <w:lang w:eastAsia="ko-KR"/>
              </w:rPr>
            </w:pPr>
            <w:r>
              <w:rPr>
                <w:rFonts w:eastAsia="Batang" w:cs="Arial"/>
                <w:lang w:eastAsia="ko-KR"/>
              </w:rPr>
              <w:t>Mahmoud 0507</w:t>
            </w:r>
          </w:p>
          <w:p w14:paraId="14A225F9" w14:textId="77777777" w:rsidR="002D46AA" w:rsidRDefault="002D46AA" w:rsidP="00032E69">
            <w:pPr>
              <w:rPr>
                <w:rFonts w:eastAsia="Batang" w:cs="Arial"/>
                <w:lang w:eastAsia="ko-KR"/>
              </w:rPr>
            </w:pPr>
            <w:r>
              <w:rPr>
                <w:rFonts w:eastAsia="Batang" w:cs="Arial"/>
                <w:lang w:eastAsia="ko-KR"/>
              </w:rPr>
              <w:t>Rev required</w:t>
            </w:r>
          </w:p>
          <w:p w14:paraId="2B9777C8" w14:textId="77777777" w:rsidR="002D46AA" w:rsidRDefault="002D46AA" w:rsidP="00032E69">
            <w:pPr>
              <w:rPr>
                <w:rFonts w:eastAsia="Batang" w:cs="Arial"/>
                <w:lang w:eastAsia="ko-KR"/>
              </w:rPr>
            </w:pPr>
          </w:p>
          <w:p w14:paraId="6CDB0194" w14:textId="77777777" w:rsidR="002D46AA" w:rsidRDefault="002D46AA"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0606</w:t>
            </w:r>
          </w:p>
          <w:p w14:paraId="28D88760" w14:textId="77777777" w:rsidR="002D46AA" w:rsidRDefault="002D46AA" w:rsidP="00032E69">
            <w:pPr>
              <w:rPr>
                <w:rFonts w:eastAsia="Batang" w:cs="Arial"/>
                <w:lang w:eastAsia="ko-KR"/>
              </w:rPr>
            </w:pPr>
            <w:r>
              <w:rPr>
                <w:rFonts w:eastAsia="Batang" w:cs="Arial"/>
                <w:lang w:eastAsia="ko-KR"/>
              </w:rPr>
              <w:t>Replies</w:t>
            </w:r>
          </w:p>
          <w:p w14:paraId="15CE240D" w14:textId="77777777" w:rsidR="002D46AA" w:rsidRDefault="002D46AA" w:rsidP="00032E69">
            <w:pPr>
              <w:rPr>
                <w:rFonts w:eastAsia="Batang" w:cs="Arial"/>
                <w:lang w:eastAsia="ko-KR"/>
              </w:rPr>
            </w:pPr>
          </w:p>
          <w:p w14:paraId="2049C6B7" w14:textId="77777777" w:rsidR="002D46AA" w:rsidRDefault="002D46AA" w:rsidP="00032E69">
            <w:pPr>
              <w:rPr>
                <w:rFonts w:eastAsia="Batang" w:cs="Arial"/>
                <w:lang w:eastAsia="ko-KR"/>
              </w:rPr>
            </w:pPr>
            <w:r>
              <w:rPr>
                <w:rFonts w:eastAsia="Batang" w:cs="Arial"/>
                <w:lang w:eastAsia="ko-KR"/>
              </w:rPr>
              <w:t>Mahmoud sat 0442</w:t>
            </w:r>
          </w:p>
          <w:p w14:paraId="4959129A" w14:textId="77777777" w:rsidR="002D46AA" w:rsidRDefault="002D46AA" w:rsidP="00032E69">
            <w:pPr>
              <w:rPr>
                <w:rFonts w:eastAsia="Batang" w:cs="Arial"/>
                <w:lang w:eastAsia="ko-KR"/>
              </w:rPr>
            </w:pPr>
            <w:r>
              <w:rPr>
                <w:rFonts w:eastAsia="Batang" w:cs="Arial"/>
                <w:lang w:eastAsia="ko-KR"/>
              </w:rPr>
              <w:t>Replies</w:t>
            </w:r>
          </w:p>
          <w:p w14:paraId="792B79A8" w14:textId="77777777" w:rsidR="002D46AA" w:rsidRDefault="002D46AA" w:rsidP="00032E69">
            <w:pPr>
              <w:rPr>
                <w:rFonts w:eastAsia="Batang" w:cs="Arial"/>
                <w:lang w:eastAsia="ko-KR"/>
              </w:rPr>
            </w:pPr>
          </w:p>
          <w:p w14:paraId="13E70876" w14:textId="77777777" w:rsidR="002D46AA" w:rsidRDefault="002D46AA" w:rsidP="00032E69">
            <w:pPr>
              <w:rPr>
                <w:rFonts w:eastAsia="Batang" w:cs="Arial"/>
                <w:lang w:eastAsia="ko-KR"/>
              </w:rPr>
            </w:pPr>
            <w:r>
              <w:rPr>
                <w:rFonts w:eastAsia="Batang" w:cs="Arial"/>
                <w:lang w:eastAsia="ko-KR"/>
              </w:rPr>
              <w:t>Tony mon 0447</w:t>
            </w:r>
          </w:p>
          <w:p w14:paraId="213C5609" w14:textId="77777777" w:rsidR="002D46AA" w:rsidRDefault="002D46AA" w:rsidP="00032E69">
            <w:pPr>
              <w:rPr>
                <w:rFonts w:eastAsia="Batang" w:cs="Arial"/>
                <w:lang w:eastAsia="ko-KR"/>
              </w:rPr>
            </w:pPr>
            <w:r>
              <w:rPr>
                <w:rFonts w:eastAsia="Batang" w:cs="Arial"/>
                <w:lang w:eastAsia="ko-KR"/>
              </w:rPr>
              <w:t xml:space="preserve">Rev required </w:t>
            </w:r>
          </w:p>
          <w:p w14:paraId="22BD4F78" w14:textId="77777777" w:rsidR="002D46AA" w:rsidRDefault="002D46AA" w:rsidP="00032E69">
            <w:pPr>
              <w:rPr>
                <w:rFonts w:eastAsia="Batang" w:cs="Arial"/>
                <w:lang w:eastAsia="ko-KR"/>
              </w:rPr>
            </w:pPr>
          </w:p>
          <w:p w14:paraId="539E6AE9" w14:textId="77777777" w:rsidR="002D46AA" w:rsidRDefault="002D46AA" w:rsidP="00032E69">
            <w:pPr>
              <w:rPr>
                <w:rFonts w:eastAsia="Batang" w:cs="Arial"/>
                <w:lang w:eastAsia="ko-KR"/>
              </w:rPr>
            </w:pPr>
            <w:r>
              <w:rPr>
                <w:rFonts w:eastAsia="Batang" w:cs="Arial"/>
                <w:lang w:eastAsia="ko-KR"/>
              </w:rPr>
              <w:t>Osama mon 0746</w:t>
            </w:r>
          </w:p>
          <w:p w14:paraId="7F784EF2" w14:textId="77777777" w:rsidR="002D46AA" w:rsidRDefault="002D46AA" w:rsidP="00032E69">
            <w:pPr>
              <w:rPr>
                <w:rFonts w:eastAsia="Batang" w:cs="Arial"/>
                <w:lang w:eastAsia="ko-KR"/>
              </w:rPr>
            </w:pPr>
            <w:r>
              <w:rPr>
                <w:rFonts w:eastAsia="Batang" w:cs="Arial"/>
                <w:lang w:eastAsia="ko-KR"/>
              </w:rPr>
              <w:t>Replies</w:t>
            </w:r>
          </w:p>
          <w:p w14:paraId="4579A61B" w14:textId="77777777" w:rsidR="002D46AA" w:rsidRDefault="002D46AA" w:rsidP="00032E69">
            <w:pPr>
              <w:rPr>
                <w:rFonts w:eastAsia="Batang" w:cs="Arial"/>
                <w:lang w:eastAsia="ko-KR"/>
              </w:rPr>
            </w:pPr>
          </w:p>
          <w:p w14:paraId="66E62DF3" w14:textId="77777777" w:rsidR="002D46AA" w:rsidRDefault="002D46AA" w:rsidP="00032E69">
            <w:pPr>
              <w:rPr>
                <w:rFonts w:eastAsia="Batang" w:cs="Arial"/>
                <w:lang w:eastAsia="ko-KR"/>
              </w:rPr>
            </w:pPr>
            <w:r>
              <w:rPr>
                <w:rFonts w:eastAsia="Batang" w:cs="Arial"/>
                <w:lang w:eastAsia="ko-KR"/>
              </w:rPr>
              <w:t>Tony mon 0826</w:t>
            </w:r>
          </w:p>
          <w:p w14:paraId="277DC2CF" w14:textId="77777777" w:rsidR="002D46AA" w:rsidRDefault="002D46AA" w:rsidP="00032E69">
            <w:pPr>
              <w:rPr>
                <w:rFonts w:eastAsia="Batang" w:cs="Arial"/>
                <w:lang w:eastAsia="ko-KR"/>
              </w:rPr>
            </w:pPr>
            <w:r>
              <w:rPr>
                <w:rFonts w:eastAsia="Batang" w:cs="Arial"/>
                <w:lang w:eastAsia="ko-KR"/>
              </w:rPr>
              <w:t>Replies</w:t>
            </w:r>
          </w:p>
          <w:p w14:paraId="1EA73886" w14:textId="77777777" w:rsidR="002D46AA" w:rsidRDefault="002D46AA" w:rsidP="00032E69">
            <w:pPr>
              <w:rPr>
                <w:rFonts w:eastAsia="Batang" w:cs="Arial"/>
                <w:lang w:eastAsia="ko-KR"/>
              </w:rPr>
            </w:pPr>
          </w:p>
          <w:p w14:paraId="10301E6F" w14:textId="77777777" w:rsidR="002D46AA" w:rsidRDefault="002D46AA" w:rsidP="00032E69">
            <w:pPr>
              <w:rPr>
                <w:rFonts w:eastAsia="Batang" w:cs="Arial"/>
                <w:lang w:eastAsia="ko-KR"/>
              </w:rPr>
            </w:pPr>
            <w:r>
              <w:rPr>
                <w:rFonts w:eastAsia="Batang" w:cs="Arial"/>
                <w:lang w:eastAsia="ko-KR"/>
              </w:rPr>
              <w:t>Osama mon 1415</w:t>
            </w:r>
          </w:p>
          <w:p w14:paraId="210C532E" w14:textId="77777777" w:rsidR="002D46AA" w:rsidRDefault="002D46AA" w:rsidP="00032E69">
            <w:pPr>
              <w:rPr>
                <w:rFonts w:eastAsia="Batang" w:cs="Arial"/>
                <w:lang w:eastAsia="ko-KR"/>
              </w:rPr>
            </w:pPr>
            <w:r>
              <w:rPr>
                <w:rFonts w:eastAsia="Batang" w:cs="Arial"/>
                <w:lang w:eastAsia="ko-KR"/>
              </w:rPr>
              <w:t>Replies</w:t>
            </w:r>
          </w:p>
          <w:p w14:paraId="70DFD0CB" w14:textId="77777777" w:rsidR="002D46AA" w:rsidRDefault="002D46AA" w:rsidP="00032E69">
            <w:pPr>
              <w:rPr>
                <w:rFonts w:eastAsia="Batang" w:cs="Arial"/>
                <w:lang w:eastAsia="ko-KR"/>
              </w:rPr>
            </w:pPr>
          </w:p>
          <w:p w14:paraId="5559E7B7" w14:textId="77777777" w:rsidR="002D46AA" w:rsidRDefault="002D46AA" w:rsidP="00032E69">
            <w:pPr>
              <w:rPr>
                <w:rFonts w:eastAsia="Batang" w:cs="Arial"/>
                <w:lang w:eastAsia="ko-KR"/>
              </w:rPr>
            </w:pPr>
            <w:r>
              <w:rPr>
                <w:rFonts w:eastAsia="Batang" w:cs="Arial"/>
                <w:lang w:eastAsia="ko-KR"/>
              </w:rPr>
              <w:t>Tony mon 1510</w:t>
            </w:r>
          </w:p>
          <w:p w14:paraId="751B4DF0" w14:textId="77777777" w:rsidR="002D46AA" w:rsidRDefault="002D46AA" w:rsidP="00032E69">
            <w:pPr>
              <w:rPr>
                <w:rFonts w:eastAsia="Batang" w:cs="Arial"/>
                <w:lang w:eastAsia="ko-KR"/>
              </w:rPr>
            </w:pPr>
            <w:r>
              <w:rPr>
                <w:rFonts w:eastAsia="Batang" w:cs="Arial"/>
                <w:lang w:eastAsia="ko-KR"/>
              </w:rPr>
              <w:t>Fine</w:t>
            </w:r>
          </w:p>
          <w:p w14:paraId="3389F70F" w14:textId="77777777" w:rsidR="002D46AA" w:rsidRDefault="002D46AA" w:rsidP="00032E69">
            <w:pPr>
              <w:rPr>
                <w:rFonts w:eastAsia="Batang" w:cs="Arial"/>
                <w:lang w:eastAsia="ko-KR"/>
              </w:rPr>
            </w:pPr>
          </w:p>
          <w:p w14:paraId="4ED7D27D" w14:textId="77777777" w:rsidR="002D46AA" w:rsidRDefault="002D46AA" w:rsidP="00032E69">
            <w:pPr>
              <w:rPr>
                <w:rFonts w:eastAsia="Batang" w:cs="Arial"/>
                <w:lang w:eastAsia="ko-KR"/>
              </w:rPr>
            </w:pPr>
            <w:r>
              <w:rPr>
                <w:rFonts w:eastAsia="Batang" w:cs="Arial"/>
                <w:lang w:eastAsia="ko-KR"/>
              </w:rPr>
              <w:t>Mahmoud wed 0356</w:t>
            </w:r>
          </w:p>
          <w:p w14:paraId="48B2EFA9" w14:textId="77777777" w:rsidR="002D46AA" w:rsidRDefault="002D46AA" w:rsidP="00032E69">
            <w:pPr>
              <w:rPr>
                <w:rFonts w:eastAsia="Batang" w:cs="Arial"/>
                <w:lang w:eastAsia="ko-KR"/>
              </w:rPr>
            </w:pPr>
            <w:r>
              <w:rPr>
                <w:rFonts w:eastAsia="Batang" w:cs="Arial"/>
                <w:lang w:eastAsia="ko-KR"/>
              </w:rPr>
              <w:t>Ok</w:t>
            </w:r>
          </w:p>
          <w:p w14:paraId="13A0EF9A" w14:textId="77777777" w:rsidR="002D46AA" w:rsidRDefault="002D46AA" w:rsidP="00032E69">
            <w:pPr>
              <w:rPr>
                <w:rFonts w:eastAsia="Batang" w:cs="Arial"/>
                <w:lang w:eastAsia="ko-KR"/>
              </w:rPr>
            </w:pPr>
          </w:p>
          <w:p w14:paraId="2014AC2E" w14:textId="77777777" w:rsidR="002D46AA" w:rsidRDefault="002D46AA" w:rsidP="00032E69">
            <w:pPr>
              <w:rPr>
                <w:rFonts w:eastAsia="Batang" w:cs="Arial"/>
                <w:lang w:eastAsia="ko-KR"/>
              </w:rPr>
            </w:pPr>
            <w:r>
              <w:rPr>
                <w:rFonts w:eastAsia="Batang" w:cs="Arial"/>
                <w:lang w:eastAsia="ko-KR"/>
              </w:rPr>
              <w:t>Osama wed 0704</w:t>
            </w:r>
          </w:p>
          <w:p w14:paraId="541E3441" w14:textId="77777777" w:rsidR="002D46AA" w:rsidRDefault="002D46AA" w:rsidP="00032E69">
            <w:pPr>
              <w:rPr>
                <w:rFonts w:eastAsia="Batang" w:cs="Arial"/>
                <w:lang w:eastAsia="ko-KR"/>
              </w:rPr>
            </w:pPr>
            <w:r>
              <w:rPr>
                <w:rFonts w:eastAsia="Batang" w:cs="Arial"/>
                <w:lang w:eastAsia="ko-KR"/>
              </w:rPr>
              <w:t>New rev</w:t>
            </w:r>
          </w:p>
          <w:p w14:paraId="25C78FC3" w14:textId="77777777" w:rsidR="002D46AA" w:rsidRDefault="002D46AA" w:rsidP="00032E69">
            <w:pPr>
              <w:rPr>
                <w:rFonts w:eastAsia="Batang" w:cs="Arial"/>
                <w:lang w:eastAsia="ko-KR"/>
              </w:rPr>
            </w:pPr>
          </w:p>
          <w:p w14:paraId="73E2DFC3" w14:textId="77777777" w:rsidR="002D46AA" w:rsidRDefault="002D46AA" w:rsidP="00032E69">
            <w:pPr>
              <w:rPr>
                <w:rFonts w:eastAsia="Batang" w:cs="Arial"/>
                <w:lang w:eastAsia="ko-KR"/>
              </w:rPr>
            </w:pPr>
            <w:r>
              <w:rPr>
                <w:rFonts w:eastAsia="Batang" w:cs="Arial"/>
                <w:lang w:eastAsia="ko-KR"/>
              </w:rPr>
              <w:t>**** disc not captured ***</w:t>
            </w:r>
          </w:p>
          <w:p w14:paraId="61AF3752" w14:textId="77777777" w:rsidR="002D46AA" w:rsidRDefault="002D46AA" w:rsidP="00032E69">
            <w:pPr>
              <w:rPr>
                <w:rFonts w:eastAsia="Batang" w:cs="Arial"/>
                <w:lang w:eastAsia="ko-KR"/>
              </w:rPr>
            </w:pPr>
          </w:p>
          <w:p w14:paraId="19EA2BD1" w14:textId="77777777" w:rsidR="002D46AA" w:rsidRDefault="002D46AA" w:rsidP="00032E69">
            <w:pPr>
              <w:rPr>
                <w:rFonts w:eastAsia="Batang" w:cs="Arial"/>
                <w:lang w:eastAsia="ko-KR"/>
              </w:rPr>
            </w:pPr>
          </w:p>
        </w:tc>
      </w:tr>
      <w:tr w:rsidR="002D46AA" w:rsidRPr="00D95972" w14:paraId="50961E09" w14:textId="77777777" w:rsidTr="002D46AA">
        <w:tc>
          <w:tcPr>
            <w:tcW w:w="976" w:type="dxa"/>
            <w:tcBorders>
              <w:left w:val="thinThickThinSmallGap" w:sz="24" w:space="0" w:color="auto"/>
              <w:bottom w:val="nil"/>
            </w:tcBorders>
            <w:shd w:val="clear" w:color="auto" w:fill="auto"/>
          </w:tcPr>
          <w:p w14:paraId="382D08BE" w14:textId="77777777" w:rsidR="002D46AA" w:rsidRPr="00D95972" w:rsidRDefault="002D46AA" w:rsidP="00032E69">
            <w:pPr>
              <w:rPr>
                <w:rFonts w:cs="Arial"/>
              </w:rPr>
            </w:pPr>
          </w:p>
        </w:tc>
        <w:tc>
          <w:tcPr>
            <w:tcW w:w="1317" w:type="dxa"/>
            <w:gridSpan w:val="2"/>
            <w:tcBorders>
              <w:bottom w:val="nil"/>
            </w:tcBorders>
            <w:shd w:val="clear" w:color="auto" w:fill="auto"/>
          </w:tcPr>
          <w:p w14:paraId="32B5329F" w14:textId="77777777" w:rsidR="002D46AA" w:rsidRPr="00D95972" w:rsidRDefault="002D46AA" w:rsidP="00032E69">
            <w:pPr>
              <w:rPr>
                <w:rFonts w:cs="Arial"/>
              </w:rPr>
            </w:pPr>
          </w:p>
        </w:tc>
        <w:tc>
          <w:tcPr>
            <w:tcW w:w="1088" w:type="dxa"/>
            <w:tcBorders>
              <w:top w:val="single" w:sz="4" w:space="0" w:color="auto"/>
              <w:bottom w:val="single" w:sz="4" w:space="0" w:color="auto"/>
            </w:tcBorders>
            <w:shd w:val="clear" w:color="auto" w:fill="FFFF00"/>
          </w:tcPr>
          <w:p w14:paraId="6C63D02E" w14:textId="2E2CC431" w:rsidR="002D46AA" w:rsidRDefault="002D46AA" w:rsidP="00032E69">
            <w:pPr>
              <w:overflowPunct/>
              <w:autoSpaceDE/>
              <w:autoSpaceDN/>
              <w:adjustRightInd/>
              <w:textAlignment w:val="auto"/>
              <w:rPr>
                <w:rFonts w:cs="Arial"/>
                <w:lang w:val="en-US"/>
              </w:rPr>
            </w:pPr>
            <w:r>
              <w:rPr>
                <w:rFonts w:cs="Arial"/>
                <w:lang w:val="en-US"/>
              </w:rPr>
              <w:t>C1-225279</w:t>
            </w:r>
          </w:p>
        </w:tc>
        <w:tc>
          <w:tcPr>
            <w:tcW w:w="4191" w:type="dxa"/>
            <w:gridSpan w:val="3"/>
            <w:tcBorders>
              <w:top w:val="single" w:sz="4" w:space="0" w:color="auto"/>
              <w:bottom w:val="single" w:sz="4" w:space="0" w:color="auto"/>
            </w:tcBorders>
            <w:shd w:val="clear" w:color="auto" w:fill="FFFF00"/>
          </w:tcPr>
          <w:p w14:paraId="4C366D6C" w14:textId="77777777" w:rsidR="002D46AA" w:rsidRDefault="002D46AA" w:rsidP="00032E69">
            <w:pPr>
              <w:rPr>
                <w:rFonts w:cs="Arial"/>
              </w:rPr>
            </w:pPr>
            <w:r>
              <w:rPr>
                <w:rFonts w:cs="Arial"/>
              </w:rPr>
              <w:t>Condition of returning REGISTRATION COMPLETE by UE</w:t>
            </w:r>
          </w:p>
        </w:tc>
        <w:tc>
          <w:tcPr>
            <w:tcW w:w="1767" w:type="dxa"/>
            <w:tcBorders>
              <w:top w:val="single" w:sz="4" w:space="0" w:color="auto"/>
              <w:bottom w:val="single" w:sz="4" w:space="0" w:color="auto"/>
            </w:tcBorders>
            <w:shd w:val="clear" w:color="auto" w:fill="FFFF00"/>
          </w:tcPr>
          <w:p w14:paraId="5F1093B0" w14:textId="77777777" w:rsidR="002D46AA" w:rsidRDefault="002D46AA" w:rsidP="00032E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9FE9D68" w14:textId="77777777" w:rsidR="002D46AA" w:rsidRDefault="002D46AA" w:rsidP="00032E69">
            <w:pPr>
              <w:rPr>
                <w:rFonts w:cs="Arial"/>
              </w:rPr>
            </w:pPr>
            <w:r>
              <w:rPr>
                <w:rFonts w:cs="Arial"/>
              </w:rPr>
              <w:t>CR 4526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863C5" w14:textId="77777777" w:rsidR="002D46AA" w:rsidRDefault="002D46AA" w:rsidP="002D46AA">
            <w:pPr>
              <w:rPr>
                <w:ins w:id="333" w:author="Nokia User" w:date="2022-08-25T10:17:00Z"/>
                <w:rFonts w:eastAsia="Batang" w:cs="Arial"/>
                <w:lang w:eastAsia="ko-KR"/>
              </w:rPr>
            </w:pPr>
            <w:ins w:id="334" w:author="Nokia User" w:date="2022-08-25T10:17:00Z">
              <w:r>
                <w:rPr>
                  <w:rFonts w:eastAsia="Batang" w:cs="Arial"/>
                  <w:lang w:eastAsia="ko-KR"/>
                </w:rPr>
                <w:t>Revision of C1-224783</w:t>
              </w:r>
            </w:ins>
          </w:p>
          <w:p w14:paraId="57E969C9" w14:textId="23D27589" w:rsidR="002D46AA" w:rsidRDefault="002D46AA" w:rsidP="00032E69">
            <w:pPr>
              <w:rPr>
                <w:rFonts w:eastAsia="Batang" w:cs="Arial"/>
                <w:lang w:eastAsia="ko-KR"/>
              </w:rPr>
            </w:pPr>
          </w:p>
          <w:p w14:paraId="5BF3DA37" w14:textId="35075AD4" w:rsidR="002D46AA" w:rsidRDefault="002D46AA" w:rsidP="00032E69">
            <w:pPr>
              <w:rPr>
                <w:rFonts w:eastAsia="Batang" w:cs="Arial"/>
                <w:lang w:eastAsia="ko-KR"/>
              </w:rPr>
            </w:pPr>
          </w:p>
          <w:p w14:paraId="7634519A" w14:textId="0A78CA07" w:rsidR="002D46AA" w:rsidRDefault="002D46AA" w:rsidP="00032E69">
            <w:pPr>
              <w:rPr>
                <w:rFonts w:eastAsia="Batang" w:cs="Arial"/>
                <w:lang w:eastAsia="ko-KR"/>
              </w:rPr>
            </w:pPr>
            <w:r>
              <w:rPr>
                <w:rFonts w:eastAsia="Batang" w:cs="Arial"/>
                <w:lang w:eastAsia="ko-KR"/>
              </w:rPr>
              <w:t>-----------------</w:t>
            </w:r>
          </w:p>
          <w:p w14:paraId="308C170B" w14:textId="77777777" w:rsidR="002D46AA" w:rsidRDefault="002D46AA" w:rsidP="00032E69">
            <w:pPr>
              <w:rPr>
                <w:rFonts w:eastAsia="Batang" w:cs="Arial"/>
                <w:lang w:eastAsia="ko-KR"/>
              </w:rPr>
            </w:pPr>
            <w:r>
              <w:rPr>
                <w:rFonts w:eastAsia="Batang" w:cs="Arial"/>
                <w:lang w:eastAsia="ko-KR"/>
              </w:rPr>
              <w:t>Other specs affected need to be ticked</w:t>
            </w:r>
          </w:p>
          <w:p w14:paraId="095CBE5E" w14:textId="77777777" w:rsidR="002D46AA" w:rsidRDefault="002D46AA" w:rsidP="00032E69">
            <w:pPr>
              <w:rPr>
                <w:rFonts w:eastAsia="Batang" w:cs="Arial"/>
                <w:lang w:eastAsia="ko-KR"/>
              </w:rPr>
            </w:pPr>
          </w:p>
          <w:p w14:paraId="45FFC68F" w14:textId="77777777" w:rsidR="002D46AA" w:rsidRDefault="002D46AA" w:rsidP="00032E69">
            <w:pPr>
              <w:rPr>
                <w:rFonts w:eastAsia="Batang" w:cs="Arial"/>
                <w:lang w:eastAsia="ko-KR"/>
              </w:rPr>
            </w:pPr>
            <w:r>
              <w:rPr>
                <w:rFonts w:eastAsia="Batang" w:cs="Arial"/>
                <w:lang w:eastAsia="ko-KR"/>
              </w:rPr>
              <w:t>Hannah wed 0512</w:t>
            </w:r>
          </w:p>
          <w:p w14:paraId="00712E73" w14:textId="77777777" w:rsidR="002D46AA" w:rsidRDefault="002D46AA" w:rsidP="00032E69">
            <w:pPr>
              <w:rPr>
                <w:rFonts w:eastAsia="Batang" w:cs="Arial"/>
                <w:lang w:eastAsia="ko-KR"/>
              </w:rPr>
            </w:pPr>
            <w:r>
              <w:rPr>
                <w:rFonts w:eastAsia="Batang" w:cs="Arial"/>
                <w:lang w:eastAsia="ko-KR"/>
              </w:rPr>
              <w:t>New rev</w:t>
            </w:r>
          </w:p>
          <w:p w14:paraId="110FA4BB" w14:textId="77777777" w:rsidR="002D46AA" w:rsidRDefault="002D46AA" w:rsidP="00032E69">
            <w:pPr>
              <w:rPr>
                <w:rFonts w:eastAsia="Batang" w:cs="Arial"/>
                <w:lang w:eastAsia="ko-KR"/>
              </w:rPr>
            </w:pPr>
          </w:p>
          <w:p w14:paraId="202F6132" w14:textId="77777777" w:rsidR="002D46AA" w:rsidRDefault="002D46AA" w:rsidP="00032E69">
            <w:pPr>
              <w:rPr>
                <w:rFonts w:eastAsia="Batang" w:cs="Arial"/>
                <w:lang w:eastAsia="ko-KR"/>
              </w:rPr>
            </w:pPr>
            <w:r>
              <w:rPr>
                <w:rFonts w:eastAsia="Batang" w:cs="Arial"/>
                <w:lang w:eastAsia="ko-KR"/>
              </w:rPr>
              <w:t>Hannah wed 1015</w:t>
            </w:r>
          </w:p>
          <w:p w14:paraId="54B0702D" w14:textId="77777777" w:rsidR="002D46AA" w:rsidRDefault="002D46AA" w:rsidP="00032E69">
            <w:pPr>
              <w:rPr>
                <w:rFonts w:eastAsia="Batang" w:cs="Arial"/>
                <w:lang w:eastAsia="ko-KR"/>
              </w:rPr>
            </w:pPr>
            <w:r>
              <w:rPr>
                <w:rFonts w:eastAsia="Batang" w:cs="Arial"/>
                <w:lang w:eastAsia="ko-KR"/>
              </w:rPr>
              <w:t>New rev</w:t>
            </w:r>
          </w:p>
          <w:p w14:paraId="0FCC489A" w14:textId="77777777" w:rsidR="002D46AA" w:rsidRDefault="002D46AA" w:rsidP="00032E69">
            <w:pPr>
              <w:rPr>
                <w:rFonts w:eastAsia="Batang" w:cs="Arial"/>
                <w:lang w:eastAsia="ko-KR"/>
              </w:rPr>
            </w:pPr>
          </w:p>
          <w:p w14:paraId="2B09FA70" w14:textId="77777777" w:rsidR="002D46AA" w:rsidRDefault="002D46AA" w:rsidP="00032E69">
            <w:pPr>
              <w:rPr>
                <w:rFonts w:eastAsia="Batang" w:cs="Arial"/>
                <w:lang w:eastAsia="ko-KR"/>
              </w:rPr>
            </w:pPr>
            <w:r>
              <w:rPr>
                <w:rFonts w:eastAsia="Batang" w:cs="Arial"/>
                <w:lang w:eastAsia="ko-KR"/>
              </w:rPr>
              <w:t>Kaj wed 1049</w:t>
            </w:r>
          </w:p>
          <w:p w14:paraId="38D960E5" w14:textId="77777777" w:rsidR="002D46AA" w:rsidRDefault="002D46AA" w:rsidP="00032E69">
            <w:pPr>
              <w:rPr>
                <w:rFonts w:eastAsia="Batang" w:cs="Arial"/>
                <w:lang w:eastAsia="ko-KR"/>
              </w:rPr>
            </w:pPr>
            <w:r>
              <w:rPr>
                <w:rFonts w:eastAsia="Batang" w:cs="Arial"/>
                <w:lang w:eastAsia="ko-KR"/>
              </w:rPr>
              <w:t>Comment</w:t>
            </w:r>
          </w:p>
          <w:p w14:paraId="0667129A" w14:textId="77777777" w:rsidR="002D46AA" w:rsidRDefault="002D46AA" w:rsidP="00032E69">
            <w:pPr>
              <w:rPr>
                <w:rFonts w:eastAsia="Batang" w:cs="Arial"/>
                <w:lang w:eastAsia="ko-KR"/>
              </w:rPr>
            </w:pPr>
          </w:p>
          <w:p w14:paraId="3B415684" w14:textId="77777777" w:rsidR="002D46AA" w:rsidRDefault="002D46AA" w:rsidP="00032E69">
            <w:pPr>
              <w:rPr>
                <w:rFonts w:eastAsia="Batang" w:cs="Arial"/>
                <w:lang w:eastAsia="ko-KR"/>
              </w:rPr>
            </w:pPr>
            <w:r>
              <w:rPr>
                <w:rFonts w:eastAsia="Batang" w:cs="Arial"/>
                <w:lang w:eastAsia="ko-KR"/>
              </w:rPr>
              <w:t>Hannah wed 1136</w:t>
            </w:r>
          </w:p>
          <w:p w14:paraId="54A0E51C" w14:textId="77777777" w:rsidR="002D46AA" w:rsidRDefault="002D46AA" w:rsidP="00032E69">
            <w:pPr>
              <w:rPr>
                <w:rFonts w:eastAsia="Batang" w:cs="Arial"/>
                <w:lang w:eastAsia="ko-KR"/>
              </w:rPr>
            </w:pPr>
            <w:r>
              <w:rPr>
                <w:rFonts w:eastAsia="Batang" w:cs="Arial"/>
                <w:lang w:eastAsia="ko-KR"/>
              </w:rPr>
              <w:t>New rev</w:t>
            </w:r>
          </w:p>
          <w:p w14:paraId="3B82573D" w14:textId="77777777" w:rsidR="002D46AA" w:rsidRDefault="002D46AA" w:rsidP="00032E69">
            <w:pPr>
              <w:rPr>
                <w:rFonts w:eastAsia="Batang" w:cs="Arial"/>
                <w:lang w:eastAsia="ko-KR"/>
              </w:rPr>
            </w:pPr>
          </w:p>
          <w:p w14:paraId="12598080" w14:textId="77777777" w:rsidR="002D46AA" w:rsidRDefault="002D46AA" w:rsidP="00032E69">
            <w:pPr>
              <w:rPr>
                <w:rFonts w:eastAsia="Batang" w:cs="Arial"/>
                <w:lang w:eastAsia="ko-KR"/>
              </w:rPr>
            </w:pPr>
            <w:r>
              <w:rPr>
                <w:rFonts w:eastAsia="Batang" w:cs="Arial"/>
                <w:lang w:eastAsia="ko-KR"/>
              </w:rPr>
              <w:t>Kaj wed 1200</w:t>
            </w:r>
          </w:p>
          <w:p w14:paraId="0EA370F7" w14:textId="77777777" w:rsidR="002D46AA" w:rsidRDefault="002D46AA" w:rsidP="00032E69">
            <w:pPr>
              <w:rPr>
                <w:rFonts w:eastAsia="Batang" w:cs="Arial"/>
                <w:lang w:eastAsia="ko-KR"/>
              </w:rPr>
            </w:pPr>
            <w:r>
              <w:rPr>
                <w:rFonts w:eastAsia="Batang" w:cs="Arial"/>
                <w:lang w:eastAsia="ko-KR"/>
              </w:rPr>
              <w:t>ok</w:t>
            </w:r>
          </w:p>
          <w:p w14:paraId="2F316BA1" w14:textId="77777777" w:rsidR="002D46AA" w:rsidRDefault="002D46AA" w:rsidP="00032E69">
            <w:pPr>
              <w:rPr>
                <w:rFonts w:eastAsia="Batang" w:cs="Arial"/>
                <w:lang w:eastAsia="ko-KR"/>
              </w:rPr>
            </w:pPr>
          </w:p>
          <w:p w14:paraId="15FAC64C" w14:textId="77777777" w:rsidR="002D46AA" w:rsidRDefault="002D46AA" w:rsidP="00032E69">
            <w:pPr>
              <w:rPr>
                <w:rFonts w:eastAsia="Batang" w:cs="Arial"/>
                <w:lang w:eastAsia="ko-KR"/>
              </w:rPr>
            </w:pPr>
          </w:p>
        </w:tc>
      </w:tr>
      <w:tr w:rsidR="002D46AA" w:rsidRPr="00D95972" w14:paraId="01337068" w14:textId="77777777" w:rsidTr="002D46AA">
        <w:tc>
          <w:tcPr>
            <w:tcW w:w="976" w:type="dxa"/>
            <w:tcBorders>
              <w:left w:val="thinThickThinSmallGap" w:sz="24" w:space="0" w:color="auto"/>
              <w:bottom w:val="nil"/>
            </w:tcBorders>
            <w:shd w:val="clear" w:color="auto" w:fill="auto"/>
          </w:tcPr>
          <w:p w14:paraId="3C5D9888" w14:textId="77777777" w:rsidR="002D46AA" w:rsidRPr="00D95972" w:rsidRDefault="002D46AA" w:rsidP="00032E69">
            <w:pPr>
              <w:rPr>
                <w:rFonts w:cs="Arial"/>
              </w:rPr>
            </w:pPr>
          </w:p>
        </w:tc>
        <w:tc>
          <w:tcPr>
            <w:tcW w:w="1317" w:type="dxa"/>
            <w:gridSpan w:val="2"/>
            <w:tcBorders>
              <w:bottom w:val="nil"/>
            </w:tcBorders>
            <w:shd w:val="clear" w:color="auto" w:fill="auto"/>
          </w:tcPr>
          <w:p w14:paraId="6DB17D35" w14:textId="77777777" w:rsidR="002D46AA" w:rsidRPr="00D95972" w:rsidRDefault="002D46AA" w:rsidP="00032E69">
            <w:pPr>
              <w:rPr>
                <w:rFonts w:cs="Arial"/>
              </w:rPr>
            </w:pPr>
          </w:p>
        </w:tc>
        <w:tc>
          <w:tcPr>
            <w:tcW w:w="1088" w:type="dxa"/>
            <w:tcBorders>
              <w:top w:val="single" w:sz="4" w:space="0" w:color="auto"/>
              <w:bottom w:val="single" w:sz="4" w:space="0" w:color="auto"/>
            </w:tcBorders>
            <w:shd w:val="clear" w:color="auto" w:fill="FFFFFF" w:themeFill="background1"/>
          </w:tcPr>
          <w:p w14:paraId="4D1D585C" w14:textId="625A99E8" w:rsidR="002D46AA" w:rsidRDefault="002D46AA" w:rsidP="00032E69">
            <w:pPr>
              <w:overflowPunct/>
              <w:autoSpaceDE/>
              <w:autoSpaceDN/>
              <w:adjustRightInd/>
              <w:textAlignment w:val="auto"/>
              <w:rPr>
                <w:rFonts w:cs="Arial"/>
                <w:lang w:val="en-US"/>
              </w:rPr>
            </w:pPr>
            <w:r w:rsidRPr="002D46AA">
              <w:t>C1-225280</w:t>
            </w:r>
          </w:p>
        </w:tc>
        <w:tc>
          <w:tcPr>
            <w:tcW w:w="4191" w:type="dxa"/>
            <w:gridSpan w:val="3"/>
            <w:tcBorders>
              <w:top w:val="single" w:sz="4" w:space="0" w:color="auto"/>
              <w:bottom w:val="single" w:sz="4" w:space="0" w:color="auto"/>
            </w:tcBorders>
            <w:shd w:val="clear" w:color="auto" w:fill="FFFFFF" w:themeFill="background1"/>
          </w:tcPr>
          <w:p w14:paraId="79D38FDE" w14:textId="77777777" w:rsidR="002D46AA" w:rsidRDefault="002D46AA" w:rsidP="00032E69">
            <w:pPr>
              <w:rPr>
                <w:rFonts w:cs="Arial"/>
              </w:rPr>
            </w:pPr>
            <w:r>
              <w:rPr>
                <w:rFonts w:cs="Arial"/>
              </w:rPr>
              <w:t>Storage of NSSAI for EPLMNs in updated registration area</w:t>
            </w:r>
          </w:p>
        </w:tc>
        <w:tc>
          <w:tcPr>
            <w:tcW w:w="1767" w:type="dxa"/>
            <w:tcBorders>
              <w:top w:val="single" w:sz="4" w:space="0" w:color="auto"/>
              <w:bottom w:val="single" w:sz="4" w:space="0" w:color="auto"/>
            </w:tcBorders>
            <w:shd w:val="clear" w:color="auto" w:fill="FFFFFF" w:themeFill="background1"/>
          </w:tcPr>
          <w:p w14:paraId="44433EAB" w14:textId="77777777" w:rsidR="002D46AA" w:rsidRDefault="002D46AA" w:rsidP="00032E69">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62C80C3F" w14:textId="77777777" w:rsidR="002D46AA" w:rsidRDefault="002D46AA" w:rsidP="00032E69">
            <w:pPr>
              <w:rPr>
                <w:rFonts w:cs="Arial"/>
              </w:rPr>
            </w:pPr>
            <w:r>
              <w:rPr>
                <w:rFonts w:cs="Arial"/>
              </w:rPr>
              <w:t>CR 4527 24.501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F7995C" w14:textId="3A892893" w:rsidR="002D46AA" w:rsidRDefault="002D46AA" w:rsidP="00032E69">
            <w:pPr>
              <w:rPr>
                <w:rFonts w:eastAsia="Batang" w:cs="Arial"/>
                <w:lang w:eastAsia="ko-KR"/>
              </w:rPr>
            </w:pPr>
            <w:r>
              <w:rPr>
                <w:rFonts w:eastAsia="Batang" w:cs="Arial"/>
                <w:lang w:eastAsia="ko-KR"/>
              </w:rPr>
              <w:t>Agreed</w:t>
            </w:r>
          </w:p>
          <w:p w14:paraId="34C4DCAB" w14:textId="77777777" w:rsidR="002D46AA" w:rsidRDefault="002D46AA" w:rsidP="00032E69">
            <w:pPr>
              <w:rPr>
                <w:rFonts w:eastAsia="Batang" w:cs="Arial"/>
                <w:lang w:eastAsia="ko-KR"/>
              </w:rPr>
            </w:pPr>
          </w:p>
          <w:p w14:paraId="752B835D" w14:textId="3AE66BDD" w:rsidR="002D46AA" w:rsidRDefault="002D46AA" w:rsidP="00032E69">
            <w:pPr>
              <w:rPr>
                <w:ins w:id="335" w:author="Nokia User" w:date="2022-08-25T10:18:00Z"/>
                <w:rFonts w:eastAsia="Batang" w:cs="Arial"/>
                <w:lang w:eastAsia="ko-KR"/>
              </w:rPr>
            </w:pPr>
            <w:ins w:id="336" w:author="Nokia User" w:date="2022-08-25T10:18:00Z">
              <w:r>
                <w:rPr>
                  <w:rFonts w:eastAsia="Batang" w:cs="Arial"/>
                  <w:lang w:eastAsia="ko-KR"/>
                </w:rPr>
                <w:t>Revision of C1-224784</w:t>
              </w:r>
            </w:ins>
          </w:p>
          <w:p w14:paraId="53A1E319" w14:textId="049221E8" w:rsidR="002D46AA" w:rsidRDefault="002D46AA" w:rsidP="00032E69">
            <w:pPr>
              <w:rPr>
                <w:ins w:id="337" w:author="Nokia User" w:date="2022-08-25T10:18:00Z"/>
                <w:rFonts w:eastAsia="Batang" w:cs="Arial"/>
                <w:lang w:eastAsia="ko-KR"/>
              </w:rPr>
            </w:pPr>
            <w:ins w:id="338" w:author="Nokia User" w:date="2022-08-25T10:18:00Z">
              <w:r>
                <w:rPr>
                  <w:rFonts w:eastAsia="Batang" w:cs="Arial"/>
                  <w:lang w:eastAsia="ko-KR"/>
                </w:rPr>
                <w:t>_________________________________________</w:t>
              </w:r>
            </w:ins>
          </w:p>
          <w:p w14:paraId="2F8ABCD5" w14:textId="48CF4BF5" w:rsidR="002D46AA" w:rsidRDefault="002D46AA" w:rsidP="00032E69">
            <w:pPr>
              <w:rPr>
                <w:rFonts w:eastAsia="Batang" w:cs="Arial"/>
                <w:lang w:eastAsia="ko-KR"/>
              </w:rPr>
            </w:pPr>
            <w:r>
              <w:rPr>
                <w:rFonts w:eastAsia="Batang" w:cs="Arial"/>
                <w:lang w:eastAsia="ko-KR"/>
              </w:rPr>
              <w:t>Agreed</w:t>
            </w:r>
          </w:p>
          <w:p w14:paraId="787AF917" w14:textId="77777777" w:rsidR="002D46AA" w:rsidRDefault="002D46AA" w:rsidP="00032E69">
            <w:pPr>
              <w:rPr>
                <w:rFonts w:eastAsia="Batang" w:cs="Arial"/>
                <w:lang w:eastAsia="ko-KR"/>
              </w:rPr>
            </w:pPr>
          </w:p>
          <w:p w14:paraId="20B2CCA9" w14:textId="77777777" w:rsidR="002D46AA" w:rsidRDefault="002D46AA" w:rsidP="00032E69">
            <w:pPr>
              <w:rPr>
                <w:rFonts w:eastAsia="Batang" w:cs="Arial"/>
                <w:lang w:eastAsia="ko-KR"/>
              </w:rPr>
            </w:pPr>
            <w:r>
              <w:rPr>
                <w:rFonts w:eastAsia="Batang" w:cs="Arial"/>
                <w:lang w:eastAsia="ko-KR"/>
              </w:rPr>
              <w:t>Other specs affected need to be ticked</w:t>
            </w:r>
          </w:p>
          <w:p w14:paraId="0662390E" w14:textId="77777777" w:rsidR="002D46AA" w:rsidRDefault="002D46AA" w:rsidP="00032E69">
            <w:pPr>
              <w:rPr>
                <w:rFonts w:eastAsia="Batang" w:cs="Arial"/>
                <w:lang w:eastAsia="ko-KR"/>
              </w:rPr>
            </w:pPr>
          </w:p>
        </w:tc>
      </w:tr>
      <w:tr w:rsidR="002D46AA" w:rsidRPr="00D95972" w14:paraId="128115BE" w14:textId="77777777" w:rsidTr="002715D6">
        <w:tc>
          <w:tcPr>
            <w:tcW w:w="976" w:type="dxa"/>
            <w:tcBorders>
              <w:left w:val="thinThickThinSmallGap" w:sz="24" w:space="0" w:color="auto"/>
              <w:bottom w:val="nil"/>
            </w:tcBorders>
            <w:shd w:val="clear" w:color="auto" w:fill="auto"/>
          </w:tcPr>
          <w:p w14:paraId="6AFAB062" w14:textId="77777777" w:rsidR="002D46AA" w:rsidRPr="00D95972" w:rsidRDefault="002D46AA" w:rsidP="00032E69">
            <w:pPr>
              <w:rPr>
                <w:rFonts w:cs="Arial"/>
              </w:rPr>
            </w:pPr>
          </w:p>
        </w:tc>
        <w:tc>
          <w:tcPr>
            <w:tcW w:w="1317" w:type="dxa"/>
            <w:gridSpan w:val="2"/>
            <w:tcBorders>
              <w:bottom w:val="nil"/>
            </w:tcBorders>
            <w:shd w:val="clear" w:color="auto" w:fill="auto"/>
          </w:tcPr>
          <w:p w14:paraId="2E4D8B20" w14:textId="77777777" w:rsidR="002D46AA" w:rsidRPr="00D95972" w:rsidRDefault="002D46AA" w:rsidP="00032E69">
            <w:pPr>
              <w:rPr>
                <w:rFonts w:cs="Arial"/>
              </w:rPr>
            </w:pPr>
          </w:p>
        </w:tc>
        <w:tc>
          <w:tcPr>
            <w:tcW w:w="1088" w:type="dxa"/>
            <w:tcBorders>
              <w:top w:val="single" w:sz="4" w:space="0" w:color="auto"/>
              <w:bottom w:val="single" w:sz="4" w:space="0" w:color="auto"/>
            </w:tcBorders>
            <w:shd w:val="clear" w:color="auto" w:fill="FFFF00"/>
          </w:tcPr>
          <w:p w14:paraId="6FDF1746" w14:textId="7CB73089" w:rsidR="002D46AA" w:rsidRDefault="002D46AA" w:rsidP="00032E69">
            <w:pPr>
              <w:overflowPunct/>
              <w:autoSpaceDE/>
              <w:autoSpaceDN/>
              <w:adjustRightInd/>
              <w:textAlignment w:val="auto"/>
              <w:rPr>
                <w:rFonts w:cs="Arial"/>
                <w:lang w:val="en-US"/>
              </w:rPr>
            </w:pPr>
            <w:r w:rsidRPr="002D46AA">
              <w:t>C1-225281</w:t>
            </w:r>
          </w:p>
        </w:tc>
        <w:tc>
          <w:tcPr>
            <w:tcW w:w="4191" w:type="dxa"/>
            <w:gridSpan w:val="3"/>
            <w:tcBorders>
              <w:top w:val="single" w:sz="4" w:space="0" w:color="auto"/>
              <w:bottom w:val="single" w:sz="4" w:space="0" w:color="auto"/>
            </w:tcBorders>
            <w:shd w:val="clear" w:color="auto" w:fill="FFFF00"/>
          </w:tcPr>
          <w:p w14:paraId="5C8CD1AA" w14:textId="77777777" w:rsidR="002D46AA" w:rsidRDefault="002D46AA" w:rsidP="00032E69">
            <w:pPr>
              <w:rPr>
                <w:rFonts w:cs="Arial"/>
              </w:rPr>
            </w:pPr>
            <w:r>
              <w:rPr>
                <w:rFonts w:cs="Arial"/>
              </w:rPr>
              <w:t>Handling of re-NSSAA or network slice-specific authorization revocation result</w:t>
            </w:r>
          </w:p>
        </w:tc>
        <w:tc>
          <w:tcPr>
            <w:tcW w:w="1767" w:type="dxa"/>
            <w:tcBorders>
              <w:top w:val="single" w:sz="4" w:space="0" w:color="auto"/>
              <w:bottom w:val="single" w:sz="4" w:space="0" w:color="auto"/>
            </w:tcBorders>
            <w:shd w:val="clear" w:color="auto" w:fill="FFFF00"/>
          </w:tcPr>
          <w:p w14:paraId="21543CB4" w14:textId="77777777" w:rsidR="002D46AA" w:rsidRDefault="002D46AA" w:rsidP="00032E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7A985FB" w14:textId="77777777" w:rsidR="002D46AA" w:rsidRDefault="002D46AA" w:rsidP="00032E69">
            <w:pPr>
              <w:rPr>
                <w:rFonts w:cs="Arial"/>
              </w:rPr>
            </w:pPr>
            <w:r>
              <w:rPr>
                <w:rFonts w:cs="Arial"/>
              </w:rPr>
              <w:t>CR 4528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0A30" w14:textId="77777777" w:rsidR="002D46AA" w:rsidRDefault="002D46AA" w:rsidP="00032E69">
            <w:pPr>
              <w:rPr>
                <w:ins w:id="339" w:author="Nokia User" w:date="2022-08-25T10:19:00Z"/>
                <w:rFonts w:eastAsia="Batang" w:cs="Arial"/>
                <w:lang w:eastAsia="ko-KR"/>
              </w:rPr>
            </w:pPr>
            <w:ins w:id="340" w:author="Nokia User" w:date="2022-08-25T10:19:00Z">
              <w:r>
                <w:rPr>
                  <w:rFonts w:eastAsia="Batang" w:cs="Arial"/>
                  <w:lang w:eastAsia="ko-KR"/>
                </w:rPr>
                <w:t>Revision of C1-224785</w:t>
              </w:r>
            </w:ins>
          </w:p>
          <w:p w14:paraId="692DAE88" w14:textId="188D86E7" w:rsidR="002D46AA" w:rsidRDefault="002D46AA" w:rsidP="00032E69">
            <w:pPr>
              <w:rPr>
                <w:ins w:id="341" w:author="Nokia User" w:date="2022-08-25T10:19:00Z"/>
                <w:rFonts w:eastAsia="Batang" w:cs="Arial"/>
                <w:lang w:eastAsia="ko-KR"/>
              </w:rPr>
            </w:pPr>
            <w:ins w:id="342" w:author="Nokia User" w:date="2022-08-25T10:19:00Z">
              <w:r>
                <w:rPr>
                  <w:rFonts w:eastAsia="Batang" w:cs="Arial"/>
                  <w:lang w:eastAsia="ko-KR"/>
                </w:rPr>
                <w:t>_________________________________________</w:t>
              </w:r>
            </w:ins>
          </w:p>
          <w:p w14:paraId="7D85B7AF" w14:textId="1ACDEDEF" w:rsidR="002D46AA" w:rsidRDefault="002D46AA" w:rsidP="00032E69">
            <w:pPr>
              <w:rPr>
                <w:rFonts w:eastAsia="Batang" w:cs="Arial"/>
                <w:lang w:eastAsia="ko-KR"/>
              </w:rPr>
            </w:pPr>
            <w:r>
              <w:rPr>
                <w:rFonts w:eastAsia="Batang" w:cs="Arial"/>
                <w:lang w:eastAsia="ko-KR"/>
              </w:rPr>
              <w:t>lin mon 0347</w:t>
            </w:r>
          </w:p>
          <w:p w14:paraId="0DE4BC0C" w14:textId="77777777" w:rsidR="002D46AA" w:rsidRDefault="002D46AA" w:rsidP="00032E69">
            <w:pPr>
              <w:rPr>
                <w:rFonts w:eastAsia="Batang" w:cs="Arial"/>
                <w:lang w:eastAsia="ko-KR"/>
              </w:rPr>
            </w:pPr>
            <w:r>
              <w:rPr>
                <w:rFonts w:eastAsia="Batang" w:cs="Arial"/>
                <w:lang w:eastAsia="ko-KR"/>
              </w:rPr>
              <w:t>rev required</w:t>
            </w:r>
          </w:p>
          <w:p w14:paraId="1B0EDB6C" w14:textId="77777777" w:rsidR="002D46AA" w:rsidRDefault="002D46AA" w:rsidP="00032E69">
            <w:pPr>
              <w:rPr>
                <w:rFonts w:eastAsia="Batang" w:cs="Arial"/>
                <w:lang w:eastAsia="ko-KR"/>
              </w:rPr>
            </w:pPr>
          </w:p>
          <w:p w14:paraId="24048784" w14:textId="77777777" w:rsidR="002D46AA" w:rsidRDefault="002D46AA" w:rsidP="00032E69">
            <w:pPr>
              <w:rPr>
                <w:rFonts w:eastAsia="Batang" w:cs="Arial"/>
                <w:lang w:eastAsia="ko-KR"/>
              </w:rPr>
            </w:pPr>
            <w:r>
              <w:rPr>
                <w:rFonts w:eastAsia="Batang" w:cs="Arial"/>
                <w:lang w:eastAsia="ko-KR"/>
              </w:rPr>
              <w:t>Hannah mon 0500</w:t>
            </w:r>
          </w:p>
          <w:p w14:paraId="5CCF9F27" w14:textId="77777777" w:rsidR="002D46AA" w:rsidRDefault="002D46AA" w:rsidP="00032E69">
            <w:pPr>
              <w:rPr>
                <w:rFonts w:eastAsia="Batang" w:cs="Arial"/>
                <w:lang w:eastAsia="ko-KR"/>
              </w:rPr>
            </w:pPr>
            <w:r>
              <w:rPr>
                <w:rFonts w:eastAsia="Batang" w:cs="Arial"/>
                <w:lang w:eastAsia="ko-KR"/>
              </w:rPr>
              <w:t>Replies</w:t>
            </w:r>
          </w:p>
          <w:p w14:paraId="241990F5" w14:textId="77777777" w:rsidR="002D46AA" w:rsidRDefault="002D46AA" w:rsidP="00032E69">
            <w:pPr>
              <w:rPr>
                <w:rFonts w:eastAsia="Batang" w:cs="Arial"/>
                <w:lang w:eastAsia="ko-KR"/>
              </w:rPr>
            </w:pPr>
          </w:p>
          <w:p w14:paraId="03DACF2A" w14:textId="77777777" w:rsidR="002D46AA" w:rsidRDefault="002D46AA" w:rsidP="00032E69">
            <w:pPr>
              <w:rPr>
                <w:rFonts w:eastAsia="Batang" w:cs="Arial"/>
                <w:lang w:eastAsia="ko-KR"/>
              </w:rPr>
            </w:pPr>
            <w:r>
              <w:rPr>
                <w:rFonts w:eastAsia="Batang" w:cs="Arial"/>
                <w:lang w:eastAsia="ko-KR"/>
              </w:rPr>
              <w:t>Lin wed 0520</w:t>
            </w:r>
          </w:p>
          <w:p w14:paraId="7C4A2EA8" w14:textId="77777777" w:rsidR="002D46AA" w:rsidRDefault="002D46AA" w:rsidP="00032E69">
            <w:pPr>
              <w:rPr>
                <w:rFonts w:eastAsia="Batang" w:cs="Arial"/>
                <w:lang w:eastAsia="ko-KR"/>
              </w:rPr>
            </w:pPr>
            <w:r>
              <w:rPr>
                <w:rFonts w:eastAsia="Batang" w:cs="Arial"/>
                <w:lang w:eastAsia="ko-KR"/>
              </w:rPr>
              <w:t>Replies</w:t>
            </w:r>
          </w:p>
          <w:p w14:paraId="44ECF045" w14:textId="77777777" w:rsidR="002D46AA" w:rsidRDefault="002D46AA" w:rsidP="00032E69">
            <w:pPr>
              <w:rPr>
                <w:rFonts w:eastAsia="Batang" w:cs="Arial"/>
                <w:lang w:eastAsia="ko-KR"/>
              </w:rPr>
            </w:pPr>
          </w:p>
          <w:p w14:paraId="50CA700A" w14:textId="77777777" w:rsidR="002D46AA" w:rsidRDefault="002D46AA" w:rsidP="00032E69">
            <w:pPr>
              <w:rPr>
                <w:rFonts w:eastAsia="Batang" w:cs="Arial"/>
                <w:lang w:eastAsia="ko-KR"/>
              </w:rPr>
            </w:pPr>
            <w:r>
              <w:rPr>
                <w:rFonts w:eastAsia="Batang" w:cs="Arial"/>
                <w:lang w:eastAsia="ko-KR"/>
              </w:rPr>
              <w:t>Hannah wed 0533</w:t>
            </w:r>
          </w:p>
          <w:p w14:paraId="01391BD5" w14:textId="77777777" w:rsidR="002D46AA" w:rsidRDefault="002D46AA" w:rsidP="00032E69">
            <w:pPr>
              <w:rPr>
                <w:rFonts w:eastAsia="Batang" w:cs="Arial"/>
                <w:lang w:eastAsia="ko-KR"/>
              </w:rPr>
            </w:pPr>
            <w:r>
              <w:rPr>
                <w:rFonts w:eastAsia="Batang" w:cs="Arial"/>
                <w:lang w:eastAsia="ko-KR"/>
              </w:rPr>
              <w:t>Replies</w:t>
            </w:r>
          </w:p>
          <w:p w14:paraId="06ED78F3" w14:textId="77777777" w:rsidR="002D46AA" w:rsidRDefault="002D46AA" w:rsidP="00032E69">
            <w:pPr>
              <w:rPr>
                <w:rFonts w:eastAsia="Batang" w:cs="Arial"/>
                <w:lang w:eastAsia="ko-KR"/>
              </w:rPr>
            </w:pPr>
          </w:p>
          <w:p w14:paraId="5F45A917" w14:textId="77777777" w:rsidR="002D46AA" w:rsidRDefault="002D46AA" w:rsidP="00032E69">
            <w:pPr>
              <w:rPr>
                <w:rFonts w:eastAsia="Batang" w:cs="Arial"/>
                <w:lang w:eastAsia="ko-KR"/>
              </w:rPr>
            </w:pPr>
            <w:r>
              <w:rPr>
                <w:rFonts w:eastAsia="Batang" w:cs="Arial"/>
                <w:lang w:eastAsia="ko-KR"/>
              </w:rPr>
              <w:t>Sung wed 0549</w:t>
            </w:r>
          </w:p>
          <w:p w14:paraId="0E74C025" w14:textId="77777777" w:rsidR="002D46AA" w:rsidRDefault="002D46AA"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FFC1313" w14:textId="77777777" w:rsidR="002D46AA" w:rsidRDefault="002D46AA" w:rsidP="00032E69">
            <w:pPr>
              <w:rPr>
                <w:rFonts w:eastAsia="Batang" w:cs="Arial"/>
                <w:lang w:eastAsia="ko-KR"/>
              </w:rPr>
            </w:pPr>
          </w:p>
          <w:p w14:paraId="74748C40" w14:textId="77777777" w:rsidR="002D46AA" w:rsidRDefault="002D46AA" w:rsidP="00032E69">
            <w:pPr>
              <w:rPr>
                <w:rFonts w:eastAsia="Batang" w:cs="Arial"/>
                <w:lang w:eastAsia="ko-KR"/>
              </w:rPr>
            </w:pPr>
            <w:r>
              <w:rPr>
                <w:rFonts w:eastAsia="Batang" w:cs="Arial"/>
                <w:lang w:eastAsia="ko-KR"/>
              </w:rPr>
              <w:t>Hannah wed 0819</w:t>
            </w:r>
          </w:p>
          <w:p w14:paraId="363576FA" w14:textId="77777777" w:rsidR="002D46AA" w:rsidRDefault="002D46AA" w:rsidP="00032E69">
            <w:pPr>
              <w:rPr>
                <w:rFonts w:eastAsia="Batang" w:cs="Arial"/>
                <w:lang w:eastAsia="ko-KR"/>
              </w:rPr>
            </w:pPr>
            <w:r>
              <w:rPr>
                <w:rFonts w:eastAsia="Batang" w:cs="Arial"/>
                <w:lang w:eastAsia="ko-KR"/>
              </w:rPr>
              <w:t>Replies</w:t>
            </w:r>
          </w:p>
          <w:p w14:paraId="3C2214E2" w14:textId="77777777" w:rsidR="002D46AA" w:rsidRDefault="002D46AA" w:rsidP="00032E69">
            <w:pPr>
              <w:rPr>
                <w:rFonts w:eastAsia="Batang" w:cs="Arial"/>
                <w:lang w:eastAsia="ko-KR"/>
              </w:rPr>
            </w:pPr>
          </w:p>
          <w:p w14:paraId="0288078F" w14:textId="77777777" w:rsidR="002D46AA" w:rsidRDefault="002D46AA" w:rsidP="00032E69">
            <w:pPr>
              <w:rPr>
                <w:rFonts w:eastAsia="Batang" w:cs="Arial"/>
                <w:lang w:eastAsia="ko-KR"/>
              </w:rPr>
            </w:pPr>
            <w:r>
              <w:rPr>
                <w:rFonts w:eastAsia="Batang" w:cs="Arial"/>
                <w:lang w:eastAsia="ko-KR"/>
              </w:rPr>
              <w:t>Sung wed 0344</w:t>
            </w:r>
          </w:p>
          <w:p w14:paraId="3796AA2E" w14:textId="77777777" w:rsidR="002D46AA" w:rsidRDefault="002D46AA" w:rsidP="00032E69">
            <w:pPr>
              <w:rPr>
                <w:rFonts w:eastAsia="Batang" w:cs="Arial"/>
                <w:lang w:eastAsia="ko-KR"/>
              </w:rPr>
            </w:pPr>
            <w:r>
              <w:rPr>
                <w:rFonts w:eastAsia="Batang" w:cs="Arial"/>
                <w:lang w:eastAsia="ko-KR"/>
              </w:rPr>
              <w:t>Comment withdrawn</w:t>
            </w:r>
          </w:p>
          <w:p w14:paraId="2A0B6727" w14:textId="77777777" w:rsidR="002D46AA" w:rsidRDefault="002D46AA" w:rsidP="00032E69">
            <w:pPr>
              <w:rPr>
                <w:rFonts w:eastAsia="Batang" w:cs="Arial"/>
                <w:lang w:eastAsia="ko-KR"/>
              </w:rPr>
            </w:pPr>
          </w:p>
        </w:tc>
      </w:tr>
      <w:tr w:rsidR="002715D6" w:rsidRPr="00D95972" w14:paraId="503A8226" w14:textId="77777777" w:rsidTr="002715D6">
        <w:tc>
          <w:tcPr>
            <w:tcW w:w="976" w:type="dxa"/>
            <w:tcBorders>
              <w:left w:val="thinThickThinSmallGap" w:sz="24" w:space="0" w:color="auto"/>
              <w:bottom w:val="nil"/>
            </w:tcBorders>
            <w:shd w:val="clear" w:color="auto" w:fill="auto"/>
          </w:tcPr>
          <w:p w14:paraId="190CF37B" w14:textId="77777777" w:rsidR="002715D6" w:rsidRPr="00D95972" w:rsidRDefault="002715D6" w:rsidP="00032E69">
            <w:pPr>
              <w:rPr>
                <w:rFonts w:cs="Arial"/>
              </w:rPr>
            </w:pPr>
          </w:p>
        </w:tc>
        <w:tc>
          <w:tcPr>
            <w:tcW w:w="1317" w:type="dxa"/>
            <w:gridSpan w:val="2"/>
            <w:tcBorders>
              <w:bottom w:val="nil"/>
            </w:tcBorders>
            <w:shd w:val="clear" w:color="auto" w:fill="auto"/>
          </w:tcPr>
          <w:p w14:paraId="20E582CA" w14:textId="77777777" w:rsidR="002715D6" w:rsidRPr="00D95972" w:rsidRDefault="002715D6" w:rsidP="00032E69">
            <w:pPr>
              <w:rPr>
                <w:rFonts w:cs="Arial"/>
              </w:rPr>
            </w:pPr>
          </w:p>
        </w:tc>
        <w:tc>
          <w:tcPr>
            <w:tcW w:w="1088" w:type="dxa"/>
            <w:tcBorders>
              <w:top w:val="single" w:sz="4" w:space="0" w:color="auto"/>
              <w:bottom w:val="single" w:sz="4" w:space="0" w:color="auto"/>
            </w:tcBorders>
            <w:shd w:val="clear" w:color="auto" w:fill="FFFF00"/>
          </w:tcPr>
          <w:p w14:paraId="1FD73DB5" w14:textId="48E1446E" w:rsidR="002715D6" w:rsidRDefault="002715D6" w:rsidP="00032E69">
            <w:pPr>
              <w:overflowPunct/>
              <w:autoSpaceDE/>
              <w:autoSpaceDN/>
              <w:adjustRightInd/>
              <w:textAlignment w:val="auto"/>
              <w:rPr>
                <w:rFonts w:cs="Arial"/>
                <w:lang w:val="en-US"/>
              </w:rPr>
            </w:pPr>
            <w:r w:rsidRPr="002715D6">
              <w:t>C1-225282</w:t>
            </w:r>
          </w:p>
        </w:tc>
        <w:tc>
          <w:tcPr>
            <w:tcW w:w="4191" w:type="dxa"/>
            <w:gridSpan w:val="3"/>
            <w:tcBorders>
              <w:top w:val="single" w:sz="4" w:space="0" w:color="auto"/>
              <w:bottom w:val="single" w:sz="4" w:space="0" w:color="auto"/>
            </w:tcBorders>
            <w:shd w:val="clear" w:color="auto" w:fill="FFFF00"/>
          </w:tcPr>
          <w:p w14:paraId="1F6708E5" w14:textId="77777777" w:rsidR="002715D6" w:rsidRDefault="002715D6" w:rsidP="00032E69">
            <w:pPr>
              <w:rPr>
                <w:rFonts w:cs="Arial"/>
              </w:rPr>
            </w:pPr>
            <w:r>
              <w:rPr>
                <w:rFonts w:cs="Arial"/>
              </w:rPr>
              <w:t>Alignment of term re-NSSAA</w:t>
            </w:r>
          </w:p>
        </w:tc>
        <w:tc>
          <w:tcPr>
            <w:tcW w:w="1767" w:type="dxa"/>
            <w:tcBorders>
              <w:top w:val="single" w:sz="4" w:space="0" w:color="auto"/>
              <w:bottom w:val="single" w:sz="4" w:space="0" w:color="auto"/>
            </w:tcBorders>
            <w:shd w:val="clear" w:color="auto" w:fill="FFFF00"/>
          </w:tcPr>
          <w:p w14:paraId="4ECCFF40" w14:textId="77777777" w:rsidR="002715D6" w:rsidRDefault="002715D6" w:rsidP="00032E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9690DB9" w14:textId="77777777" w:rsidR="002715D6" w:rsidRDefault="002715D6" w:rsidP="00032E69">
            <w:pPr>
              <w:rPr>
                <w:rFonts w:cs="Arial"/>
              </w:rPr>
            </w:pPr>
            <w:r>
              <w:rPr>
                <w:rFonts w:cs="Arial"/>
              </w:rPr>
              <w:t>CR 4529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6AB51" w14:textId="20615599" w:rsidR="002715D6" w:rsidRDefault="002715D6" w:rsidP="00032E69">
            <w:pPr>
              <w:rPr>
                <w:rFonts w:eastAsia="Batang" w:cs="Arial"/>
                <w:lang w:eastAsia="ko-KR"/>
              </w:rPr>
            </w:pPr>
            <w:ins w:id="343" w:author="Nokia User" w:date="2022-08-25T10:20:00Z">
              <w:r>
                <w:rPr>
                  <w:rFonts w:eastAsia="Batang" w:cs="Arial"/>
                  <w:lang w:eastAsia="ko-KR"/>
                </w:rPr>
                <w:t>Revision of C1-224786</w:t>
              </w:r>
            </w:ins>
          </w:p>
          <w:p w14:paraId="511D80EF" w14:textId="73E82D0F" w:rsidR="000D47B9" w:rsidRDefault="000D47B9" w:rsidP="00032E69">
            <w:pPr>
              <w:rPr>
                <w:rFonts w:eastAsia="Batang" w:cs="Arial"/>
                <w:lang w:eastAsia="ko-KR"/>
              </w:rPr>
            </w:pPr>
          </w:p>
          <w:p w14:paraId="2D15894B" w14:textId="1B251870" w:rsidR="000D47B9" w:rsidRDefault="000D47B9"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1129</w:t>
            </w:r>
          </w:p>
          <w:p w14:paraId="79272E04" w14:textId="42EB440D" w:rsidR="000D47B9" w:rsidRDefault="000D47B9" w:rsidP="00032E69">
            <w:pPr>
              <w:rPr>
                <w:rFonts w:eastAsia="Batang" w:cs="Arial"/>
                <w:lang w:eastAsia="ko-KR"/>
              </w:rPr>
            </w:pPr>
            <w:r>
              <w:rPr>
                <w:rFonts w:eastAsia="Batang" w:cs="Arial"/>
                <w:lang w:eastAsia="ko-KR"/>
              </w:rPr>
              <w:t>Rev required</w:t>
            </w:r>
          </w:p>
          <w:p w14:paraId="569E8F19" w14:textId="1BE48CE6" w:rsidR="00E323A6" w:rsidRDefault="00E323A6" w:rsidP="00032E69">
            <w:pPr>
              <w:rPr>
                <w:rFonts w:eastAsia="Batang" w:cs="Arial"/>
                <w:lang w:eastAsia="ko-KR"/>
              </w:rPr>
            </w:pPr>
          </w:p>
          <w:p w14:paraId="29FE0CBA" w14:textId="7BEA48C2" w:rsidR="00E323A6" w:rsidRDefault="00E323A6"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1151</w:t>
            </w:r>
          </w:p>
          <w:p w14:paraId="65F6470B" w14:textId="76819561" w:rsidR="00E323A6" w:rsidRDefault="00E323A6" w:rsidP="00032E69">
            <w:pPr>
              <w:rPr>
                <w:rFonts w:eastAsia="Batang" w:cs="Arial"/>
                <w:lang w:eastAsia="ko-KR"/>
              </w:rPr>
            </w:pPr>
            <w:r>
              <w:rPr>
                <w:rFonts w:eastAsia="Batang" w:cs="Arial"/>
                <w:lang w:eastAsia="ko-KR"/>
              </w:rPr>
              <w:t>Other specs are ticked</w:t>
            </w:r>
            <w:r w:rsidR="00AD7764">
              <w:rPr>
                <w:rFonts w:eastAsia="Batang" w:cs="Arial"/>
                <w:lang w:eastAsia="ko-KR"/>
              </w:rPr>
              <w:t xml:space="preserve">, so the rev </w:t>
            </w:r>
            <w:proofErr w:type="spellStart"/>
            <w:r w:rsidR="00AD7764">
              <w:rPr>
                <w:rFonts w:eastAsia="Batang" w:cs="Arial"/>
                <w:lang w:eastAsia="ko-KR"/>
              </w:rPr>
              <w:t>rquired</w:t>
            </w:r>
            <w:proofErr w:type="spellEnd"/>
            <w:r w:rsidR="00AD7764">
              <w:rPr>
                <w:rFonts w:eastAsia="Batang" w:cs="Arial"/>
                <w:lang w:eastAsia="ko-KR"/>
              </w:rPr>
              <w:t xml:space="preserve"> is not needed</w:t>
            </w:r>
          </w:p>
          <w:p w14:paraId="644C9D1A" w14:textId="6A33D9D1" w:rsidR="00AD7764" w:rsidRDefault="00AD7764" w:rsidP="00032E69">
            <w:pPr>
              <w:rPr>
                <w:rFonts w:eastAsia="Batang" w:cs="Arial"/>
                <w:lang w:eastAsia="ko-KR"/>
              </w:rPr>
            </w:pPr>
          </w:p>
          <w:p w14:paraId="62380BED" w14:textId="7688C8A9" w:rsidR="00AD7764" w:rsidRDefault="00AD7764"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1200</w:t>
            </w:r>
          </w:p>
          <w:p w14:paraId="7886ECFC" w14:textId="5B392694" w:rsidR="00AD7764" w:rsidRDefault="00AD7764" w:rsidP="00032E69">
            <w:pPr>
              <w:rPr>
                <w:rFonts w:eastAsia="Batang" w:cs="Arial"/>
                <w:lang w:eastAsia="ko-KR"/>
              </w:rPr>
            </w:pPr>
            <w:r>
              <w:rPr>
                <w:rFonts w:eastAsia="Batang" w:cs="Arial"/>
                <w:lang w:eastAsia="ko-KR"/>
              </w:rPr>
              <w:t>Comment withdrawn</w:t>
            </w:r>
          </w:p>
          <w:p w14:paraId="78D1F442" w14:textId="77777777" w:rsidR="000D47B9" w:rsidRDefault="000D47B9" w:rsidP="00032E69">
            <w:pPr>
              <w:rPr>
                <w:ins w:id="344" w:author="Nokia User" w:date="2022-08-25T10:20:00Z"/>
                <w:rFonts w:eastAsia="Batang" w:cs="Arial"/>
                <w:lang w:eastAsia="ko-KR"/>
              </w:rPr>
            </w:pPr>
          </w:p>
          <w:p w14:paraId="14C5C0AA" w14:textId="017CEB97" w:rsidR="002715D6" w:rsidRDefault="002715D6" w:rsidP="00032E69">
            <w:pPr>
              <w:rPr>
                <w:ins w:id="345" w:author="Nokia User" w:date="2022-08-25T10:20:00Z"/>
                <w:rFonts w:eastAsia="Batang" w:cs="Arial"/>
                <w:lang w:eastAsia="ko-KR"/>
              </w:rPr>
            </w:pPr>
            <w:ins w:id="346" w:author="Nokia User" w:date="2022-08-25T10:20:00Z">
              <w:r>
                <w:rPr>
                  <w:rFonts w:eastAsia="Batang" w:cs="Arial"/>
                  <w:lang w:eastAsia="ko-KR"/>
                </w:rPr>
                <w:t>_________________________________________</w:t>
              </w:r>
            </w:ins>
          </w:p>
          <w:p w14:paraId="3E403305" w14:textId="050B1232" w:rsidR="002715D6" w:rsidRDefault="002715D6"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0631</w:t>
            </w:r>
          </w:p>
          <w:p w14:paraId="3FF2253A" w14:textId="77777777" w:rsidR="002715D6" w:rsidRDefault="002715D6" w:rsidP="00032E69">
            <w:pPr>
              <w:rPr>
                <w:rFonts w:eastAsia="Batang" w:cs="Arial"/>
                <w:lang w:eastAsia="ko-KR"/>
              </w:rPr>
            </w:pPr>
            <w:r>
              <w:rPr>
                <w:rFonts w:eastAsia="Batang" w:cs="Arial"/>
                <w:lang w:eastAsia="ko-KR"/>
              </w:rPr>
              <w:t>Rev required</w:t>
            </w:r>
          </w:p>
          <w:p w14:paraId="478AF6D0" w14:textId="77777777" w:rsidR="002715D6" w:rsidRDefault="002715D6" w:rsidP="00032E69">
            <w:pPr>
              <w:rPr>
                <w:rFonts w:eastAsia="Batang" w:cs="Arial"/>
                <w:lang w:eastAsia="ko-KR"/>
              </w:rPr>
            </w:pPr>
          </w:p>
          <w:p w14:paraId="392B741C" w14:textId="77777777" w:rsidR="002715D6" w:rsidRDefault="002715D6"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0809</w:t>
            </w:r>
          </w:p>
          <w:p w14:paraId="53123B40" w14:textId="77777777" w:rsidR="002715D6" w:rsidRDefault="002715D6" w:rsidP="00032E69">
            <w:pPr>
              <w:rPr>
                <w:rFonts w:eastAsia="Batang" w:cs="Arial"/>
                <w:lang w:eastAsia="ko-KR"/>
              </w:rPr>
            </w:pPr>
            <w:r>
              <w:rPr>
                <w:rFonts w:eastAsia="Batang" w:cs="Arial"/>
                <w:lang w:eastAsia="ko-KR"/>
              </w:rPr>
              <w:t>Provides rev</w:t>
            </w:r>
          </w:p>
          <w:p w14:paraId="7D77E15C" w14:textId="77777777" w:rsidR="002715D6" w:rsidRDefault="002715D6" w:rsidP="00032E69">
            <w:pPr>
              <w:rPr>
                <w:rFonts w:eastAsia="Batang" w:cs="Arial"/>
                <w:lang w:eastAsia="ko-KR"/>
              </w:rPr>
            </w:pPr>
          </w:p>
          <w:p w14:paraId="7B0D81D3" w14:textId="77777777" w:rsidR="002715D6" w:rsidRDefault="002715D6" w:rsidP="00032E69">
            <w:pPr>
              <w:rPr>
                <w:rFonts w:eastAsia="Batang" w:cs="Arial"/>
                <w:lang w:eastAsia="ko-KR"/>
              </w:rPr>
            </w:pPr>
          </w:p>
        </w:tc>
      </w:tr>
      <w:tr w:rsidR="002715D6" w:rsidRPr="00D95972" w14:paraId="2A4F9E1F" w14:textId="77777777" w:rsidTr="001605D7">
        <w:tc>
          <w:tcPr>
            <w:tcW w:w="976" w:type="dxa"/>
            <w:tcBorders>
              <w:left w:val="thinThickThinSmallGap" w:sz="24" w:space="0" w:color="auto"/>
              <w:bottom w:val="nil"/>
            </w:tcBorders>
            <w:shd w:val="clear" w:color="auto" w:fill="auto"/>
          </w:tcPr>
          <w:p w14:paraId="7D517AA0" w14:textId="77777777" w:rsidR="002715D6" w:rsidRPr="00D95972" w:rsidRDefault="002715D6" w:rsidP="00032E69">
            <w:pPr>
              <w:rPr>
                <w:rFonts w:cs="Arial"/>
              </w:rPr>
            </w:pPr>
          </w:p>
        </w:tc>
        <w:tc>
          <w:tcPr>
            <w:tcW w:w="1317" w:type="dxa"/>
            <w:gridSpan w:val="2"/>
            <w:tcBorders>
              <w:bottom w:val="nil"/>
            </w:tcBorders>
            <w:shd w:val="clear" w:color="auto" w:fill="auto"/>
          </w:tcPr>
          <w:p w14:paraId="39DA5146" w14:textId="77777777" w:rsidR="002715D6" w:rsidRPr="00D95972" w:rsidRDefault="002715D6" w:rsidP="00032E69">
            <w:pPr>
              <w:rPr>
                <w:rFonts w:cs="Arial"/>
              </w:rPr>
            </w:pPr>
          </w:p>
        </w:tc>
        <w:tc>
          <w:tcPr>
            <w:tcW w:w="1088" w:type="dxa"/>
            <w:tcBorders>
              <w:top w:val="single" w:sz="4" w:space="0" w:color="auto"/>
              <w:bottom w:val="single" w:sz="4" w:space="0" w:color="auto"/>
            </w:tcBorders>
            <w:shd w:val="clear" w:color="auto" w:fill="FFFF00"/>
          </w:tcPr>
          <w:p w14:paraId="076CBBBB" w14:textId="48FF8C8A" w:rsidR="002715D6" w:rsidRDefault="002715D6" w:rsidP="00032E69">
            <w:pPr>
              <w:overflowPunct/>
              <w:autoSpaceDE/>
              <w:autoSpaceDN/>
              <w:adjustRightInd/>
              <w:textAlignment w:val="auto"/>
              <w:rPr>
                <w:rFonts w:cs="Arial"/>
                <w:lang w:val="en-US"/>
              </w:rPr>
            </w:pPr>
            <w:r w:rsidRPr="002715D6">
              <w:t>C1-225283</w:t>
            </w:r>
          </w:p>
        </w:tc>
        <w:tc>
          <w:tcPr>
            <w:tcW w:w="4191" w:type="dxa"/>
            <w:gridSpan w:val="3"/>
            <w:tcBorders>
              <w:top w:val="single" w:sz="4" w:space="0" w:color="auto"/>
              <w:bottom w:val="single" w:sz="4" w:space="0" w:color="auto"/>
            </w:tcBorders>
            <w:shd w:val="clear" w:color="auto" w:fill="FFFF00"/>
          </w:tcPr>
          <w:p w14:paraId="716AAB7B" w14:textId="77777777" w:rsidR="002715D6" w:rsidRDefault="002715D6" w:rsidP="00032E69">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24417084" w14:textId="77777777" w:rsidR="002715D6" w:rsidRDefault="002715D6" w:rsidP="00032E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D8641E7" w14:textId="77777777" w:rsidR="002715D6" w:rsidRDefault="002715D6" w:rsidP="00032E69">
            <w:pPr>
              <w:rPr>
                <w:rFonts w:cs="Arial"/>
              </w:rPr>
            </w:pPr>
            <w:r>
              <w:rPr>
                <w:rFonts w:cs="Arial"/>
              </w:rPr>
              <w:t>CR 4530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AA195" w14:textId="77777777" w:rsidR="002715D6" w:rsidRDefault="002715D6" w:rsidP="00032E69">
            <w:pPr>
              <w:rPr>
                <w:ins w:id="347" w:author="Nokia User" w:date="2022-08-25T10:21:00Z"/>
                <w:rFonts w:eastAsia="Batang" w:cs="Arial"/>
                <w:lang w:eastAsia="ko-KR"/>
              </w:rPr>
            </w:pPr>
            <w:ins w:id="348" w:author="Nokia User" w:date="2022-08-25T10:21:00Z">
              <w:r>
                <w:rPr>
                  <w:rFonts w:eastAsia="Batang" w:cs="Arial"/>
                  <w:lang w:eastAsia="ko-KR"/>
                </w:rPr>
                <w:t>Revision of C1-224787</w:t>
              </w:r>
            </w:ins>
          </w:p>
          <w:p w14:paraId="5F17BCE1" w14:textId="2CB5E18D" w:rsidR="002715D6" w:rsidRDefault="002715D6" w:rsidP="00032E69">
            <w:pPr>
              <w:rPr>
                <w:ins w:id="349" w:author="Nokia User" w:date="2022-08-25T10:21:00Z"/>
                <w:rFonts w:eastAsia="Batang" w:cs="Arial"/>
                <w:lang w:eastAsia="ko-KR"/>
              </w:rPr>
            </w:pPr>
            <w:ins w:id="350" w:author="Nokia User" w:date="2022-08-25T10:21:00Z">
              <w:r>
                <w:rPr>
                  <w:rFonts w:eastAsia="Batang" w:cs="Arial"/>
                  <w:lang w:eastAsia="ko-KR"/>
                </w:rPr>
                <w:t>_________________________________________</w:t>
              </w:r>
            </w:ins>
          </w:p>
          <w:p w14:paraId="229B45D6" w14:textId="0EBF61CD" w:rsidR="002715D6" w:rsidRDefault="002715D6" w:rsidP="00032E6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1538</w:t>
            </w:r>
          </w:p>
          <w:p w14:paraId="39D2F397" w14:textId="77777777" w:rsidR="002715D6" w:rsidRDefault="002715D6" w:rsidP="00032E69">
            <w:pPr>
              <w:rPr>
                <w:rFonts w:eastAsia="Batang" w:cs="Arial"/>
                <w:lang w:eastAsia="ko-KR"/>
              </w:rPr>
            </w:pPr>
            <w:r>
              <w:rPr>
                <w:rFonts w:eastAsia="Batang" w:cs="Arial"/>
                <w:lang w:eastAsia="ko-KR"/>
              </w:rPr>
              <w:t>Change is not needed</w:t>
            </w:r>
          </w:p>
          <w:p w14:paraId="6CD7C151" w14:textId="77777777" w:rsidR="002715D6" w:rsidRDefault="002715D6" w:rsidP="00032E69">
            <w:pPr>
              <w:rPr>
                <w:rFonts w:eastAsia="Batang" w:cs="Arial"/>
                <w:lang w:eastAsia="ko-KR"/>
              </w:rPr>
            </w:pPr>
          </w:p>
          <w:p w14:paraId="2C203BFC" w14:textId="77777777" w:rsidR="002715D6" w:rsidRDefault="002715D6"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0206</w:t>
            </w:r>
          </w:p>
          <w:p w14:paraId="6BA9FA40" w14:textId="77777777" w:rsidR="002715D6" w:rsidRDefault="002715D6" w:rsidP="00032E69">
            <w:pPr>
              <w:rPr>
                <w:rFonts w:eastAsia="Batang" w:cs="Arial"/>
                <w:lang w:eastAsia="ko-KR"/>
              </w:rPr>
            </w:pPr>
            <w:r>
              <w:rPr>
                <w:rFonts w:eastAsia="Batang" w:cs="Arial"/>
                <w:lang w:eastAsia="ko-KR"/>
              </w:rPr>
              <w:t>Replies</w:t>
            </w:r>
          </w:p>
          <w:p w14:paraId="72F262EE" w14:textId="77777777" w:rsidR="002715D6" w:rsidRDefault="002715D6" w:rsidP="00032E69">
            <w:pPr>
              <w:rPr>
                <w:rFonts w:eastAsia="Batang" w:cs="Arial"/>
                <w:lang w:eastAsia="ko-KR"/>
              </w:rPr>
            </w:pPr>
          </w:p>
          <w:p w14:paraId="57CA4410" w14:textId="77777777" w:rsidR="002715D6" w:rsidRDefault="002715D6" w:rsidP="00032E69">
            <w:pPr>
              <w:rPr>
                <w:rFonts w:eastAsia="Batang" w:cs="Arial"/>
                <w:lang w:eastAsia="ko-KR"/>
              </w:rPr>
            </w:pPr>
            <w:r>
              <w:rPr>
                <w:rFonts w:eastAsia="Batang" w:cs="Arial"/>
                <w:lang w:eastAsia="ko-KR"/>
              </w:rPr>
              <w:t>Behrouz wed 2237</w:t>
            </w:r>
          </w:p>
          <w:p w14:paraId="05A2008B" w14:textId="77777777" w:rsidR="002715D6" w:rsidRDefault="002715D6" w:rsidP="00032E69">
            <w:pPr>
              <w:rPr>
                <w:rFonts w:eastAsia="Batang" w:cs="Arial"/>
                <w:lang w:eastAsia="ko-KR"/>
              </w:rPr>
            </w:pPr>
            <w:r>
              <w:rPr>
                <w:rFonts w:eastAsia="Batang" w:cs="Arial"/>
                <w:lang w:eastAsia="ko-KR"/>
              </w:rPr>
              <w:t>Change is not needed</w:t>
            </w:r>
          </w:p>
          <w:p w14:paraId="32FB8919" w14:textId="77777777" w:rsidR="002715D6" w:rsidRDefault="002715D6" w:rsidP="00032E69">
            <w:pPr>
              <w:rPr>
                <w:rFonts w:eastAsia="Batang" w:cs="Arial"/>
                <w:lang w:eastAsia="ko-KR"/>
              </w:rPr>
            </w:pPr>
          </w:p>
          <w:p w14:paraId="76C74B30" w14:textId="77777777" w:rsidR="002715D6" w:rsidRDefault="002715D6"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0250</w:t>
            </w:r>
          </w:p>
          <w:p w14:paraId="569C58BD" w14:textId="77777777" w:rsidR="002715D6" w:rsidRDefault="002715D6" w:rsidP="00032E69">
            <w:pPr>
              <w:rPr>
                <w:rFonts w:eastAsia="Batang" w:cs="Arial"/>
                <w:lang w:eastAsia="ko-KR"/>
              </w:rPr>
            </w:pPr>
            <w:r>
              <w:rPr>
                <w:rFonts w:eastAsia="Batang" w:cs="Arial"/>
                <w:lang w:eastAsia="ko-KR"/>
              </w:rPr>
              <w:t>Replies</w:t>
            </w:r>
          </w:p>
          <w:p w14:paraId="47051E81" w14:textId="77777777" w:rsidR="002715D6" w:rsidRDefault="002715D6" w:rsidP="00032E69">
            <w:pPr>
              <w:rPr>
                <w:rFonts w:eastAsia="Batang" w:cs="Arial"/>
                <w:lang w:eastAsia="ko-KR"/>
              </w:rPr>
            </w:pPr>
          </w:p>
          <w:p w14:paraId="2A701E85" w14:textId="77777777" w:rsidR="002715D6" w:rsidRDefault="002715D6" w:rsidP="00032E69">
            <w:pPr>
              <w:rPr>
                <w:rFonts w:eastAsia="Batang" w:cs="Arial"/>
                <w:lang w:eastAsia="ko-KR"/>
              </w:rPr>
            </w:pPr>
          </w:p>
        </w:tc>
      </w:tr>
      <w:tr w:rsidR="001605D7" w:rsidRPr="00D95972" w14:paraId="2F5E8D53" w14:textId="77777777" w:rsidTr="001605D7">
        <w:tc>
          <w:tcPr>
            <w:tcW w:w="976" w:type="dxa"/>
            <w:tcBorders>
              <w:left w:val="thinThickThinSmallGap" w:sz="24" w:space="0" w:color="auto"/>
              <w:bottom w:val="nil"/>
            </w:tcBorders>
            <w:shd w:val="clear" w:color="auto" w:fill="auto"/>
          </w:tcPr>
          <w:p w14:paraId="21FB9207" w14:textId="77777777" w:rsidR="001605D7" w:rsidRPr="00D95972" w:rsidRDefault="001605D7" w:rsidP="00032E69">
            <w:pPr>
              <w:rPr>
                <w:rFonts w:cs="Arial"/>
              </w:rPr>
            </w:pPr>
          </w:p>
        </w:tc>
        <w:tc>
          <w:tcPr>
            <w:tcW w:w="1317" w:type="dxa"/>
            <w:gridSpan w:val="2"/>
            <w:tcBorders>
              <w:bottom w:val="nil"/>
            </w:tcBorders>
            <w:shd w:val="clear" w:color="auto" w:fill="auto"/>
          </w:tcPr>
          <w:p w14:paraId="4B1DD4E2" w14:textId="77777777" w:rsidR="001605D7" w:rsidRPr="00D95972" w:rsidRDefault="001605D7" w:rsidP="00032E69">
            <w:pPr>
              <w:rPr>
                <w:rFonts w:cs="Arial"/>
              </w:rPr>
            </w:pPr>
          </w:p>
        </w:tc>
        <w:tc>
          <w:tcPr>
            <w:tcW w:w="1088" w:type="dxa"/>
            <w:tcBorders>
              <w:top w:val="single" w:sz="4" w:space="0" w:color="auto"/>
              <w:bottom w:val="single" w:sz="4" w:space="0" w:color="auto"/>
            </w:tcBorders>
            <w:shd w:val="clear" w:color="auto" w:fill="FFFF00"/>
          </w:tcPr>
          <w:p w14:paraId="527CC0BC" w14:textId="30AB987F" w:rsidR="001605D7" w:rsidRDefault="001605D7" w:rsidP="00032E69">
            <w:pPr>
              <w:overflowPunct/>
              <w:autoSpaceDE/>
              <w:autoSpaceDN/>
              <w:adjustRightInd/>
              <w:textAlignment w:val="auto"/>
              <w:rPr>
                <w:rFonts w:cs="Arial"/>
                <w:lang w:val="en-US"/>
              </w:rPr>
            </w:pPr>
            <w:r w:rsidRPr="001605D7">
              <w:t>C1-225285</w:t>
            </w:r>
          </w:p>
        </w:tc>
        <w:tc>
          <w:tcPr>
            <w:tcW w:w="4191" w:type="dxa"/>
            <w:gridSpan w:val="3"/>
            <w:tcBorders>
              <w:top w:val="single" w:sz="4" w:space="0" w:color="auto"/>
              <w:bottom w:val="single" w:sz="4" w:space="0" w:color="auto"/>
            </w:tcBorders>
            <w:shd w:val="clear" w:color="auto" w:fill="FFFF00"/>
          </w:tcPr>
          <w:p w14:paraId="16FAD5F3" w14:textId="77777777" w:rsidR="001605D7" w:rsidRDefault="001605D7" w:rsidP="00032E69">
            <w:pPr>
              <w:rPr>
                <w:rFonts w:cs="Arial"/>
              </w:rPr>
            </w:pPr>
            <w:r>
              <w:rPr>
                <w:rFonts w:cs="Arial"/>
              </w:rPr>
              <w:t xml:space="preserve">UE </w:t>
            </w:r>
            <w:proofErr w:type="spellStart"/>
            <w:r>
              <w:rPr>
                <w:rFonts w:cs="Arial"/>
              </w:rPr>
              <w:t>behavior</w:t>
            </w:r>
            <w:proofErr w:type="spellEnd"/>
            <w:r>
              <w:rPr>
                <w:rFonts w:cs="Arial"/>
              </w:rPr>
              <w:t xml:space="preserve"> after receiving registration requested in CUC message</w:t>
            </w:r>
          </w:p>
        </w:tc>
        <w:tc>
          <w:tcPr>
            <w:tcW w:w="1767" w:type="dxa"/>
            <w:tcBorders>
              <w:top w:val="single" w:sz="4" w:space="0" w:color="auto"/>
              <w:bottom w:val="single" w:sz="4" w:space="0" w:color="auto"/>
            </w:tcBorders>
            <w:shd w:val="clear" w:color="auto" w:fill="FFFF00"/>
          </w:tcPr>
          <w:p w14:paraId="2FEE831A" w14:textId="77777777" w:rsidR="001605D7" w:rsidRDefault="001605D7" w:rsidP="00032E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C283C48" w14:textId="77777777" w:rsidR="001605D7" w:rsidRDefault="001605D7" w:rsidP="00032E69">
            <w:pPr>
              <w:rPr>
                <w:rFonts w:cs="Arial"/>
              </w:rPr>
            </w:pPr>
            <w:r>
              <w:rPr>
                <w:rFonts w:cs="Arial"/>
              </w:rPr>
              <w:t>CR 4531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DD33C" w14:textId="77777777" w:rsidR="001605D7" w:rsidRDefault="001605D7" w:rsidP="00032E69">
            <w:pPr>
              <w:rPr>
                <w:ins w:id="351" w:author="Nokia User" w:date="2022-08-25T10:44:00Z"/>
                <w:rFonts w:eastAsia="Batang" w:cs="Arial"/>
                <w:lang w:eastAsia="ko-KR"/>
              </w:rPr>
            </w:pPr>
            <w:ins w:id="352" w:author="Nokia User" w:date="2022-08-25T10:44:00Z">
              <w:r>
                <w:rPr>
                  <w:rFonts w:eastAsia="Batang" w:cs="Arial"/>
                  <w:lang w:eastAsia="ko-KR"/>
                </w:rPr>
                <w:t>Revision of C1-224789</w:t>
              </w:r>
            </w:ins>
          </w:p>
          <w:p w14:paraId="7F6FD9DE" w14:textId="0106191B" w:rsidR="001605D7" w:rsidRDefault="001605D7" w:rsidP="00032E69">
            <w:pPr>
              <w:rPr>
                <w:ins w:id="353" w:author="Nokia User" w:date="2022-08-25T10:44:00Z"/>
                <w:rFonts w:eastAsia="Batang" w:cs="Arial"/>
                <w:lang w:eastAsia="ko-KR"/>
              </w:rPr>
            </w:pPr>
            <w:ins w:id="354" w:author="Nokia User" w:date="2022-08-25T10:44:00Z">
              <w:r>
                <w:rPr>
                  <w:rFonts w:eastAsia="Batang" w:cs="Arial"/>
                  <w:lang w:eastAsia="ko-KR"/>
                </w:rPr>
                <w:t>_________________________________________</w:t>
              </w:r>
            </w:ins>
          </w:p>
          <w:p w14:paraId="5E9D8D11" w14:textId="42061C13" w:rsidR="001605D7" w:rsidRDefault="001605D7" w:rsidP="00032E69">
            <w:pPr>
              <w:rPr>
                <w:rFonts w:eastAsia="Batang" w:cs="Arial"/>
                <w:lang w:eastAsia="ko-KR"/>
              </w:rPr>
            </w:pPr>
            <w:r>
              <w:rPr>
                <w:rFonts w:eastAsia="Batang" w:cs="Arial"/>
                <w:lang w:eastAsia="ko-KR"/>
              </w:rPr>
              <w:t>No problem with cover page</w:t>
            </w:r>
          </w:p>
          <w:p w14:paraId="5D39A934" w14:textId="77777777" w:rsidR="001605D7" w:rsidRDefault="001605D7" w:rsidP="00032E69">
            <w:pPr>
              <w:rPr>
                <w:rFonts w:eastAsia="Batang" w:cs="Arial"/>
                <w:lang w:eastAsia="ko-KR"/>
              </w:rPr>
            </w:pPr>
          </w:p>
          <w:p w14:paraId="081D1C8A" w14:textId="77777777" w:rsidR="001605D7" w:rsidRDefault="001605D7" w:rsidP="00032E69">
            <w:pPr>
              <w:rPr>
                <w:rFonts w:eastAsia="Batang" w:cs="Arial"/>
                <w:lang w:eastAsia="ko-KR"/>
              </w:rPr>
            </w:pPr>
            <w:r>
              <w:rPr>
                <w:rFonts w:eastAsia="Batang" w:cs="Arial"/>
                <w:lang w:eastAsia="ko-KR"/>
              </w:rPr>
              <w:t>Mohamed Thu 0202</w:t>
            </w:r>
          </w:p>
          <w:p w14:paraId="5FDC9C25" w14:textId="77777777" w:rsidR="001605D7" w:rsidRDefault="001605D7" w:rsidP="00032E69">
            <w:pPr>
              <w:rPr>
                <w:rFonts w:eastAsia="Batang" w:cs="Arial"/>
                <w:lang w:eastAsia="ko-KR"/>
              </w:rPr>
            </w:pPr>
            <w:r>
              <w:rPr>
                <w:rFonts w:eastAsia="Batang" w:cs="Arial"/>
                <w:lang w:eastAsia="ko-KR"/>
              </w:rPr>
              <w:t>Revision required</w:t>
            </w:r>
          </w:p>
          <w:p w14:paraId="2D5F1242" w14:textId="77777777" w:rsidR="001605D7" w:rsidRDefault="001605D7" w:rsidP="00032E69">
            <w:pPr>
              <w:rPr>
                <w:rFonts w:eastAsia="Batang" w:cs="Arial"/>
                <w:lang w:eastAsia="ko-KR"/>
              </w:rPr>
            </w:pPr>
          </w:p>
          <w:p w14:paraId="334C2726" w14:textId="77777777" w:rsidR="001605D7" w:rsidRDefault="001605D7"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0421</w:t>
            </w:r>
          </w:p>
          <w:p w14:paraId="0B86A6FD" w14:textId="77777777" w:rsidR="001605D7" w:rsidRDefault="001605D7" w:rsidP="00032E69">
            <w:pPr>
              <w:rPr>
                <w:rFonts w:eastAsia="Batang" w:cs="Arial"/>
                <w:lang w:eastAsia="ko-KR"/>
              </w:rPr>
            </w:pPr>
            <w:r>
              <w:rPr>
                <w:rFonts w:eastAsia="Batang" w:cs="Arial"/>
                <w:lang w:eastAsia="ko-KR"/>
              </w:rPr>
              <w:t>Replies</w:t>
            </w:r>
          </w:p>
          <w:p w14:paraId="47C0E4A4" w14:textId="77777777" w:rsidR="001605D7" w:rsidRDefault="001605D7" w:rsidP="00032E69">
            <w:pPr>
              <w:rPr>
                <w:rFonts w:eastAsia="Batang" w:cs="Arial"/>
                <w:lang w:eastAsia="ko-KR"/>
              </w:rPr>
            </w:pPr>
          </w:p>
          <w:p w14:paraId="4E105247" w14:textId="77777777" w:rsidR="001605D7" w:rsidRDefault="001605D7"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0954</w:t>
            </w:r>
          </w:p>
          <w:p w14:paraId="63313A71" w14:textId="77777777" w:rsidR="001605D7" w:rsidRDefault="001605D7" w:rsidP="00032E69">
            <w:pPr>
              <w:rPr>
                <w:rFonts w:eastAsia="Batang" w:cs="Arial"/>
                <w:lang w:eastAsia="ko-KR"/>
              </w:rPr>
            </w:pPr>
            <w:r>
              <w:rPr>
                <w:rFonts w:eastAsia="Batang" w:cs="Arial"/>
                <w:lang w:eastAsia="ko-KR"/>
              </w:rPr>
              <w:t>Replies</w:t>
            </w:r>
          </w:p>
          <w:p w14:paraId="729BFA48" w14:textId="77777777" w:rsidR="001605D7" w:rsidRDefault="001605D7" w:rsidP="00032E69">
            <w:pPr>
              <w:rPr>
                <w:rFonts w:eastAsia="Batang" w:cs="Arial"/>
                <w:lang w:eastAsia="ko-KR"/>
              </w:rPr>
            </w:pPr>
          </w:p>
          <w:p w14:paraId="64DD984F" w14:textId="77777777" w:rsidR="001605D7" w:rsidRDefault="001605D7"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1127</w:t>
            </w:r>
          </w:p>
          <w:p w14:paraId="24290E27" w14:textId="77777777" w:rsidR="001605D7" w:rsidRDefault="001605D7" w:rsidP="00032E69">
            <w:pPr>
              <w:rPr>
                <w:rFonts w:eastAsia="Batang" w:cs="Arial"/>
                <w:lang w:eastAsia="ko-KR"/>
              </w:rPr>
            </w:pPr>
            <w:r>
              <w:rPr>
                <w:rFonts w:eastAsia="Batang" w:cs="Arial"/>
                <w:lang w:eastAsia="ko-KR"/>
              </w:rPr>
              <w:t>Replies</w:t>
            </w:r>
          </w:p>
          <w:p w14:paraId="5610C6E2" w14:textId="77777777" w:rsidR="001605D7" w:rsidRDefault="001605D7" w:rsidP="00032E69">
            <w:pPr>
              <w:rPr>
                <w:rFonts w:eastAsia="Batang" w:cs="Arial"/>
                <w:lang w:eastAsia="ko-KR"/>
              </w:rPr>
            </w:pPr>
          </w:p>
          <w:p w14:paraId="5CAAA856" w14:textId="77777777" w:rsidR="001605D7" w:rsidRDefault="001605D7"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1453</w:t>
            </w:r>
          </w:p>
          <w:p w14:paraId="1A08DC16" w14:textId="77777777" w:rsidR="001605D7" w:rsidRDefault="001605D7" w:rsidP="00032E69">
            <w:pPr>
              <w:rPr>
                <w:rFonts w:eastAsia="Batang" w:cs="Arial"/>
                <w:lang w:eastAsia="ko-KR"/>
              </w:rPr>
            </w:pPr>
            <w:r>
              <w:rPr>
                <w:rFonts w:eastAsia="Batang" w:cs="Arial"/>
                <w:lang w:eastAsia="ko-KR"/>
              </w:rPr>
              <w:t>Replies</w:t>
            </w:r>
          </w:p>
          <w:p w14:paraId="60F00099" w14:textId="77777777" w:rsidR="001605D7" w:rsidRDefault="001605D7" w:rsidP="00032E69">
            <w:pPr>
              <w:rPr>
                <w:rFonts w:eastAsia="Batang" w:cs="Arial"/>
                <w:lang w:eastAsia="ko-KR"/>
              </w:rPr>
            </w:pPr>
          </w:p>
          <w:p w14:paraId="7253C7CB" w14:textId="77777777" w:rsidR="001605D7" w:rsidRDefault="001605D7"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0158</w:t>
            </w:r>
          </w:p>
          <w:p w14:paraId="1324AB43" w14:textId="77777777" w:rsidR="001605D7" w:rsidRDefault="001605D7" w:rsidP="00032E69">
            <w:pPr>
              <w:rPr>
                <w:rFonts w:eastAsia="Batang" w:cs="Arial"/>
                <w:lang w:eastAsia="ko-KR"/>
              </w:rPr>
            </w:pPr>
            <w:r>
              <w:rPr>
                <w:rFonts w:eastAsia="Batang" w:cs="Arial"/>
                <w:lang w:eastAsia="ko-KR"/>
              </w:rPr>
              <w:t>Provides rev</w:t>
            </w:r>
          </w:p>
          <w:p w14:paraId="00CAEE34" w14:textId="77777777" w:rsidR="001605D7" w:rsidRDefault="001605D7" w:rsidP="00032E69">
            <w:pPr>
              <w:rPr>
                <w:rFonts w:eastAsia="Batang" w:cs="Arial"/>
                <w:lang w:eastAsia="ko-KR"/>
              </w:rPr>
            </w:pPr>
          </w:p>
          <w:p w14:paraId="0420F199" w14:textId="77777777" w:rsidR="001605D7" w:rsidRDefault="001605D7"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1153</w:t>
            </w:r>
          </w:p>
          <w:p w14:paraId="7EE1309A" w14:textId="77777777" w:rsidR="001605D7" w:rsidRDefault="001605D7" w:rsidP="00032E69">
            <w:pPr>
              <w:rPr>
                <w:rFonts w:eastAsia="Batang" w:cs="Arial"/>
                <w:lang w:eastAsia="ko-KR"/>
              </w:rPr>
            </w:pPr>
            <w:r>
              <w:rPr>
                <w:rFonts w:eastAsia="Batang" w:cs="Arial"/>
                <w:lang w:eastAsia="ko-KR"/>
              </w:rPr>
              <w:t>Replies</w:t>
            </w:r>
          </w:p>
          <w:p w14:paraId="20128E39" w14:textId="77777777" w:rsidR="001605D7" w:rsidRDefault="001605D7" w:rsidP="00032E69">
            <w:pPr>
              <w:rPr>
                <w:rFonts w:eastAsia="Batang" w:cs="Arial"/>
                <w:lang w:eastAsia="ko-KR"/>
              </w:rPr>
            </w:pPr>
          </w:p>
          <w:p w14:paraId="02E6E81E" w14:textId="77777777" w:rsidR="001605D7" w:rsidRDefault="001605D7" w:rsidP="00032E69">
            <w:pPr>
              <w:rPr>
                <w:rFonts w:eastAsia="Batang" w:cs="Arial"/>
                <w:lang w:eastAsia="ko-KR"/>
              </w:rPr>
            </w:pPr>
            <w:r>
              <w:rPr>
                <w:rFonts w:eastAsia="Batang" w:cs="Arial"/>
                <w:lang w:eastAsia="ko-KR"/>
              </w:rPr>
              <w:t>Hannah mon 0340</w:t>
            </w:r>
          </w:p>
          <w:p w14:paraId="6F637E58" w14:textId="77777777" w:rsidR="001605D7" w:rsidRDefault="001605D7" w:rsidP="00032E69">
            <w:pPr>
              <w:rPr>
                <w:rFonts w:eastAsia="Batang" w:cs="Arial"/>
                <w:lang w:eastAsia="ko-KR"/>
              </w:rPr>
            </w:pPr>
            <w:r>
              <w:rPr>
                <w:rFonts w:eastAsia="Batang" w:cs="Arial"/>
                <w:lang w:eastAsia="ko-KR"/>
              </w:rPr>
              <w:t>New rev</w:t>
            </w:r>
          </w:p>
          <w:p w14:paraId="56F2DFB2" w14:textId="77777777" w:rsidR="001605D7" w:rsidRDefault="001605D7" w:rsidP="00032E69">
            <w:pPr>
              <w:rPr>
                <w:rFonts w:eastAsia="Batang" w:cs="Arial"/>
                <w:lang w:eastAsia="ko-KR"/>
              </w:rPr>
            </w:pPr>
          </w:p>
          <w:p w14:paraId="3E7C8575" w14:textId="77777777" w:rsidR="001605D7" w:rsidRDefault="001605D7" w:rsidP="00032E69">
            <w:pPr>
              <w:rPr>
                <w:rFonts w:eastAsia="Batang" w:cs="Arial"/>
                <w:lang w:eastAsia="ko-KR"/>
              </w:rPr>
            </w:pPr>
            <w:r>
              <w:rPr>
                <w:rFonts w:eastAsia="Batang" w:cs="Arial"/>
                <w:lang w:eastAsia="ko-KR"/>
              </w:rPr>
              <w:t>lin mon 0347</w:t>
            </w:r>
          </w:p>
          <w:p w14:paraId="4A18B285" w14:textId="77777777" w:rsidR="001605D7" w:rsidRDefault="001605D7" w:rsidP="00032E69">
            <w:pPr>
              <w:rPr>
                <w:rFonts w:eastAsia="Batang" w:cs="Arial"/>
                <w:lang w:eastAsia="ko-KR"/>
              </w:rPr>
            </w:pPr>
            <w:r>
              <w:rPr>
                <w:rFonts w:eastAsia="Batang" w:cs="Arial"/>
                <w:lang w:eastAsia="ko-KR"/>
              </w:rPr>
              <w:t>rev required</w:t>
            </w:r>
          </w:p>
          <w:p w14:paraId="30856A10" w14:textId="77777777" w:rsidR="001605D7" w:rsidRDefault="001605D7" w:rsidP="00032E69">
            <w:pPr>
              <w:rPr>
                <w:rFonts w:eastAsia="Batang" w:cs="Arial"/>
                <w:lang w:eastAsia="ko-KR"/>
              </w:rPr>
            </w:pPr>
          </w:p>
          <w:p w14:paraId="0942C82D" w14:textId="77777777" w:rsidR="001605D7" w:rsidRDefault="001605D7" w:rsidP="00032E69">
            <w:pPr>
              <w:rPr>
                <w:rFonts w:eastAsia="Batang" w:cs="Arial"/>
                <w:lang w:eastAsia="ko-KR"/>
              </w:rPr>
            </w:pPr>
            <w:r>
              <w:rPr>
                <w:rFonts w:eastAsia="Batang" w:cs="Arial"/>
                <w:lang w:eastAsia="ko-KR"/>
              </w:rPr>
              <w:t>Hannah mon 0457</w:t>
            </w:r>
          </w:p>
          <w:p w14:paraId="62060A16" w14:textId="77777777" w:rsidR="001605D7" w:rsidRDefault="001605D7" w:rsidP="00032E69">
            <w:pPr>
              <w:rPr>
                <w:rFonts w:eastAsia="Batang" w:cs="Arial"/>
                <w:lang w:eastAsia="ko-KR"/>
              </w:rPr>
            </w:pPr>
            <w:r>
              <w:rPr>
                <w:rFonts w:eastAsia="Batang" w:cs="Arial"/>
                <w:lang w:eastAsia="ko-KR"/>
              </w:rPr>
              <w:t>Ok</w:t>
            </w:r>
          </w:p>
          <w:p w14:paraId="1CBDE07C" w14:textId="77777777" w:rsidR="001605D7" w:rsidRDefault="001605D7" w:rsidP="00032E69">
            <w:pPr>
              <w:rPr>
                <w:rFonts w:eastAsia="Batang" w:cs="Arial"/>
                <w:lang w:eastAsia="ko-KR"/>
              </w:rPr>
            </w:pPr>
          </w:p>
          <w:p w14:paraId="3B59BD81" w14:textId="77777777" w:rsidR="001605D7" w:rsidRDefault="001605D7" w:rsidP="00032E69">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1335</w:t>
            </w:r>
          </w:p>
          <w:p w14:paraId="7CC7CA23" w14:textId="77777777" w:rsidR="001605D7" w:rsidRDefault="001605D7" w:rsidP="00032E69">
            <w:pPr>
              <w:rPr>
                <w:rFonts w:eastAsia="Batang" w:cs="Arial"/>
                <w:lang w:eastAsia="ko-KR"/>
              </w:rPr>
            </w:pPr>
            <w:r>
              <w:rPr>
                <w:rFonts w:eastAsia="Batang" w:cs="Arial"/>
                <w:lang w:eastAsia="ko-KR"/>
              </w:rPr>
              <w:t>Comments</w:t>
            </w:r>
          </w:p>
          <w:p w14:paraId="17A29D79" w14:textId="77777777" w:rsidR="001605D7" w:rsidRDefault="001605D7" w:rsidP="00032E69">
            <w:pPr>
              <w:rPr>
                <w:rFonts w:eastAsia="Batang" w:cs="Arial"/>
                <w:lang w:eastAsia="ko-KR"/>
              </w:rPr>
            </w:pPr>
          </w:p>
          <w:p w14:paraId="547FEF11" w14:textId="77777777" w:rsidR="001605D7" w:rsidRDefault="001605D7"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1459 </w:t>
            </w:r>
          </w:p>
          <w:p w14:paraId="4B033D49" w14:textId="77777777" w:rsidR="001605D7" w:rsidRDefault="001605D7" w:rsidP="00032E69">
            <w:pPr>
              <w:rPr>
                <w:rFonts w:eastAsia="Batang" w:cs="Arial"/>
                <w:lang w:eastAsia="ko-KR"/>
              </w:rPr>
            </w:pPr>
            <w:r>
              <w:rPr>
                <w:rFonts w:eastAsia="Batang" w:cs="Arial"/>
                <w:lang w:eastAsia="ko-KR"/>
              </w:rPr>
              <w:t>New rev</w:t>
            </w:r>
          </w:p>
          <w:p w14:paraId="5652F8C1" w14:textId="77777777" w:rsidR="001605D7" w:rsidRDefault="001605D7" w:rsidP="00032E69">
            <w:pPr>
              <w:rPr>
                <w:rFonts w:eastAsia="Batang" w:cs="Arial"/>
                <w:lang w:eastAsia="ko-KR"/>
              </w:rPr>
            </w:pPr>
          </w:p>
          <w:p w14:paraId="481DD8C8" w14:textId="77777777" w:rsidR="001605D7" w:rsidRDefault="001605D7" w:rsidP="00032E69">
            <w:pPr>
              <w:rPr>
                <w:rFonts w:eastAsia="Batang" w:cs="Arial"/>
                <w:lang w:eastAsia="ko-KR"/>
              </w:rPr>
            </w:pPr>
            <w:r>
              <w:rPr>
                <w:rFonts w:eastAsia="Batang" w:cs="Arial"/>
                <w:lang w:eastAsia="ko-KR"/>
              </w:rPr>
              <w:t>Hannah wed 0251</w:t>
            </w:r>
          </w:p>
          <w:p w14:paraId="3C12543D" w14:textId="77777777" w:rsidR="001605D7" w:rsidRDefault="001605D7" w:rsidP="00032E69">
            <w:pPr>
              <w:rPr>
                <w:rFonts w:eastAsia="Batang" w:cs="Arial"/>
                <w:lang w:eastAsia="ko-KR"/>
              </w:rPr>
            </w:pPr>
            <w:r>
              <w:rPr>
                <w:rFonts w:eastAsia="Batang" w:cs="Arial"/>
                <w:lang w:eastAsia="ko-KR"/>
              </w:rPr>
              <w:t xml:space="preserve">Acks </w:t>
            </w:r>
          </w:p>
          <w:p w14:paraId="26366B00" w14:textId="77777777" w:rsidR="001605D7" w:rsidRDefault="001605D7" w:rsidP="00032E69">
            <w:pPr>
              <w:rPr>
                <w:rFonts w:eastAsia="Batang" w:cs="Arial"/>
                <w:lang w:eastAsia="ko-KR"/>
              </w:rPr>
            </w:pPr>
          </w:p>
          <w:p w14:paraId="10B39361" w14:textId="77777777" w:rsidR="001605D7" w:rsidRDefault="001605D7" w:rsidP="00032E69">
            <w:pPr>
              <w:rPr>
                <w:rFonts w:eastAsia="Batang" w:cs="Arial"/>
                <w:lang w:eastAsia="ko-KR"/>
              </w:rPr>
            </w:pPr>
            <w:r>
              <w:rPr>
                <w:rFonts w:eastAsia="Batang" w:cs="Arial"/>
                <w:lang w:eastAsia="ko-KR"/>
              </w:rPr>
              <w:t>Vishnu wed 0916</w:t>
            </w:r>
          </w:p>
          <w:p w14:paraId="5429A270" w14:textId="77777777" w:rsidR="001605D7" w:rsidRDefault="001605D7" w:rsidP="00032E69">
            <w:pPr>
              <w:rPr>
                <w:rFonts w:eastAsia="Batang" w:cs="Arial"/>
                <w:lang w:eastAsia="ko-KR"/>
              </w:rPr>
            </w:pPr>
            <w:r>
              <w:rPr>
                <w:rFonts w:eastAsia="Batang" w:cs="Arial"/>
                <w:lang w:eastAsia="ko-KR"/>
              </w:rPr>
              <w:t>Replies</w:t>
            </w:r>
          </w:p>
          <w:p w14:paraId="5C499759" w14:textId="77777777" w:rsidR="001605D7" w:rsidRDefault="001605D7" w:rsidP="00032E69">
            <w:pPr>
              <w:rPr>
                <w:rFonts w:eastAsia="Batang" w:cs="Arial"/>
                <w:lang w:eastAsia="ko-KR"/>
              </w:rPr>
            </w:pPr>
          </w:p>
          <w:p w14:paraId="0E402A6B" w14:textId="77777777" w:rsidR="001605D7" w:rsidRDefault="001605D7" w:rsidP="00032E69">
            <w:pPr>
              <w:rPr>
                <w:rFonts w:eastAsia="Batang" w:cs="Arial"/>
                <w:lang w:eastAsia="ko-KR"/>
              </w:rPr>
            </w:pPr>
            <w:r>
              <w:rPr>
                <w:rFonts w:eastAsia="Batang" w:cs="Arial"/>
                <w:lang w:eastAsia="ko-KR"/>
              </w:rPr>
              <w:t>Hannah wed 0940</w:t>
            </w:r>
          </w:p>
          <w:p w14:paraId="4EA812BA" w14:textId="77777777" w:rsidR="001605D7" w:rsidRDefault="001605D7" w:rsidP="00032E69">
            <w:pPr>
              <w:rPr>
                <w:rFonts w:eastAsia="Batang" w:cs="Arial"/>
                <w:lang w:eastAsia="ko-KR"/>
              </w:rPr>
            </w:pPr>
            <w:r>
              <w:rPr>
                <w:rFonts w:eastAsia="Batang" w:cs="Arial"/>
                <w:lang w:eastAsia="ko-KR"/>
              </w:rPr>
              <w:t>Acks</w:t>
            </w:r>
          </w:p>
          <w:p w14:paraId="20E34AD4" w14:textId="77777777" w:rsidR="001605D7" w:rsidRDefault="001605D7" w:rsidP="00032E69">
            <w:pPr>
              <w:rPr>
                <w:rFonts w:eastAsia="Batang" w:cs="Arial"/>
                <w:lang w:eastAsia="ko-KR"/>
              </w:rPr>
            </w:pPr>
          </w:p>
          <w:p w14:paraId="4ABA7803" w14:textId="77777777" w:rsidR="001605D7" w:rsidRDefault="001605D7" w:rsidP="00032E69">
            <w:pPr>
              <w:rPr>
                <w:rFonts w:eastAsia="Batang" w:cs="Arial"/>
                <w:lang w:eastAsia="ko-KR"/>
              </w:rPr>
            </w:pPr>
            <w:r>
              <w:rPr>
                <w:rFonts w:eastAsia="Batang" w:cs="Arial"/>
                <w:lang w:eastAsia="ko-KR"/>
              </w:rPr>
              <w:t>Mohamed wed 1000</w:t>
            </w:r>
          </w:p>
          <w:p w14:paraId="6E9AF27D" w14:textId="77777777" w:rsidR="001605D7" w:rsidRDefault="001605D7" w:rsidP="00032E69">
            <w:pPr>
              <w:rPr>
                <w:rFonts w:eastAsia="Batang" w:cs="Arial"/>
                <w:lang w:eastAsia="ko-KR"/>
              </w:rPr>
            </w:pPr>
            <w:r>
              <w:rPr>
                <w:rFonts w:eastAsia="Batang" w:cs="Arial"/>
                <w:lang w:eastAsia="ko-KR"/>
              </w:rPr>
              <w:t>Co-sign</w:t>
            </w:r>
          </w:p>
          <w:p w14:paraId="495598B9" w14:textId="77777777" w:rsidR="001605D7" w:rsidRDefault="001605D7" w:rsidP="00032E69">
            <w:pPr>
              <w:rPr>
                <w:rFonts w:eastAsia="Batang" w:cs="Arial"/>
                <w:lang w:eastAsia="ko-KR"/>
              </w:rPr>
            </w:pPr>
          </w:p>
          <w:p w14:paraId="73D0E006" w14:textId="77777777" w:rsidR="001605D7" w:rsidRDefault="001605D7" w:rsidP="00032E69">
            <w:pPr>
              <w:rPr>
                <w:rFonts w:eastAsia="Batang" w:cs="Arial"/>
                <w:lang w:eastAsia="ko-KR"/>
              </w:rPr>
            </w:pPr>
            <w:r>
              <w:rPr>
                <w:rFonts w:eastAsia="Batang" w:cs="Arial"/>
                <w:lang w:eastAsia="ko-KR"/>
              </w:rPr>
              <w:t>Hannah wed 1027</w:t>
            </w:r>
          </w:p>
          <w:p w14:paraId="2F2F38D2" w14:textId="77777777" w:rsidR="001605D7" w:rsidRDefault="001605D7" w:rsidP="00032E69">
            <w:pPr>
              <w:rPr>
                <w:rFonts w:eastAsia="Batang" w:cs="Arial"/>
                <w:lang w:eastAsia="ko-KR"/>
              </w:rPr>
            </w:pPr>
            <w:r>
              <w:rPr>
                <w:rFonts w:eastAsia="Batang" w:cs="Arial"/>
                <w:lang w:eastAsia="ko-KR"/>
              </w:rPr>
              <w:t>New rev</w:t>
            </w:r>
          </w:p>
          <w:p w14:paraId="41A3A6D5" w14:textId="77777777" w:rsidR="001605D7" w:rsidRDefault="001605D7" w:rsidP="00032E69">
            <w:pPr>
              <w:rPr>
                <w:rFonts w:eastAsia="Batang" w:cs="Arial"/>
                <w:lang w:eastAsia="ko-KR"/>
              </w:rPr>
            </w:pPr>
          </w:p>
          <w:p w14:paraId="3E440B5A" w14:textId="77777777" w:rsidR="001605D7" w:rsidRDefault="001605D7" w:rsidP="00032E69">
            <w:pPr>
              <w:rPr>
                <w:rFonts w:eastAsia="Batang" w:cs="Arial"/>
                <w:lang w:eastAsia="ko-KR"/>
              </w:rPr>
            </w:pPr>
          </w:p>
          <w:p w14:paraId="53744A98" w14:textId="77777777" w:rsidR="001605D7" w:rsidRDefault="001605D7" w:rsidP="00032E69">
            <w:pPr>
              <w:rPr>
                <w:rFonts w:eastAsia="Batang" w:cs="Arial"/>
                <w:lang w:eastAsia="ko-KR"/>
              </w:rPr>
            </w:pPr>
          </w:p>
        </w:tc>
      </w:tr>
      <w:tr w:rsidR="001605D7" w:rsidRPr="00D95972" w14:paraId="333B9F3A" w14:textId="77777777" w:rsidTr="008E7FA2">
        <w:tc>
          <w:tcPr>
            <w:tcW w:w="976" w:type="dxa"/>
            <w:tcBorders>
              <w:left w:val="thinThickThinSmallGap" w:sz="24" w:space="0" w:color="auto"/>
              <w:bottom w:val="nil"/>
            </w:tcBorders>
            <w:shd w:val="clear" w:color="auto" w:fill="auto"/>
          </w:tcPr>
          <w:p w14:paraId="0B3CA56F" w14:textId="77777777" w:rsidR="001605D7" w:rsidRPr="00D95972" w:rsidRDefault="001605D7" w:rsidP="00032E69">
            <w:pPr>
              <w:rPr>
                <w:rFonts w:cs="Arial"/>
              </w:rPr>
            </w:pPr>
          </w:p>
        </w:tc>
        <w:tc>
          <w:tcPr>
            <w:tcW w:w="1317" w:type="dxa"/>
            <w:gridSpan w:val="2"/>
            <w:tcBorders>
              <w:bottom w:val="nil"/>
            </w:tcBorders>
            <w:shd w:val="clear" w:color="auto" w:fill="auto"/>
          </w:tcPr>
          <w:p w14:paraId="30A3527D" w14:textId="77777777" w:rsidR="001605D7" w:rsidRPr="00D95972" w:rsidRDefault="001605D7" w:rsidP="00032E69">
            <w:pPr>
              <w:rPr>
                <w:rFonts w:cs="Arial"/>
              </w:rPr>
            </w:pPr>
          </w:p>
        </w:tc>
        <w:tc>
          <w:tcPr>
            <w:tcW w:w="1088" w:type="dxa"/>
            <w:tcBorders>
              <w:top w:val="single" w:sz="4" w:space="0" w:color="auto"/>
              <w:bottom w:val="single" w:sz="4" w:space="0" w:color="auto"/>
            </w:tcBorders>
            <w:shd w:val="clear" w:color="auto" w:fill="FFFFFF"/>
          </w:tcPr>
          <w:p w14:paraId="04A063F9" w14:textId="70770379" w:rsidR="001605D7" w:rsidRDefault="001605D7" w:rsidP="00032E69">
            <w:pPr>
              <w:overflowPunct/>
              <w:autoSpaceDE/>
              <w:autoSpaceDN/>
              <w:adjustRightInd/>
              <w:textAlignment w:val="auto"/>
              <w:rPr>
                <w:rFonts w:cs="Arial"/>
                <w:lang w:val="en-US"/>
              </w:rPr>
            </w:pPr>
            <w:r w:rsidRPr="001605D7">
              <w:t>C1-225286</w:t>
            </w:r>
          </w:p>
        </w:tc>
        <w:tc>
          <w:tcPr>
            <w:tcW w:w="4191" w:type="dxa"/>
            <w:gridSpan w:val="3"/>
            <w:tcBorders>
              <w:top w:val="single" w:sz="4" w:space="0" w:color="auto"/>
              <w:bottom w:val="single" w:sz="4" w:space="0" w:color="auto"/>
            </w:tcBorders>
            <w:shd w:val="clear" w:color="auto" w:fill="FFFFFF"/>
          </w:tcPr>
          <w:p w14:paraId="182803C7" w14:textId="77777777" w:rsidR="001605D7" w:rsidRDefault="001605D7" w:rsidP="00032E69">
            <w:pPr>
              <w:rPr>
                <w:rFonts w:cs="Arial"/>
              </w:rPr>
            </w:pPr>
            <w:r>
              <w:rPr>
                <w:rFonts w:cs="Arial"/>
              </w:rPr>
              <w:t>Editorial corrections</w:t>
            </w:r>
          </w:p>
        </w:tc>
        <w:tc>
          <w:tcPr>
            <w:tcW w:w="1767" w:type="dxa"/>
            <w:tcBorders>
              <w:top w:val="single" w:sz="4" w:space="0" w:color="auto"/>
              <w:bottom w:val="single" w:sz="4" w:space="0" w:color="auto"/>
            </w:tcBorders>
            <w:shd w:val="clear" w:color="auto" w:fill="FFFFFF"/>
          </w:tcPr>
          <w:p w14:paraId="5225A53C" w14:textId="77777777" w:rsidR="001605D7" w:rsidRDefault="001605D7" w:rsidP="00032E69">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0940D4A1" w14:textId="77777777" w:rsidR="001605D7" w:rsidRDefault="001605D7" w:rsidP="00032E69">
            <w:pPr>
              <w:rPr>
                <w:rFonts w:cs="Arial"/>
              </w:rPr>
            </w:pPr>
            <w:r>
              <w:rPr>
                <w:rFonts w:cs="Arial"/>
              </w:rPr>
              <w:t>CR 4532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BD69B0" w14:textId="77777777" w:rsidR="001605D7" w:rsidRDefault="001605D7" w:rsidP="00032E69">
            <w:pPr>
              <w:rPr>
                <w:rFonts w:eastAsia="Batang" w:cs="Arial"/>
                <w:lang w:eastAsia="ko-KR"/>
              </w:rPr>
            </w:pPr>
            <w:r>
              <w:rPr>
                <w:rFonts w:eastAsia="Batang" w:cs="Arial"/>
                <w:lang w:eastAsia="ko-KR"/>
              </w:rPr>
              <w:t>Agreed</w:t>
            </w:r>
          </w:p>
          <w:p w14:paraId="0448F8B7" w14:textId="7FD84AE0" w:rsidR="001605D7" w:rsidRDefault="001605D7" w:rsidP="00032E69">
            <w:pPr>
              <w:rPr>
                <w:ins w:id="355" w:author="Nokia User" w:date="2022-08-25T10:45:00Z"/>
                <w:rFonts w:eastAsia="Batang" w:cs="Arial"/>
                <w:lang w:eastAsia="ko-KR"/>
              </w:rPr>
            </w:pPr>
            <w:ins w:id="356" w:author="Nokia User" w:date="2022-08-25T10:45:00Z">
              <w:r>
                <w:rPr>
                  <w:rFonts w:eastAsia="Batang" w:cs="Arial"/>
                  <w:lang w:eastAsia="ko-KR"/>
                </w:rPr>
                <w:t>Revision of C1-224790</w:t>
              </w:r>
            </w:ins>
          </w:p>
          <w:p w14:paraId="7781E067" w14:textId="4C8ACF8B" w:rsidR="001605D7" w:rsidRDefault="001605D7" w:rsidP="00032E69">
            <w:pPr>
              <w:rPr>
                <w:ins w:id="357" w:author="Nokia User" w:date="2022-08-25T10:45:00Z"/>
                <w:rFonts w:eastAsia="Batang" w:cs="Arial"/>
                <w:lang w:eastAsia="ko-KR"/>
              </w:rPr>
            </w:pPr>
            <w:ins w:id="358" w:author="Nokia User" w:date="2022-08-25T10:45:00Z">
              <w:r>
                <w:rPr>
                  <w:rFonts w:eastAsia="Batang" w:cs="Arial"/>
                  <w:lang w:eastAsia="ko-KR"/>
                </w:rPr>
                <w:t>_________________________________________</w:t>
              </w:r>
            </w:ins>
          </w:p>
          <w:p w14:paraId="1729D233" w14:textId="20CD1A97" w:rsidR="001605D7" w:rsidRDefault="001605D7" w:rsidP="00032E69">
            <w:pPr>
              <w:rPr>
                <w:rFonts w:eastAsia="Batang" w:cs="Arial"/>
                <w:lang w:eastAsia="ko-KR"/>
              </w:rPr>
            </w:pPr>
            <w:r>
              <w:rPr>
                <w:rFonts w:eastAsia="Batang" w:cs="Arial"/>
                <w:lang w:eastAsia="ko-KR"/>
              </w:rPr>
              <w:t>Agreed</w:t>
            </w:r>
          </w:p>
          <w:p w14:paraId="3A719A5C" w14:textId="77777777" w:rsidR="001605D7" w:rsidRDefault="001605D7" w:rsidP="00032E69">
            <w:pPr>
              <w:rPr>
                <w:rFonts w:eastAsia="Batang" w:cs="Arial"/>
                <w:lang w:eastAsia="ko-KR"/>
              </w:rPr>
            </w:pPr>
            <w:r>
              <w:rPr>
                <w:rFonts w:eastAsia="Batang" w:cs="Arial"/>
                <w:lang w:eastAsia="ko-KR"/>
              </w:rPr>
              <w:t>No problem with cover page</w:t>
            </w:r>
          </w:p>
        </w:tc>
      </w:tr>
      <w:tr w:rsidR="008E7FA2" w:rsidRPr="00D95972" w14:paraId="56D6C977" w14:textId="77777777" w:rsidTr="008E7FA2">
        <w:tc>
          <w:tcPr>
            <w:tcW w:w="976" w:type="dxa"/>
            <w:tcBorders>
              <w:left w:val="thinThickThinSmallGap" w:sz="24" w:space="0" w:color="auto"/>
              <w:bottom w:val="nil"/>
            </w:tcBorders>
            <w:shd w:val="clear" w:color="auto" w:fill="auto"/>
          </w:tcPr>
          <w:p w14:paraId="4A70E88A" w14:textId="77777777" w:rsidR="008E7FA2" w:rsidRPr="00D95972" w:rsidRDefault="008E7FA2" w:rsidP="00032E69">
            <w:pPr>
              <w:rPr>
                <w:rFonts w:cs="Arial"/>
              </w:rPr>
            </w:pPr>
          </w:p>
        </w:tc>
        <w:tc>
          <w:tcPr>
            <w:tcW w:w="1317" w:type="dxa"/>
            <w:gridSpan w:val="2"/>
            <w:tcBorders>
              <w:bottom w:val="nil"/>
            </w:tcBorders>
            <w:shd w:val="clear" w:color="auto" w:fill="auto"/>
          </w:tcPr>
          <w:p w14:paraId="6895D849" w14:textId="77777777" w:rsidR="008E7FA2" w:rsidRPr="00D95972" w:rsidRDefault="008E7FA2" w:rsidP="00032E69">
            <w:pPr>
              <w:rPr>
                <w:rFonts w:cs="Arial"/>
              </w:rPr>
            </w:pPr>
          </w:p>
        </w:tc>
        <w:tc>
          <w:tcPr>
            <w:tcW w:w="1088" w:type="dxa"/>
            <w:tcBorders>
              <w:top w:val="single" w:sz="4" w:space="0" w:color="auto"/>
              <w:bottom w:val="single" w:sz="4" w:space="0" w:color="auto"/>
            </w:tcBorders>
            <w:shd w:val="clear" w:color="auto" w:fill="FFFF00"/>
          </w:tcPr>
          <w:p w14:paraId="579766C6" w14:textId="38CCAB96" w:rsidR="008E7FA2" w:rsidRDefault="008E7FA2" w:rsidP="00032E69">
            <w:pPr>
              <w:overflowPunct/>
              <w:autoSpaceDE/>
              <w:autoSpaceDN/>
              <w:adjustRightInd/>
              <w:textAlignment w:val="auto"/>
              <w:rPr>
                <w:rFonts w:cs="Arial"/>
              </w:rPr>
            </w:pPr>
            <w:r w:rsidRPr="008E7FA2">
              <w:t>C1-225289</w:t>
            </w:r>
          </w:p>
        </w:tc>
        <w:tc>
          <w:tcPr>
            <w:tcW w:w="4191" w:type="dxa"/>
            <w:gridSpan w:val="3"/>
            <w:tcBorders>
              <w:top w:val="single" w:sz="4" w:space="0" w:color="auto"/>
              <w:bottom w:val="single" w:sz="4" w:space="0" w:color="auto"/>
            </w:tcBorders>
            <w:shd w:val="clear" w:color="auto" w:fill="FFFF00"/>
          </w:tcPr>
          <w:p w14:paraId="664E963D" w14:textId="77777777" w:rsidR="008E7FA2" w:rsidRDefault="008E7FA2" w:rsidP="00032E69">
            <w:pPr>
              <w:rPr>
                <w:rFonts w:cs="Arial"/>
              </w:rPr>
            </w:pPr>
            <w:r>
              <w:rPr>
                <w:rFonts w:cs="Arial"/>
              </w:rPr>
              <w:t>Clarification on MAC address range type in URSP</w:t>
            </w:r>
          </w:p>
        </w:tc>
        <w:tc>
          <w:tcPr>
            <w:tcW w:w="1767" w:type="dxa"/>
            <w:tcBorders>
              <w:top w:val="single" w:sz="4" w:space="0" w:color="auto"/>
              <w:bottom w:val="single" w:sz="4" w:space="0" w:color="auto"/>
            </w:tcBorders>
            <w:shd w:val="clear" w:color="auto" w:fill="FFFF00"/>
          </w:tcPr>
          <w:p w14:paraId="6FE699F8" w14:textId="77777777" w:rsidR="008E7FA2" w:rsidRDefault="008E7FA2" w:rsidP="00032E69">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7CADA9F0" w14:textId="77777777" w:rsidR="008E7FA2" w:rsidRDefault="008E7FA2" w:rsidP="00032E69">
            <w:pPr>
              <w:rPr>
                <w:rFonts w:cs="Arial"/>
              </w:rPr>
            </w:pPr>
            <w:r>
              <w:rPr>
                <w:rFonts w:cs="Arial"/>
              </w:rPr>
              <w:t>CR 0152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E755A" w14:textId="77777777" w:rsidR="008E7FA2" w:rsidRDefault="008E7FA2" w:rsidP="00032E69">
            <w:pPr>
              <w:rPr>
                <w:ins w:id="359" w:author="Nokia User" w:date="2022-08-25T11:01:00Z"/>
                <w:rFonts w:eastAsia="Batang" w:cs="Arial"/>
                <w:lang w:eastAsia="ko-KR"/>
              </w:rPr>
            </w:pPr>
            <w:ins w:id="360" w:author="Nokia User" w:date="2022-08-25T11:01:00Z">
              <w:r>
                <w:rPr>
                  <w:rFonts w:eastAsia="Batang" w:cs="Arial"/>
                  <w:lang w:eastAsia="ko-KR"/>
                </w:rPr>
                <w:t>Revision of C1-224881</w:t>
              </w:r>
            </w:ins>
          </w:p>
          <w:p w14:paraId="79DA5DC5" w14:textId="494C379E" w:rsidR="008E7FA2" w:rsidRDefault="008E7FA2" w:rsidP="00032E69">
            <w:pPr>
              <w:rPr>
                <w:ins w:id="361" w:author="Nokia User" w:date="2022-08-25T11:01:00Z"/>
                <w:rFonts w:eastAsia="Batang" w:cs="Arial"/>
                <w:lang w:eastAsia="ko-KR"/>
              </w:rPr>
            </w:pPr>
            <w:ins w:id="362" w:author="Nokia User" w:date="2022-08-25T11:01:00Z">
              <w:r>
                <w:rPr>
                  <w:rFonts w:eastAsia="Batang" w:cs="Arial"/>
                  <w:lang w:eastAsia="ko-KR"/>
                </w:rPr>
                <w:t>_________________________________________</w:t>
              </w:r>
            </w:ins>
          </w:p>
          <w:p w14:paraId="2D5D5D4A" w14:textId="1EDF5C08" w:rsidR="008E7FA2" w:rsidRDefault="008E7FA2" w:rsidP="00032E6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1D0B885" w14:textId="77777777" w:rsidR="008E7FA2" w:rsidRDefault="008E7FA2" w:rsidP="00032E69">
            <w:pPr>
              <w:rPr>
                <w:rFonts w:eastAsia="Batang" w:cs="Arial"/>
                <w:lang w:eastAsia="ko-KR"/>
              </w:rPr>
            </w:pPr>
            <w:r>
              <w:rPr>
                <w:rFonts w:eastAsia="Batang" w:cs="Arial"/>
                <w:lang w:eastAsia="ko-KR"/>
              </w:rPr>
              <w:t>Revision required</w:t>
            </w:r>
          </w:p>
          <w:p w14:paraId="6F43C1F2" w14:textId="77777777" w:rsidR="008E7FA2" w:rsidRDefault="008E7FA2" w:rsidP="00032E69">
            <w:pPr>
              <w:rPr>
                <w:rFonts w:eastAsia="Batang" w:cs="Arial"/>
                <w:lang w:eastAsia="ko-KR"/>
              </w:rPr>
            </w:pPr>
          </w:p>
          <w:p w14:paraId="15745608" w14:textId="77777777" w:rsidR="008E7FA2" w:rsidRDefault="008E7FA2" w:rsidP="00032E6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0512</w:t>
            </w:r>
          </w:p>
          <w:p w14:paraId="2B1520C9" w14:textId="77777777" w:rsidR="008E7FA2" w:rsidRDefault="008E7FA2" w:rsidP="00032E69">
            <w:pPr>
              <w:rPr>
                <w:rFonts w:eastAsia="Batang" w:cs="Arial"/>
                <w:lang w:eastAsia="ko-KR"/>
              </w:rPr>
            </w:pPr>
            <w:r>
              <w:rPr>
                <w:rFonts w:eastAsia="Batang" w:cs="Arial"/>
                <w:lang w:eastAsia="ko-KR"/>
              </w:rPr>
              <w:t>Rev required</w:t>
            </w:r>
          </w:p>
          <w:p w14:paraId="64979B7B" w14:textId="77777777" w:rsidR="008E7FA2" w:rsidRDefault="008E7FA2" w:rsidP="00032E69">
            <w:pPr>
              <w:rPr>
                <w:rFonts w:eastAsia="Batang" w:cs="Arial"/>
                <w:lang w:eastAsia="ko-KR"/>
              </w:rPr>
            </w:pPr>
          </w:p>
          <w:p w14:paraId="27349D12" w14:textId="77777777" w:rsidR="008E7FA2" w:rsidRDefault="008E7FA2" w:rsidP="00032E69">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1149</w:t>
            </w:r>
          </w:p>
          <w:p w14:paraId="287A77C8" w14:textId="77777777" w:rsidR="008E7FA2" w:rsidRDefault="008E7FA2" w:rsidP="00032E69">
            <w:pPr>
              <w:rPr>
                <w:rFonts w:eastAsia="Batang" w:cs="Arial"/>
                <w:lang w:eastAsia="ko-KR"/>
              </w:rPr>
            </w:pPr>
            <w:r>
              <w:rPr>
                <w:rFonts w:eastAsia="Batang" w:cs="Arial"/>
                <w:lang w:eastAsia="ko-KR"/>
              </w:rPr>
              <w:t>Provides rev</w:t>
            </w:r>
          </w:p>
          <w:p w14:paraId="7D520EFE" w14:textId="77777777" w:rsidR="008E7FA2" w:rsidRDefault="008E7FA2" w:rsidP="00032E69">
            <w:pPr>
              <w:rPr>
                <w:rFonts w:eastAsia="Batang" w:cs="Arial"/>
                <w:lang w:eastAsia="ko-KR"/>
              </w:rPr>
            </w:pPr>
          </w:p>
          <w:p w14:paraId="50161039" w14:textId="77777777" w:rsidR="008E7FA2" w:rsidRDefault="008E7FA2" w:rsidP="00032E6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1208</w:t>
            </w:r>
          </w:p>
          <w:p w14:paraId="79792E8C" w14:textId="77777777" w:rsidR="008E7FA2" w:rsidRDefault="008E7FA2" w:rsidP="00032E69">
            <w:pPr>
              <w:rPr>
                <w:rFonts w:eastAsia="Batang" w:cs="Arial"/>
                <w:lang w:eastAsia="ko-KR"/>
              </w:rPr>
            </w:pPr>
            <w:r>
              <w:rPr>
                <w:rFonts w:eastAsia="Batang" w:cs="Arial"/>
                <w:lang w:eastAsia="ko-KR"/>
              </w:rPr>
              <w:t>Cover page needs update</w:t>
            </w:r>
          </w:p>
          <w:p w14:paraId="38FBBAE1" w14:textId="77777777" w:rsidR="008E7FA2" w:rsidRDefault="008E7FA2" w:rsidP="00032E69">
            <w:pPr>
              <w:rPr>
                <w:rFonts w:eastAsia="Batang" w:cs="Arial"/>
                <w:lang w:eastAsia="ko-KR"/>
              </w:rPr>
            </w:pPr>
          </w:p>
          <w:p w14:paraId="2C3D13B2" w14:textId="77777777" w:rsidR="008E7FA2" w:rsidRDefault="008E7FA2" w:rsidP="00032E6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0508</w:t>
            </w:r>
          </w:p>
          <w:p w14:paraId="3E2951DB" w14:textId="77777777" w:rsidR="008E7FA2" w:rsidRDefault="008E7FA2" w:rsidP="00032E69">
            <w:pPr>
              <w:rPr>
                <w:rFonts w:eastAsia="Batang" w:cs="Arial"/>
                <w:lang w:eastAsia="ko-KR"/>
              </w:rPr>
            </w:pPr>
            <w:r>
              <w:rPr>
                <w:rFonts w:eastAsia="Batang" w:cs="Arial"/>
                <w:lang w:eastAsia="ko-KR"/>
              </w:rPr>
              <w:t>Rev required</w:t>
            </w:r>
          </w:p>
          <w:p w14:paraId="52360F41" w14:textId="77777777" w:rsidR="008E7FA2" w:rsidRDefault="008E7FA2" w:rsidP="00032E69">
            <w:pPr>
              <w:rPr>
                <w:rFonts w:eastAsia="Batang" w:cs="Arial"/>
                <w:lang w:eastAsia="ko-KR"/>
              </w:rPr>
            </w:pPr>
          </w:p>
          <w:p w14:paraId="7EF42280" w14:textId="77777777" w:rsidR="008E7FA2" w:rsidRDefault="008E7FA2" w:rsidP="00032E69">
            <w:pPr>
              <w:rPr>
                <w:rFonts w:eastAsia="Batang" w:cs="Arial"/>
                <w:lang w:eastAsia="ko-KR"/>
              </w:rPr>
            </w:pPr>
            <w:r>
              <w:rPr>
                <w:rFonts w:eastAsia="Batang" w:cs="Arial"/>
                <w:lang w:eastAsia="ko-KR"/>
              </w:rPr>
              <w:t>Leah mon 015</w:t>
            </w:r>
          </w:p>
          <w:p w14:paraId="76DC8C4C" w14:textId="77777777" w:rsidR="008E7FA2" w:rsidRDefault="008E7FA2" w:rsidP="00032E69">
            <w:pPr>
              <w:rPr>
                <w:rFonts w:eastAsia="Batang" w:cs="Arial"/>
                <w:lang w:eastAsia="ko-KR"/>
              </w:rPr>
            </w:pPr>
            <w:r>
              <w:rPr>
                <w:rFonts w:eastAsia="Batang" w:cs="Arial"/>
                <w:lang w:eastAsia="ko-KR"/>
              </w:rPr>
              <w:t>New rev</w:t>
            </w:r>
          </w:p>
          <w:p w14:paraId="05FF2CEF" w14:textId="77777777" w:rsidR="008E7FA2" w:rsidRDefault="008E7FA2" w:rsidP="00032E69">
            <w:pPr>
              <w:rPr>
                <w:rFonts w:eastAsia="Batang" w:cs="Arial"/>
                <w:lang w:eastAsia="ko-KR"/>
              </w:rPr>
            </w:pPr>
          </w:p>
          <w:p w14:paraId="296B80E7" w14:textId="77777777" w:rsidR="008E7FA2" w:rsidRDefault="008E7FA2" w:rsidP="00032E69">
            <w:pPr>
              <w:rPr>
                <w:rFonts w:eastAsia="Batang" w:cs="Arial"/>
                <w:lang w:eastAsia="ko-KR"/>
              </w:rPr>
            </w:pPr>
            <w:r>
              <w:rPr>
                <w:rFonts w:eastAsia="Batang" w:cs="Arial"/>
                <w:lang w:eastAsia="ko-KR"/>
              </w:rPr>
              <w:t>Lena mon 1955</w:t>
            </w:r>
          </w:p>
          <w:p w14:paraId="1C3CDA9D" w14:textId="77777777" w:rsidR="008E7FA2" w:rsidRDefault="008E7FA2"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9B7174" w14:textId="77777777" w:rsidR="008E7FA2" w:rsidRDefault="008E7FA2" w:rsidP="00032E69">
            <w:pPr>
              <w:rPr>
                <w:rFonts w:eastAsia="Batang" w:cs="Arial"/>
                <w:lang w:eastAsia="ko-KR"/>
              </w:rPr>
            </w:pPr>
          </w:p>
          <w:p w14:paraId="175C66BB" w14:textId="77777777" w:rsidR="008E7FA2" w:rsidRDefault="008E7FA2" w:rsidP="00032E69">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0350</w:t>
            </w:r>
          </w:p>
          <w:p w14:paraId="4EDDC383" w14:textId="77777777" w:rsidR="008E7FA2" w:rsidRDefault="008E7FA2" w:rsidP="00032E69">
            <w:pPr>
              <w:rPr>
                <w:rFonts w:eastAsia="Batang" w:cs="Arial"/>
                <w:lang w:eastAsia="ko-KR"/>
              </w:rPr>
            </w:pPr>
            <w:r>
              <w:rPr>
                <w:rFonts w:eastAsia="Batang" w:cs="Arial"/>
                <w:lang w:eastAsia="ko-KR"/>
              </w:rPr>
              <w:t>New rev</w:t>
            </w:r>
          </w:p>
          <w:p w14:paraId="2CA25F8B" w14:textId="77777777" w:rsidR="008E7FA2" w:rsidRDefault="008E7FA2" w:rsidP="00032E69">
            <w:pPr>
              <w:rPr>
                <w:rFonts w:eastAsia="Batang" w:cs="Arial"/>
                <w:lang w:eastAsia="ko-KR"/>
              </w:rPr>
            </w:pPr>
          </w:p>
          <w:p w14:paraId="6C382100" w14:textId="77777777" w:rsidR="008E7FA2" w:rsidRDefault="008E7FA2" w:rsidP="00032E69">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0543</w:t>
            </w:r>
          </w:p>
          <w:p w14:paraId="4056DE1B" w14:textId="77777777" w:rsidR="008E7FA2" w:rsidRDefault="008E7FA2" w:rsidP="00032E69">
            <w:pPr>
              <w:rPr>
                <w:rFonts w:eastAsia="Batang" w:cs="Arial"/>
                <w:lang w:eastAsia="ko-KR"/>
              </w:rPr>
            </w:pPr>
            <w:r>
              <w:rPr>
                <w:rFonts w:eastAsia="Batang" w:cs="Arial"/>
                <w:lang w:eastAsia="ko-KR"/>
              </w:rPr>
              <w:t>fine</w:t>
            </w:r>
          </w:p>
          <w:p w14:paraId="5F939B3B" w14:textId="77777777" w:rsidR="008E7FA2" w:rsidRDefault="008E7FA2" w:rsidP="00032E69">
            <w:pPr>
              <w:rPr>
                <w:rFonts w:eastAsia="Batang" w:cs="Arial"/>
                <w:lang w:eastAsia="ko-KR"/>
              </w:rPr>
            </w:pPr>
          </w:p>
          <w:p w14:paraId="3CB71614" w14:textId="77777777" w:rsidR="008E7FA2" w:rsidRDefault="008E7FA2" w:rsidP="00032E69">
            <w:pPr>
              <w:rPr>
                <w:rFonts w:eastAsia="Batang" w:cs="Arial"/>
                <w:lang w:eastAsia="ko-KR"/>
              </w:rPr>
            </w:pPr>
          </w:p>
        </w:tc>
      </w:tr>
      <w:tr w:rsidR="008E7FA2" w:rsidRPr="00D95972" w14:paraId="623EC3B3" w14:textId="77777777" w:rsidTr="00F11560">
        <w:tc>
          <w:tcPr>
            <w:tcW w:w="976" w:type="dxa"/>
            <w:tcBorders>
              <w:left w:val="thinThickThinSmallGap" w:sz="24" w:space="0" w:color="auto"/>
              <w:bottom w:val="nil"/>
            </w:tcBorders>
            <w:shd w:val="clear" w:color="auto" w:fill="auto"/>
          </w:tcPr>
          <w:p w14:paraId="23DE29F8" w14:textId="77777777" w:rsidR="008E7FA2" w:rsidRPr="00D95972" w:rsidRDefault="008E7FA2" w:rsidP="00032E69">
            <w:pPr>
              <w:rPr>
                <w:rFonts w:cs="Arial"/>
              </w:rPr>
            </w:pPr>
          </w:p>
        </w:tc>
        <w:tc>
          <w:tcPr>
            <w:tcW w:w="1317" w:type="dxa"/>
            <w:gridSpan w:val="2"/>
            <w:tcBorders>
              <w:bottom w:val="nil"/>
            </w:tcBorders>
            <w:shd w:val="clear" w:color="auto" w:fill="auto"/>
          </w:tcPr>
          <w:p w14:paraId="1CFCE663" w14:textId="77777777" w:rsidR="008E7FA2" w:rsidRPr="00D95972" w:rsidRDefault="008E7FA2" w:rsidP="00032E69">
            <w:pPr>
              <w:rPr>
                <w:rFonts w:cs="Arial"/>
              </w:rPr>
            </w:pPr>
          </w:p>
        </w:tc>
        <w:tc>
          <w:tcPr>
            <w:tcW w:w="1088" w:type="dxa"/>
            <w:tcBorders>
              <w:top w:val="single" w:sz="4" w:space="0" w:color="auto"/>
              <w:bottom w:val="single" w:sz="4" w:space="0" w:color="auto"/>
            </w:tcBorders>
            <w:shd w:val="clear" w:color="auto" w:fill="FFFF00"/>
          </w:tcPr>
          <w:p w14:paraId="2D1F2EE5" w14:textId="7CD3C61C" w:rsidR="008E7FA2" w:rsidRDefault="008E7FA2" w:rsidP="00032E69">
            <w:pPr>
              <w:overflowPunct/>
              <w:autoSpaceDE/>
              <w:autoSpaceDN/>
              <w:adjustRightInd/>
              <w:textAlignment w:val="auto"/>
              <w:rPr>
                <w:rFonts w:cs="Arial"/>
              </w:rPr>
            </w:pPr>
            <w:hyperlink r:id="rId436" w:history="1">
              <w:r>
                <w:rPr>
                  <w:rStyle w:val="Hyperlink"/>
                </w:rPr>
                <w:t>C1-22</w:t>
              </w:r>
              <w:r>
                <w:rPr>
                  <w:rStyle w:val="Hyperlink"/>
                </w:rPr>
                <w:t>5</w:t>
              </w:r>
              <w:r w:rsidR="000D47B9">
                <w:rPr>
                  <w:rStyle w:val="Hyperlink"/>
                </w:rPr>
                <w:t>34</w:t>
              </w:r>
              <w:r>
                <w:rPr>
                  <w:rStyle w:val="Hyperlink"/>
                </w:rPr>
                <w:t>3</w:t>
              </w:r>
            </w:hyperlink>
          </w:p>
        </w:tc>
        <w:tc>
          <w:tcPr>
            <w:tcW w:w="4191" w:type="dxa"/>
            <w:gridSpan w:val="3"/>
            <w:tcBorders>
              <w:top w:val="single" w:sz="4" w:space="0" w:color="auto"/>
              <w:bottom w:val="single" w:sz="4" w:space="0" w:color="auto"/>
            </w:tcBorders>
            <w:shd w:val="clear" w:color="auto" w:fill="FFFF00"/>
          </w:tcPr>
          <w:p w14:paraId="2056D33F" w14:textId="77777777" w:rsidR="008E7FA2" w:rsidRDefault="008E7FA2" w:rsidP="00032E69">
            <w:pPr>
              <w:rPr>
                <w:rFonts w:cs="Arial"/>
              </w:rPr>
            </w:pPr>
            <w:r>
              <w:rPr>
                <w:rFonts w:cs="Arial"/>
              </w:rPr>
              <w:t>No NSSAI provided to lower layer for SERVICE REQUEST message</w:t>
            </w:r>
          </w:p>
        </w:tc>
        <w:tc>
          <w:tcPr>
            <w:tcW w:w="1767" w:type="dxa"/>
            <w:tcBorders>
              <w:top w:val="single" w:sz="4" w:space="0" w:color="auto"/>
              <w:bottom w:val="single" w:sz="4" w:space="0" w:color="auto"/>
            </w:tcBorders>
            <w:shd w:val="clear" w:color="auto" w:fill="FFFF00"/>
          </w:tcPr>
          <w:p w14:paraId="3DF2D960" w14:textId="77777777" w:rsidR="008E7FA2" w:rsidRDefault="008E7FA2" w:rsidP="00032E69">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88A0846" w14:textId="77777777" w:rsidR="008E7FA2" w:rsidRDefault="008E7FA2" w:rsidP="00032E69">
            <w:pPr>
              <w:rPr>
                <w:rFonts w:cs="Arial"/>
              </w:rPr>
            </w:pPr>
            <w:r>
              <w:rPr>
                <w:rFonts w:cs="Arial"/>
              </w:rPr>
              <w:t>CR 4564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8ACCA" w14:textId="6EAC5E33" w:rsidR="000D47B9" w:rsidRDefault="000D47B9" w:rsidP="000D47B9">
            <w:pPr>
              <w:rPr>
                <w:ins w:id="363" w:author="Nokia User" w:date="2022-08-25T11:03:00Z"/>
                <w:rFonts w:eastAsia="Batang" w:cs="Arial"/>
                <w:lang w:eastAsia="ko-KR"/>
              </w:rPr>
            </w:pPr>
            <w:ins w:id="364" w:author="Nokia User" w:date="2022-08-25T11:03:00Z">
              <w:r>
                <w:rPr>
                  <w:rFonts w:eastAsia="Batang" w:cs="Arial"/>
                  <w:lang w:eastAsia="ko-KR"/>
                </w:rPr>
                <w:t>Revision of C1-22</w:t>
              </w:r>
            </w:ins>
            <w:r>
              <w:rPr>
                <w:rFonts w:eastAsia="Batang" w:cs="Arial"/>
                <w:lang w:eastAsia="ko-KR"/>
              </w:rPr>
              <w:t>5293</w:t>
            </w:r>
          </w:p>
          <w:p w14:paraId="10D99B13" w14:textId="77777777" w:rsidR="000D47B9" w:rsidRDefault="000D47B9" w:rsidP="000D47B9">
            <w:pPr>
              <w:rPr>
                <w:rFonts w:eastAsia="Batang" w:cs="Arial"/>
                <w:lang w:eastAsia="ko-KR"/>
              </w:rPr>
            </w:pPr>
          </w:p>
          <w:p w14:paraId="41142B4F" w14:textId="77777777" w:rsidR="000D47B9" w:rsidRDefault="000D47B9" w:rsidP="000D47B9">
            <w:pPr>
              <w:rPr>
                <w:rFonts w:eastAsia="Batang" w:cs="Arial"/>
                <w:lang w:eastAsia="ko-KR"/>
              </w:rPr>
            </w:pPr>
          </w:p>
          <w:p w14:paraId="3DCE487F" w14:textId="77777777" w:rsidR="000D47B9" w:rsidRDefault="000D47B9" w:rsidP="000D47B9">
            <w:pPr>
              <w:rPr>
                <w:rFonts w:eastAsia="Batang" w:cs="Arial"/>
                <w:lang w:eastAsia="ko-KR"/>
              </w:rPr>
            </w:pPr>
          </w:p>
          <w:p w14:paraId="2DBFFEF6" w14:textId="77777777" w:rsidR="000D47B9" w:rsidRDefault="000D47B9" w:rsidP="000D47B9">
            <w:pPr>
              <w:rPr>
                <w:rFonts w:eastAsia="Batang" w:cs="Arial"/>
                <w:lang w:eastAsia="ko-KR"/>
              </w:rPr>
            </w:pPr>
            <w:r>
              <w:rPr>
                <w:rFonts w:eastAsia="Batang" w:cs="Arial"/>
                <w:lang w:eastAsia="ko-KR"/>
              </w:rPr>
              <w:t>-------------------------------------</w:t>
            </w:r>
          </w:p>
          <w:p w14:paraId="119E469E" w14:textId="77777777" w:rsidR="000D47B9" w:rsidRDefault="000D47B9" w:rsidP="008E7FA2">
            <w:pPr>
              <w:rPr>
                <w:rFonts w:eastAsia="Batang" w:cs="Arial"/>
                <w:lang w:eastAsia="ko-KR"/>
              </w:rPr>
            </w:pPr>
          </w:p>
          <w:p w14:paraId="64D28E62" w14:textId="6BF0D813" w:rsidR="008E7FA2" w:rsidRDefault="008E7FA2" w:rsidP="008E7FA2">
            <w:pPr>
              <w:rPr>
                <w:ins w:id="365" w:author="Nokia User" w:date="2022-08-25T11:03:00Z"/>
                <w:rFonts w:eastAsia="Batang" w:cs="Arial"/>
                <w:lang w:eastAsia="ko-KR"/>
              </w:rPr>
            </w:pPr>
            <w:ins w:id="366" w:author="Nokia User" w:date="2022-08-25T11:03:00Z">
              <w:r>
                <w:rPr>
                  <w:rFonts w:eastAsia="Batang" w:cs="Arial"/>
                  <w:lang w:eastAsia="ko-KR"/>
                </w:rPr>
                <w:t>Revision of C1-224883</w:t>
              </w:r>
            </w:ins>
          </w:p>
          <w:p w14:paraId="348841F3" w14:textId="730C76E0" w:rsidR="008E7FA2" w:rsidRDefault="008E7FA2" w:rsidP="00032E69">
            <w:pPr>
              <w:rPr>
                <w:rFonts w:eastAsia="Batang" w:cs="Arial"/>
                <w:lang w:eastAsia="ko-KR"/>
              </w:rPr>
            </w:pPr>
          </w:p>
          <w:p w14:paraId="403970B4" w14:textId="60D8E579" w:rsidR="000D47B9" w:rsidRDefault="000D47B9"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1137</w:t>
            </w:r>
          </w:p>
          <w:p w14:paraId="7BE82CA5" w14:textId="4C7DC62B" w:rsidR="000D47B9" w:rsidRDefault="000D47B9" w:rsidP="00032E69">
            <w:pPr>
              <w:rPr>
                <w:rFonts w:eastAsia="Batang" w:cs="Arial"/>
                <w:lang w:eastAsia="ko-KR"/>
              </w:rPr>
            </w:pPr>
            <w:r>
              <w:rPr>
                <w:rFonts w:eastAsia="Batang" w:cs="Arial"/>
                <w:lang w:eastAsia="ko-KR"/>
              </w:rPr>
              <w:t>Rev required</w:t>
            </w:r>
          </w:p>
          <w:p w14:paraId="6E7653E7" w14:textId="77777777" w:rsidR="000D47B9" w:rsidRDefault="000D47B9" w:rsidP="00032E69">
            <w:pPr>
              <w:rPr>
                <w:rFonts w:eastAsia="Batang" w:cs="Arial"/>
                <w:lang w:eastAsia="ko-KR"/>
              </w:rPr>
            </w:pPr>
          </w:p>
          <w:p w14:paraId="2151F5B8" w14:textId="77777777" w:rsidR="008E7FA2" w:rsidRDefault="008E7FA2" w:rsidP="00032E69">
            <w:pPr>
              <w:rPr>
                <w:rFonts w:eastAsia="Batang" w:cs="Arial"/>
                <w:lang w:eastAsia="ko-KR"/>
              </w:rPr>
            </w:pPr>
          </w:p>
          <w:p w14:paraId="6DB15469" w14:textId="7EB48C3A" w:rsidR="008E7FA2" w:rsidRDefault="008E7FA2" w:rsidP="00032E69">
            <w:pPr>
              <w:rPr>
                <w:rFonts w:eastAsia="Batang" w:cs="Arial"/>
                <w:lang w:eastAsia="ko-KR"/>
              </w:rPr>
            </w:pPr>
            <w:r>
              <w:rPr>
                <w:rFonts w:eastAsia="Batang" w:cs="Arial"/>
                <w:lang w:eastAsia="ko-KR"/>
              </w:rPr>
              <w:t>-------------------------------------</w:t>
            </w:r>
          </w:p>
          <w:p w14:paraId="526C3B72" w14:textId="604C6451" w:rsidR="008E7FA2" w:rsidRDefault="008E7FA2"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0600</w:t>
            </w:r>
          </w:p>
          <w:p w14:paraId="1D317256" w14:textId="77777777" w:rsidR="008E7FA2" w:rsidRDefault="008E7FA2" w:rsidP="00032E69">
            <w:pPr>
              <w:rPr>
                <w:rFonts w:eastAsia="Batang" w:cs="Arial"/>
                <w:lang w:eastAsia="ko-KR"/>
              </w:rPr>
            </w:pPr>
            <w:r>
              <w:rPr>
                <w:rFonts w:eastAsia="Batang" w:cs="Arial"/>
                <w:lang w:eastAsia="ko-KR"/>
              </w:rPr>
              <w:t>Revision required</w:t>
            </w:r>
          </w:p>
          <w:p w14:paraId="0CFC12A1" w14:textId="77777777" w:rsidR="008E7FA2" w:rsidRDefault="008E7FA2" w:rsidP="00032E69">
            <w:pPr>
              <w:rPr>
                <w:rFonts w:eastAsia="Batang" w:cs="Arial"/>
                <w:lang w:eastAsia="ko-KR"/>
              </w:rPr>
            </w:pPr>
          </w:p>
          <w:p w14:paraId="3D63659B" w14:textId="77777777" w:rsidR="008E7FA2" w:rsidRDefault="008E7FA2" w:rsidP="00032E69">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1332</w:t>
            </w:r>
          </w:p>
          <w:p w14:paraId="293DD136" w14:textId="77777777" w:rsidR="008E7FA2" w:rsidRDefault="008E7FA2" w:rsidP="00032E69">
            <w:pPr>
              <w:rPr>
                <w:rFonts w:eastAsia="Batang" w:cs="Arial"/>
                <w:lang w:eastAsia="ko-KR"/>
              </w:rPr>
            </w:pPr>
            <w:r>
              <w:rPr>
                <w:rFonts w:eastAsia="Batang" w:cs="Arial"/>
                <w:lang w:eastAsia="ko-KR"/>
              </w:rPr>
              <w:t>Replies</w:t>
            </w:r>
          </w:p>
          <w:p w14:paraId="438FDFA8" w14:textId="77777777" w:rsidR="008E7FA2" w:rsidRDefault="008E7FA2" w:rsidP="00032E69">
            <w:pPr>
              <w:rPr>
                <w:rFonts w:eastAsia="Batang" w:cs="Arial"/>
                <w:lang w:eastAsia="ko-KR"/>
              </w:rPr>
            </w:pPr>
          </w:p>
          <w:p w14:paraId="0183FE1C" w14:textId="77777777" w:rsidR="008E7FA2" w:rsidRDefault="008E7FA2"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1546</w:t>
            </w:r>
          </w:p>
          <w:p w14:paraId="3FB835FD" w14:textId="77777777" w:rsidR="008E7FA2" w:rsidRDefault="008E7FA2" w:rsidP="00032E69">
            <w:pPr>
              <w:rPr>
                <w:rFonts w:eastAsia="Batang" w:cs="Arial"/>
                <w:lang w:eastAsia="ko-KR"/>
              </w:rPr>
            </w:pPr>
            <w:r>
              <w:rPr>
                <w:rFonts w:eastAsia="Batang" w:cs="Arial"/>
                <w:lang w:eastAsia="ko-KR"/>
              </w:rPr>
              <w:t>Ok</w:t>
            </w:r>
          </w:p>
          <w:p w14:paraId="18FBFF22" w14:textId="77777777" w:rsidR="008E7FA2" w:rsidRDefault="008E7FA2" w:rsidP="00032E69">
            <w:pPr>
              <w:rPr>
                <w:rFonts w:eastAsia="Batang" w:cs="Arial"/>
                <w:lang w:eastAsia="ko-KR"/>
              </w:rPr>
            </w:pPr>
          </w:p>
          <w:p w14:paraId="16778097" w14:textId="77777777" w:rsidR="008E7FA2" w:rsidRDefault="008E7FA2" w:rsidP="00032E69">
            <w:pPr>
              <w:rPr>
                <w:rFonts w:eastAsia="Batang" w:cs="Arial"/>
                <w:lang w:eastAsia="ko-KR"/>
              </w:rPr>
            </w:pPr>
            <w:r>
              <w:rPr>
                <w:rFonts w:eastAsia="Batang" w:cs="Arial"/>
                <w:lang w:eastAsia="ko-KR"/>
              </w:rPr>
              <w:t>Leah mon 0941</w:t>
            </w:r>
          </w:p>
          <w:p w14:paraId="018CCE0B" w14:textId="77777777" w:rsidR="008E7FA2" w:rsidRDefault="008E7FA2" w:rsidP="00032E69">
            <w:pPr>
              <w:rPr>
                <w:rFonts w:eastAsia="Batang" w:cs="Arial"/>
                <w:lang w:eastAsia="ko-KR"/>
              </w:rPr>
            </w:pPr>
            <w:r>
              <w:rPr>
                <w:rFonts w:eastAsia="Batang" w:cs="Arial"/>
                <w:lang w:eastAsia="ko-KR"/>
              </w:rPr>
              <w:t>Replies</w:t>
            </w:r>
          </w:p>
          <w:p w14:paraId="11C91D6B" w14:textId="77777777" w:rsidR="008E7FA2" w:rsidRDefault="008E7FA2" w:rsidP="00032E69">
            <w:pPr>
              <w:rPr>
                <w:rFonts w:eastAsia="Batang" w:cs="Arial"/>
                <w:lang w:eastAsia="ko-KR"/>
              </w:rPr>
            </w:pPr>
          </w:p>
          <w:p w14:paraId="6B7A45CC" w14:textId="77777777" w:rsidR="008E7FA2" w:rsidRDefault="008E7FA2" w:rsidP="00032E69">
            <w:pPr>
              <w:rPr>
                <w:rFonts w:eastAsia="Batang" w:cs="Arial"/>
                <w:lang w:eastAsia="ko-KR"/>
              </w:rPr>
            </w:pPr>
            <w:r>
              <w:rPr>
                <w:rFonts w:eastAsia="Batang" w:cs="Arial"/>
                <w:lang w:eastAsia="ko-KR"/>
              </w:rPr>
              <w:t>Kaj mon 1201</w:t>
            </w:r>
          </w:p>
          <w:p w14:paraId="4CD483BB" w14:textId="77777777" w:rsidR="008E7FA2" w:rsidRDefault="008E7FA2" w:rsidP="00032E69">
            <w:pPr>
              <w:rPr>
                <w:rFonts w:eastAsia="Batang" w:cs="Arial"/>
                <w:lang w:eastAsia="ko-KR"/>
              </w:rPr>
            </w:pPr>
            <w:r>
              <w:rPr>
                <w:rFonts w:eastAsia="Batang" w:cs="Arial"/>
                <w:lang w:eastAsia="ko-KR"/>
              </w:rPr>
              <w:t>Replies</w:t>
            </w:r>
          </w:p>
          <w:p w14:paraId="0FCE6C49" w14:textId="77777777" w:rsidR="008E7FA2" w:rsidRDefault="008E7FA2" w:rsidP="00032E69">
            <w:pPr>
              <w:rPr>
                <w:rFonts w:eastAsia="Batang" w:cs="Arial"/>
                <w:lang w:eastAsia="ko-KR"/>
              </w:rPr>
            </w:pPr>
          </w:p>
          <w:p w14:paraId="7D1CEDB4" w14:textId="77777777" w:rsidR="008E7FA2" w:rsidRDefault="008E7FA2" w:rsidP="00032E69">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1038</w:t>
            </w:r>
          </w:p>
          <w:p w14:paraId="59D813A4" w14:textId="77777777" w:rsidR="008E7FA2" w:rsidRDefault="008E7FA2" w:rsidP="00032E69">
            <w:pPr>
              <w:rPr>
                <w:rFonts w:eastAsia="Batang" w:cs="Arial"/>
                <w:lang w:eastAsia="ko-KR"/>
              </w:rPr>
            </w:pPr>
            <w:r>
              <w:rPr>
                <w:rFonts w:eastAsia="Batang" w:cs="Arial"/>
                <w:lang w:eastAsia="ko-KR"/>
              </w:rPr>
              <w:t>New rev</w:t>
            </w:r>
          </w:p>
          <w:p w14:paraId="51766127" w14:textId="77777777" w:rsidR="008E7FA2" w:rsidRDefault="008E7FA2" w:rsidP="00032E69">
            <w:pPr>
              <w:rPr>
                <w:rFonts w:eastAsia="Batang" w:cs="Arial"/>
                <w:lang w:eastAsia="ko-KR"/>
              </w:rPr>
            </w:pPr>
          </w:p>
          <w:p w14:paraId="457A088F" w14:textId="77777777" w:rsidR="008E7FA2" w:rsidRDefault="008E7FA2"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2320</w:t>
            </w:r>
          </w:p>
          <w:p w14:paraId="75A7254C" w14:textId="77777777" w:rsidR="008E7FA2" w:rsidRDefault="008E7FA2" w:rsidP="00032E69">
            <w:pPr>
              <w:rPr>
                <w:rFonts w:eastAsia="Batang" w:cs="Arial"/>
                <w:lang w:eastAsia="ko-KR"/>
              </w:rPr>
            </w:pPr>
            <w:r>
              <w:rPr>
                <w:rFonts w:eastAsia="Batang" w:cs="Arial"/>
                <w:lang w:eastAsia="ko-KR"/>
              </w:rPr>
              <w:t>Co-sign</w:t>
            </w:r>
          </w:p>
          <w:p w14:paraId="284EBC29" w14:textId="77777777" w:rsidR="008E7FA2" w:rsidRDefault="008E7FA2" w:rsidP="00032E69">
            <w:pPr>
              <w:rPr>
                <w:rFonts w:eastAsia="Batang" w:cs="Arial"/>
                <w:lang w:eastAsia="ko-KR"/>
              </w:rPr>
            </w:pPr>
          </w:p>
          <w:p w14:paraId="6F954BEE" w14:textId="77777777" w:rsidR="008E7FA2" w:rsidRDefault="008E7FA2" w:rsidP="00032E69">
            <w:pPr>
              <w:rPr>
                <w:rFonts w:eastAsia="Batang" w:cs="Arial"/>
                <w:lang w:eastAsia="ko-KR"/>
              </w:rPr>
            </w:pPr>
            <w:r>
              <w:rPr>
                <w:rFonts w:eastAsia="Batang" w:cs="Arial"/>
                <w:lang w:eastAsia="ko-KR"/>
              </w:rPr>
              <w:t>Leah wed 0342</w:t>
            </w:r>
          </w:p>
          <w:p w14:paraId="4D8EDDE6" w14:textId="77777777" w:rsidR="008E7FA2" w:rsidRDefault="008E7FA2" w:rsidP="00032E69">
            <w:pPr>
              <w:rPr>
                <w:rFonts w:eastAsia="Batang" w:cs="Arial"/>
                <w:lang w:eastAsia="ko-KR"/>
              </w:rPr>
            </w:pPr>
            <w:r>
              <w:rPr>
                <w:rFonts w:eastAsia="Batang" w:cs="Arial"/>
                <w:lang w:eastAsia="ko-KR"/>
              </w:rPr>
              <w:t>acks</w:t>
            </w:r>
          </w:p>
          <w:p w14:paraId="7CE3A4E1" w14:textId="77777777" w:rsidR="008E7FA2" w:rsidRDefault="008E7FA2" w:rsidP="00032E69">
            <w:pPr>
              <w:rPr>
                <w:rFonts w:eastAsia="Batang" w:cs="Arial"/>
                <w:lang w:eastAsia="ko-KR"/>
              </w:rPr>
            </w:pPr>
          </w:p>
          <w:p w14:paraId="44395442" w14:textId="77777777" w:rsidR="008E7FA2" w:rsidRDefault="008E7FA2" w:rsidP="00032E69">
            <w:pPr>
              <w:rPr>
                <w:rFonts w:eastAsia="Batang" w:cs="Arial"/>
                <w:lang w:eastAsia="ko-KR"/>
              </w:rPr>
            </w:pPr>
          </w:p>
          <w:p w14:paraId="66624004" w14:textId="77777777" w:rsidR="008E7FA2" w:rsidRDefault="008E7FA2" w:rsidP="00032E69">
            <w:pPr>
              <w:rPr>
                <w:rFonts w:eastAsia="Batang" w:cs="Arial"/>
                <w:lang w:eastAsia="ko-KR"/>
              </w:rPr>
            </w:pPr>
          </w:p>
        </w:tc>
      </w:tr>
      <w:tr w:rsidR="00F11560" w:rsidRPr="00D95972" w14:paraId="30637783" w14:textId="77777777" w:rsidTr="00F11560">
        <w:tc>
          <w:tcPr>
            <w:tcW w:w="976" w:type="dxa"/>
            <w:tcBorders>
              <w:left w:val="thinThickThinSmallGap" w:sz="24" w:space="0" w:color="auto"/>
              <w:bottom w:val="nil"/>
            </w:tcBorders>
            <w:shd w:val="clear" w:color="auto" w:fill="auto"/>
          </w:tcPr>
          <w:p w14:paraId="339D77DF" w14:textId="77777777" w:rsidR="00F11560" w:rsidRPr="00D95972" w:rsidRDefault="00F11560" w:rsidP="00032E69">
            <w:pPr>
              <w:rPr>
                <w:rFonts w:cs="Arial"/>
              </w:rPr>
            </w:pPr>
          </w:p>
        </w:tc>
        <w:tc>
          <w:tcPr>
            <w:tcW w:w="1317" w:type="dxa"/>
            <w:gridSpan w:val="2"/>
            <w:tcBorders>
              <w:bottom w:val="nil"/>
            </w:tcBorders>
            <w:shd w:val="clear" w:color="auto" w:fill="auto"/>
          </w:tcPr>
          <w:p w14:paraId="3B0C6613" w14:textId="77777777" w:rsidR="00F11560" w:rsidRPr="00D95972" w:rsidRDefault="00F11560" w:rsidP="00032E69">
            <w:pPr>
              <w:rPr>
                <w:rFonts w:cs="Arial"/>
              </w:rPr>
            </w:pPr>
          </w:p>
        </w:tc>
        <w:tc>
          <w:tcPr>
            <w:tcW w:w="1088" w:type="dxa"/>
            <w:tcBorders>
              <w:top w:val="single" w:sz="4" w:space="0" w:color="auto"/>
              <w:bottom w:val="single" w:sz="4" w:space="0" w:color="auto"/>
            </w:tcBorders>
            <w:shd w:val="clear" w:color="auto" w:fill="FFFF00"/>
          </w:tcPr>
          <w:p w14:paraId="65B4CC5A" w14:textId="51F748C3" w:rsidR="00F11560" w:rsidRDefault="00F11560" w:rsidP="00032E69">
            <w:pPr>
              <w:overflowPunct/>
              <w:autoSpaceDE/>
              <w:autoSpaceDN/>
              <w:adjustRightInd/>
              <w:textAlignment w:val="auto"/>
              <w:rPr>
                <w:rFonts w:cs="Arial"/>
                <w:lang w:val="en-US"/>
              </w:rPr>
            </w:pPr>
            <w:r w:rsidRPr="00F11560">
              <w:t>C1-225300</w:t>
            </w:r>
          </w:p>
        </w:tc>
        <w:tc>
          <w:tcPr>
            <w:tcW w:w="4191" w:type="dxa"/>
            <w:gridSpan w:val="3"/>
            <w:tcBorders>
              <w:top w:val="single" w:sz="4" w:space="0" w:color="auto"/>
              <w:bottom w:val="single" w:sz="4" w:space="0" w:color="auto"/>
            </w:tcBorders>
            <w:shd w:val="clear" w:color="auto" w:fill="FFFF00"/>
          </w:tcPr>
          <w:p w14:paraId="641096A6" w14:textId="77777777" w:rsidR="00F11560" w:rsidRDefault="00F11560" w:rsidP="00032E69">
            <w:pPr>
              <w:rPr>
                <w:rFonts w:cs="Arial"/>
              </w:rPr>
            </w:pPr>
            <w:r>
              <w:rPr>
                <w:rFonts w:cs="Arial"/>
              </w:rPr>
              <w:t>Clarify rejected NSSAI with cause value #62</w:t>
            </w:r>
          </w:p>
        </w:tc>
        <w:tc>
          <w:tcPr>
            <w:tcW w:w="1767" w:type="dxa"/>
            <w:tcBorders>
              <w:top w:val="single" w:sz="4" w:space="0" w:color="auto"/>
              <w:bottom w:val="single" w:sz="4" w:space="0" w:color="auto"/>
            </w:tcBorders>
            <w:shd w:val="clear" w:color="auto" w:fill="FFFF00"/>
          </w:tcPr>
          <w:p w14:paraId="6B70451B" w14:textId="77777777" w:rsidR="00F11560" w:rsidRDefault="00F11560" w:rsidP="00032E6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D17FEBD" w14:textId="77777777" w:rsidR="00F11560" w:rsidRDefault="00F11560" w:rsidP="00032E69">
            <w:pPr>
              <w:rPr>
                <w:rFonts w:cs="Arial"/>
              </w:rPr>
            </w:pPr>
            <w:r>
              <w:rPr>
                <w:rFonts w:cs="Arial"/>
              </w:rPr>
              <w:t>CR 4507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66F07" w14:textId="141C9B42" w:rsidR="00F11560" w:rsidRDefault="00F11560" w:rsidP="00032E69">
            <w:pPr>
              <w:rPr>
                <w:rFonts w:eastAsia="Batang" w:cs="Arial"/>
                <w:lang w:eastAsia="ko-KR"/>
              </w:rPr>
            </w:pPr>
            <w:ins w:id="367" w:author="Nokia User" w:date="2022-08-25T11:36:00Z">
              <w:r>
                <w:rPr>
                  <w:rFonts w:eastAsia="Batang" w:cs="Arial"/>
                  <w:lang w:eastAsia="ko-KR"/>
                </w:rPr>
                <w:t>Revision of C1-224746</w:t>
              </w:r>
            </w:ins>
          </w:p>
          <w:p w14:paraId="287CF451" w14:textId="5CB589E3" w:rsidR="00F11560" w:rsidRDefault="00F11560" w:rsidP="00032E69">
            <w:pPr>
              <w:rPr>
                <w:rFonts w:eastAsia="Batang" w:cs="Arial"/>
                <w:lang w:eastAsia="ko-KR"/>
              </w:rPr>
            </w:pPr>
          </w:p>
          <w:p w14:paraId="3B77A7BA" w14:textId="1DA0BDCE" w:rsidR="00F11560" w:rsidRDefault="00F11560"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0802</w:t>
            </w:r>
          </w:p>
          <w:p w14:paraId="3A9E4A4C" w14:textId="6B276218" w:rsidR="00F11560" w:rsidRDefault="00F11560"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0EB2DF9" w14:textId="394FA204" w:rsidR="00F16F6D" w:rsidRDefault="00F16F6D" w:rsidP="00032E69">
            <w:pPr>
              <w:rPr>
                <w:rFonts w:eastAsia="Batang" w:cs="Arial"/>
                <w:lang w:eastAsia="ko-KR"/>
              </w:rPr>
            </w:pPr>
          </w:p>
          <w:p w14:paraId="3F075742" w14:textId="0F552D6C" w:rsidR="00F16F6D" w:rsidRDefault="00F16F6D"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0812</w:t>
            </w:r>
          </w:p>
          <w:p w14:paraId="51BC411B" w14:textId="44B8B0B6" w:rsidR="00F16F6D" w:rsidRDefault="00F16F6D" w:rsidP="00032E69">
            <w:pPr>
              <w:rPr>
                <w:rFonts w:eastAsia="Batang" w:cs="Arial"/>
                <w:lang w:eastAsia="ko-KR"/>
              </w:rPr>
            </w:pPr>
            <w:r>
              <w:rPr>
                <w:rFonts w:eastAsia="Batang" w:cs="Arial"/>
                <w:lang w:eastAsia="ko-KR"/>
              </w:rPr>
              <w:t>Replies</w:t>
            </w:r>
          </w:p>
          <w:p w14:paraId="7C600311" w14:textId="0A6291EC" w:rsidR="00F16F6D" w:rsidRDefault="00F16F6D" w:rsidP="00032E69">
            <w:pPr>
              <w:rPr>
                <w:rFonts w:eastAsia="Batang" w:cs="Arial"/>
                <w:lang w:eastAsia="ko-KR"/>
              </w:rPr>
            </w:pPr>
          </w:p>
          <w:p w14:paraId="0284D032" w14:textId="5CFAAD08" w:rsidR="00F16F6D" w:rsidRDefault="00F16F6D"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0830</w:t>
            </w:r>
          </w:p>
          <w:p w14:paraId="17CCEC0B" w14:textId="74C9EFA7" w:rsidR="00F16F6D" w:rsidRDefault="00F16F6D" w:rsidP="00032E69">
            <w:pPr>
              <w:rPr>
                <w:rFonts w:eastAsia="Batang" w:cs="Arial"/>
                <w:lang w:eastAsia="ko-KR"/>
              </w:rPr>
            </w:pPr>
            <w:r>
              <w:rPr>
                <w:rFonts w:eastAsia="Batang" w:cs="Arial"/>
                <w:lang w:eastAsia="ko-KR"/>
              </w:rPr>
              <w:t>Replies</w:t>
            </w:r>
          </w:p>
          <w:p w14:paraId="6B32D185" w14:textId="01FBBCBA" w:rsidR="00F16F6D" w:rsidRDefault="00F16F6D" w:rsidP="00032E69">
            <w:pPr>
              <w:rPr>
                <w:rFonts w:eastAsia="Batang" w:cs="Arial"/>
                <w:lang w:eastAsia="ko-KR"/>
              </w:rPr>
            </w:pPr>
          </w:p>
          <w:p w14:paraId="3183E424" w14:textId="61EBDED3" w:rsidR="00F16F6D" w:rsidRDefault="00F16F6D"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0841</w:t>
            </w:r>
          </w:p>
          <w:p w14:paraId="30D03113" w14:textId="35C8BD1F" w:rsidR="00F16F6D" w:rsidRDefault="00C71812" w:rsidP="00032E69">
            <w:pPr>
              <w:rPr>
                <w:rFonts w:eastAsia="Batang" w:cs="Arial"/>
                <w:lang w:eastAsia="ko-KR"/>
              </w:rPr>
            </w:pPr>
            <w:r>
              <w:rPr>
                <w:rFonts w:eastAsia="Batang" w:cs="Arial"/>
                <w:lang w:eastAsia="ko-KR"/>
              </w:rPr>
              <w:t>R</w:t>
            </w:r>
            <w:r w:rsidR="00F16F6D">
              <w:rPr>
                <w:rFonts w:eastAsia="Batang" w:cs="Arial"/>
                <w:lang w:eastAsia="ko-KR"/>
              </w:rPr>
              <w:t>eplies</w:t>
            </w:r>
          </w:p>
          <w:p w14:paraId="0C209933" w14:textId="710C12D2" w:rsidR="00C71812" w:rsidRDefault="00C71812" w:rsidP="00032E69">
            <w:pPr>
              <w:rPr>
                <w:rFonts w:eastAsia="Batang" w:cs="Arial"/>
                <w:lang w:eastAsia="ko-KR"/>
              </w:rPr>
            </w:pPr>
          </w:p>
          <w:p w14:paraId="773AE3D8" w14:textId="24DD7415" w:rsidR="00C71812" w:rsidRDefault="00C71812"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1642</w:t>
            </w:r>
          </w:p>
          <w:p w14:paraId="5EBB0B31" w14:textId="5F247899" w:rsidR="00C71812" w:rsidRDefault="00C71812" w:rsidP="00032E69">
            <w:pPr>
              <w:rPr>
                <w:rFonts w:eastAsia="Batang" w:cs="Arial"/>
                <w:lang w:eastAsia="ko-KR"/>
              </w:rPr>
            </w:pPr>
            <w:r>
              <w:rPr>
                <w:rFonts w:eastAsia="Batang" w:cs="Arial"/>
                <w:lang w:eastAsia="ko-KR"/>
              </w:rPr>
              <w:t>Objection</w:t>
            </w:r>
          </w:p>
          <w:p w14:paraId="60FB1004" w14:textId="15335C80" w:rsidR="00C71812" w:rsidRDefault="00C71812" w:rsidP="00032E69">
            <w:pPr>
              <w:rPr>
                <w:rFonts w:eastAsia="Batang" w:cs="Arial"/>
                <w:lang w:eastAsia="ko-KR"/>
              </w:rPr>
            </w:pPr>
          </w:p>
          <w:p w14:paraId="6E7068F3" w14:textId="120BD121" w:rsidR="00C71812" w:rsidRDefault="00C71812"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1808</w:t>
            </w:r>
          </w:p>
          <w:p w14:paraId="6A62A81E" w14:textId="1E50703E" w:rsidR="00C71812" w:rsidRDefault="00C71812" w:rsidP="00032E69">
            <w:pPr>
              <w:rPr>
                <w:rFonts w:eastAsia="Batang" w:cs="Arial"/>
                <w:lang w:eastAsia="ko-KR"/>
              </w:rPr>
            </w:pPr>
            <w:r>
              <w:rPr>
                <w:rFonts w:eastAsia="Batang" w:cs="Arial"/>
                <w:lang w:eastAsia="ko-KR"/>
              </w:rPr>
              <w:t>Replies</w:t>
            </w:r>
          </w:p>
          <w:p w14:paraId="45B5562D" w14:textId="77777777" w:rsidR="00C71812" w:rsidRDefault="00C71812" w:rsidP="00032E69">
            <w:pPr>
              <w:rPr>
                <w:rFonts w:eastAsia="Batang" w:cs="Arial"/>
                <w:lang w:eastAsia="ko-KR"/>
              </w:rPr>
            </w:pPr>
          </w:p>
          <w:p w14:paraId="3DE578AA" w14:textId="77777777" w:rsidR="00F16F6D" w:rsidRDefault="00F16F6D" w:rsidP="00032E69">
            <w:pPr>
              <w:rPr>
                <w:ins w:id="368" w:author="Nokia User" w:date="2022-08-25T11:36:00Z"/>
                <w:rFonts w:eastAsia="Batang" w:cs="Arial"/>
                <w:lang w:eastAsia="ko-KR"/>
              </w:rPr>
            </w:pPr>
          </w:p>
          <w:p w14:paraId="5DF77986" w14:textId="79FDFAAB" w:rsidR="00F11560" w:rsidRDefault="00F11560" w:rsidP="00032E69">
            <w:pPr>
              <w:rPr>
                <w:ins w:id="369" w:author="Nokia User" w:date="2022-08-25T11:36:00Z"/>
                <w:rFonts w:eastAsia="Batang" w:cs="Arial"/>
                <w:lang w:eastAsia="ko-KR"/>
              </w:rPr>
            </w:pPr>
            <w:ins w:id="370" w:author="Nokia User" w:date="2022-08-25T11:36:00Z">
              <w:r>
                <w:rPr>
                  <w:rFonts w:eastAsia="Batang" w:cs="Arial"/>
                  <w:lang w:eastAsia="ko-KR"/>
                </w:rPr>
                <w:t>_________________________________________</w:t>
              </w:r>
            </w:ins>
          </w:p>
          <w:p w14:paraId="2C948216" w14:textId="16AF4BB1" w:rsidR="00F11560" w:rsidRDefault="00F11560"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0600</w:t>
            </w:r>
          </w:p>
          <w:p w14:paraId="584F4F45" w14:textId="77777777" w:rsidR="00F11560" w:rsidRDefault="00F11560" w:rsidP="00032E69">
            <w:pPr>
              <w:rPr>
                <w:rFonts w:eastAsia="Batang" w:cs="Arial"/>
                <w:lang w:eastAsia="ko-KR"/>
              </w:rPr>
            </w:pPr>
            <w:r>
              <w:rPr>
                <w:rFonts w:eastAsia="Batang" w:cs="Arial"/>
                <w:lang w:eastAsia="ko-KR"/>
              </w:rPr>
              <w:t>Objection</w:t>
            </w:r>
          </w:p>
          <w:p w14:paraId="75A0FCA1" w14:textId="77777777" w:rsidR="00F11560" w:rsidRDefault="00F11560" w:rsidP="00032E69">
            <w:pPr>
              <w:rPr>
                <w:rFonts w:eastAsia="Batang" w:cs="Arial"/>
                <w:lang w:eastAsia="ko-KR"/>
              </w:rPr>
            </w:pPr>
          </w:p>
          <w:p w14:paraId="3C08A247" w14:textId="77777777" w:rsidR="00F11560" w:rsidRDefault="00F11560"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1930</w:t>
            </w:r>
          </w:p>
          <w:p w14:paraId="324645F3" w14:textId="77777777" w:rsidR="00F11560" w:rsidRDefault="00F11560" w:rsidP="00032E69">
            <w:pPr>
              <w:rPr>
                <w:rFonts w:eastAsia="Batang" w:cs="Arial"/>
                <w:lang w:eastAsia="ko-KR"/>
              </w:rPr>
            </w:pPr>
            <w:r>
              <w:rPr>
                <w:rFonts w:eastAsia="Batang" w:cs="Arial"/>
                <w:lang w:eastAsia="ko-KR"/>
              </w:rPr>
              <w:t>Replies</w:t>
            </w:r>
          </w:p>
          <w:p w14:paraId="4CF6520B" w14:textId="77777777" w:rsidR="00F11560" w:rsidRDefault="00F11560" w:rsidP="00032E69">
            <w:pPr>
              <w:rPr>
                <w:rFonts w:eastAsia="Batang" w:cs="Arial"/>
                <w:lang w:eastAsia="ko-KR"/>
              </w:rPr>
            </w:pPr>
          </w:p>
          <w:p w14:paraId="20B656E0" w14:textId="77777777" w:rsidR="00F11560" w:rsidRDefault="00F11560" w:rsidP="00032E69">
            <w:pPr>
              <w:rPr>
                <w:rFonts w:eastAsia="Batang" w:cs="Arial"/>
                <w:lang w:eastAsia="ko-KR"/>
              </w:rPr>
            </w:pPr>
            <w:r>
              <w:rPr>
                <w:rFonts w:eastAsia="Batang" w:cs="Arial"/>
                <w:lang w:eastAsia="ko-KR"/>
              </w:rPr>
              <w:t>Kaj mon 2322</w:t>
            </w:r>
          </w:p>
          <w:p w14:paraId="0E2F91EA" w14:textId="77777777" w:rsidR="00F11560" w:rsidRDefault="00F11560" w:rsidP="00032E69">
            <w:pPr>
              <w:rPr>
                <w:rFonts w:eastAsia="Batang" w:cs="Arial"/>
                <w:lang w:eastAsia="ko-KR"/>
              </w:rPr>
            </w:pPr>
            <w:r>
              <w:rPr>
                <w:rFonts w:eastAsia="Batang" w:cs="Arial"/>
                <w:lang w:eastAsia="ko-KR"/>
              </w:rPr>
              <w:t>Withdraws objection</w:t>
            </w:r>
          </w:p>
          <w:p w14:paraId="51FD7CDF" w14:textId="77777777" w:rsidR="00F11560" w:rsidRDefault="00F11560" w:rsidP="00032E69">
            <w:pPr>
              <w:rPr>
                <w:rFonts w:eastAsia="Batang" w:cs="Arial"/>
                <w:lang w:eastAsia="ko-KR"/>
              </w:rPr>
            </w:pPr>
          </w:p>
          <w:p w14:paraId="04AC6011" w14:textId="77777777" w:rsidR="00F11560" w:rsidRDefault="00F11560" w:rsidP="00032E69">
            <w:pPr>
              <w:rPr>
                <w:rFonts w:eastAsia="Batang" w:cs="Arial"/>
                <w:lang w:eastAsia="ko-KR"/>
              </w:rPr>
            </w:pPr>
            <w:r>
              <w:rPr>
                <w:rFonts w:eastAsia="Batang" w:cs="Arial"/>
                <w:lang w:eastAsia="ko-KR"/>
              </w:rPr>
              <w:t>Sung wed 0459</w:t>
            </w:r>
          </w:p>
          <w:p w14:paraId="63EE129D" w14:textId="77777777" w:rsidR="00F11560" w:rsidRDefault="00F11560" w:rsidP="00032E69">
            <w:pPr>
              <w:rPr>
                <w:rFonts w:eastAsia="Batang" w:cs="Arial"/>
                <w:lang w:eastAsia="ko-KR"/>
              </w:rPr>
            </w:pPr>
            <w:r>
              <w:rPr>
                <w:rFonts w:eastAsia="Batang" w:cs="Arial"/>
                <w:lang w:eastAsia="ko-KR"/>
              </w:rPr>
              <w:t>Rev required</w:t>
            </w:r>
          </w:p>
          <w:p w14:paraId="3F4CF1D8" w14:textId="77777777" w:rsidR="00F11560" w:rsidRDefault="00F11560" w:rsidP="00032E69">
            <w:pPr>
              <w:rPr>
                <w:rFonts w:eastAsia="Batang" w:cs="Arial"/>
                <w:lang w:eastAsia="ko-KR"/>
              </w:rPr>
            </w:pPr>
          </w:p>
          <w:p w14:paraId="05E6B906" w14:textId="77777777" w:rsidR="00F11560" w:rsidRDefault="00F11560" w:rsidP="00032E69">
            <w:pPr>
              <w:rPr>
                <w:rFonts w:eastAsia="Batang" w:cs="Arial"/>
                <w:lang w:eastAsia="ko-KR"/>
              </w:rPr>
            </w:pPr>
            <w:r>
              <w:rPr>
                <w:rFonts w:eastAsia="Batang" w:cs="Arial"/>
                <w:lang w:eastAsia="ko-KR"/>
              </w:rPr>
              <w:t>Osama wed 0522/0729</w:t>
            </w:r>
          </w:p>
          <w:p w14:paraId="7F54CE94" w14:textId="77777777" w:rsidR="00F11560" w:rsidRDefault="00F11560" w:rsidP="00032E69">
            <w:pPr>
              <w:rPr>
                <w:rFonts w:eastAsia="Batang" w:cs="Arial"/>
                <w:lang w:eastAsia="ko-KR"/>
              </w:rPr>
            </w:pPr>
            <w:r>
              <w:rPr>
                <w:rFonts w:eastAsia="Batang" w:cs="Arial"/>
                <w:lang w:eastAsia="ko-KR"/>
              </w:rPr>
              <w:t>Replies</w:t>
            </w:r>
          </w:p>
          <w:p w14:paraId="7385F4D4" w14:textId="77777777" w:rsidR="00F11560" w:rsidRDefault="00F11560" w:rsidP="00032E69">
            <w:pPr>
              <w:rPr>
                <w:rFonts w:eastAsia="Batang" w:cs="Arial"/>
                <w:lang w:eastAsia="ko-KR"/>
              </w:rPr>
            </w:pPr>
          </w:p>
          <w:p w14:paraId="750E6CF6" w14:textId="77777777" w:rsidR="00F11560" w:rsidRDefault="00F11560"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0510</w:t>
            </w:r>
          </w:p>
          <w:p w14:paraId="457714A0" w14:textId="77777777" w:rsidR="00F11560" w:rsidRDefault="00F11560" w:rsidP="00032E69">
            <w:pPr>
              <w:rPr>
                <w:rFonts w:eastAsia="Batang" w:cs="Arial"/>
                <w:lang w:eastAsia="ko-KR"/>
              </w:rPr>
            </w:pPr>
            <w:r>
              <w:rPr>
                <w:rFonts w:eastAsia="Batang" w:cs="Arial"/>
                <w:lang w:eastAsia="ko-KR"/>
              </w:rPr>
              <w:t>Replies</w:t>
            </w:r>
          </w:p>
          <w:p w14:paraId="045F1053" w14:textId="77777777" w:rsidR="00F11560" w:rsidRDefault="00F11560" w:rsidP="00032E69">
            <w:pPr>
              <w:rPr>
                <w:rFonts w:eastAsia="Batang" w:cs="Arial"/>
                <w:lang w:eastAsia="ko-KR"/>
              </w:rPr>
            </w:pPr>
          </w:p>
          <w:p w14:paraId="4E01FD98" w14:textId="77777777" w:rsidR="00F11560" w:rsidRDefault="00F11560"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0516</w:t>
            </w:r>
          </w:p>
          <w:p w14:paraId="3D6A87F6" w14:textId="77777777" w:rsidR="00F11560" w:rsidRDefault="00F11560" w:rsidP="00032E69">
            <w:pPr>
              <w:rPr>
                <w:rFonts w:eastAsia="Batang" w:cs="Arial"/>
                <w:lang w:eastAsia="ko-KR"/>
              </w:rPr>
            </w:pPr>
            <w:r>
              <w:rPr>
                <w:rFonts w:eastAsia="Batang" w:cs="Arial"/>
                <w:lang w:eastAsia="ko-KR"/>
              </w:rPr>
              <w:t>Replies</w:t>
            </w:r>
          </w:p>
          <w:p w14:paraId="3AEEB6BE" w14:textId="77777777" w:rsidR="00F11560" w:rsidRDefault="00F11560" w:rsidP="00032E69">
            <w:pPr>
              <w:rPr>
                <w:rFonts w:eastAsia="Batang" w:cs="Arial"/>
                <w:lang w:eastAsia="ko-KR"/>
              </w:rPr>
            </w:pPr>
          </w:p>
          <w:p w14:paraId="72E570B6" w14:textId="77777777" w:rsidR="00F11560" w:rsidRDefault="00F11560" w:rsidP="00032E69">
            <w:pPr>
              <w:rPr>
                <w:rFonts w:eastAsia="Batang" w:cs="Arial"/>
                <w:lang w:eastAsia="ko-KR"/>
              </w:rPr>
            </w:pPr>
            <w:r>
              <w:rPr>
                <w:rFonts w:eastAsia="Batang" w:cs="Arial"/>
                <w:lang w:eastAsia="ko-KR"/>
              </w:rPr>
              <w:t>**** disc not captured ***</w:t>
            </w:r>
          </w:p>
          <w:p w14:paraId="6721E037" w14:textId="77777777" w:rsidR="00F11560" w:rsidRDefault="00F11560" w:rsidP="00032E69">
            <w:pPr>
              <w:rPr>
                <w:rFonts w:eastAsia="Batang" w:cs="Arial"/>
                <w:lang w:eastAsia="ko-KR"/>
              </w:rPr>
            </w:pPr>
          </w:p>
          <w:p w14:paraId="19A37F9D" w14:textId="77777777" w:rsidR="00F11560" w:rsidRDefault="00F11560" w:rsidP="00032E69">
            <w:pPr>
              <w:rPr>
                <w:rFonts w:eastAsia="Batang" w:cs="Arial"/>
                <w:lang w:eastAsia="ko-KR"/>
              </w:rPr>
            </w:pPr>
          </w:p>
        </w:tc>
      </w:tr>
      <w:tr w:rsidR="00F11560" w:rsidRPr="00D95972" w14:paraId="77879A26" w14:textId="77777777" w:rsidTr="00F16F6D">
        <w:tc>
          <w:tcPr>
            <w:tcW w:w="976" w:type="dxa"/>
            <w:tcBorders>
              <w:left w:val="thinThickThinSmallGap" w:sz="24" w:space="0" w:color="auto"/>
              <w:bottom w:val="nil"/>
            </w:tcBorders>
            <w:shd w:val="clear" w:color="auto" w:fill="auto"/>
          </w:tcPr>
          <w:p w14:paraId="64F2969F" w14:textId="77777777" w:rsidR="00F11560" w:rsidRPr="00D95972" w:rsidRDefault="00F11560" w:rsidP="00032E69">
            <w:pPr>
              <w:rPr>
                <w:rFonts w:cs="Arial"/>
              </w:rPr>
            </w:pPr>
          </w:p>
        </w:tc>
        <w:tc>
          <w:tcPr>
            <w:tcW w:w="1317" w:type="dxa"/>
            <w:gridSpan w:val="2"/>
            <w:tcBorders>
              <w:bottom w:val="nil"/>
            </w:tcBorders>
            <w:shd w:val="clear" w:color="auto" w:fill="auto"/>
          </w:tcPr>
          <w:p w14:paraId="49894946" w14:textId="77777777" w:rsidR="00F11560" w:rsidRPr="00D95972" w:rsidRDefault="00F11560" w:rsidP="00032E69">
            <w:pPr>
              <w:rPr>
                <w:rFonts w:cs="Arial"/>
              </w:rPr>
            </w:pPr>
          </w:p>
        </w:tc>
        <w:tc>
          <w:tcPr>
            <w:tcW w:w="1088" w:type="dxa"/>
            <w:tcBorders>
              <w:top w:val="single" w:sz="4" w:space="0" w:color="auto"/>
              <w:bottom w:val="single" w:sz="4" w:space="0" w:color="auto"/>
            </w:tcBorders>
            <w:shd w:val="clear" w:color="auto" w:fill="FFFF00"/>
          </w:tcPr>
          <w:p w14:paraId="32CCD168" w14:textId="7123322F" w:rsidR="00F11560" w:rsidRDefault="00F11560" w:rsidP="00032E69">
            <w:pPr>
              <w:overflowPunct/>
              <w:autoSpaceDE/>
              <w:autoSpaceDN/>
              <w:adjustRightInd/>
              <w:textAlignment w:val="auto"/>
              <w:rPr>
                <w:rFonts w:cs="Arial"/>
                <w:lang w:val="en-US"/>
              </w:rPr>
            </w:pPr>
            <w:r w:rsidRPr="00F11560">
              <w:t>C1-225301</w:t>
            </w:r>
          </w:p>
        </w:tc>
        <w:tc>
          <w:tcPr>
            <w:tcW w:w="4191" w:type="dxa"/>
            <w:gridSpan w:val="3"/>
            <w:tcBorders>
              <w:top w:val="single" w:sz="4" w:space="0" w:color="auto"/>
              <w:bottom w:val="single" w:sz="4" w:space="0" w:color="auto"/>
            </w:tcBorders>
            <w:shd w:val="clear" w:color="auto" w:fill="FFFF00"/>
          </w:tcPr>
          <w:p w14:paraId="768A477D" w14:textId="77777777" w:rsidR="00F11560" w:rsidRDefault="00F11560" w:rsidP="00032E69">
            <w:pPr>
              <w:rPr>
                <w:rFonts w:cs="Arial"/>
              </w:rPr>
            </w:pPr>
            <w:r>
              <w:rPr>
                <w:rFonts w:cs="Arial"/>
              </w:rPr>
              <w:t>Using UE local configuration for default DNN and S-NSSAI</w:t>
            </w:r>
          </w:p>
        </w:tc>
        <w:tc>
          <w:tcPr>
            <w:tcW w:w="1767" w:type="dxa"/>
            <w:tcBorders>
              <w:top w:val="single" w:sz="4" w:space="0" w:color="auto"/>
              <w:bottom w:val="single" w:sz="4" w:space="0" w:color="auto"/>
            </w:tcBorders>
            <w:shd w:val="clear" w:color="auto" w:fill="FFFF00"/>
          </w:tcPr>
          <w:p w14:paraId="31E575E8" w14:textId="77777777" w:rsidR="00F11560" w:rsidRDefault="00F11560" w:rsidP="00032E6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AE9038C" w14:textId="77777777" w:rsidR="00F11560" w:rsidRDefault="00F11560" w:rsidP="00032E69">
            <w:pPr>
              <w:rPr>
                <w:rFonts w:cs="Arial"/>
              </w:rPr>
            </w:pPr>
            <w:r>
              <w:rPr>
                <w:rFonts w:cs="Arial"/>
              </w:rPr>
              <w:t>CR 4506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73549" w14:textId="62A5812B" w:rsidR="00F11560" w:rsidRDefault="00F11560" w:rsidP="00032E69">
            <w:pPr>
              <w:rPr>
                <w:rFonts w:eastAsia="Batang" w:cs="Arial"/>
                <w:lang w:eastAsia="ko-KR"/>
              </w:rPr>
            </w:pPr>
            <w:ins w:id="371" w:author="Nokia User" w:date="2022-08-25T11:41:00Z">
              <w:r>
                <w:rPr>
                  <w:rFonts w:eastAsia="Batang" w:cs="Arial"/>
                  <w:lang w:eastAsia="ko-KR"/>
                </w:rPr>
                <w:t>Revision of C1-224745</w:t>
              </w:r>
            </w:ins>
          </w:p>
          <w:p w14:paraId="02592A90" w14:textId="31C284EB" w:rsidR="00F11560" w:rsidRDefault="00F11560" w:rsidP="00032E69">
            <w:pPr>
              <w:rPr>
                <w:rFonts w:eastAsia="Batang" w:cs="Arial"/>
                <w:lang w:eastAsia="ko-KR"/>
              </w:rPr>
            </w:pPr>
          </w:p>
          <w:p w14:paraId="0E720477" w14:textId="0CE219DB" w:rsidR="00F11560" w:rsidRDefault="00F11560"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0812</w:t>
            </w:r>
          </w:p>
          <w:p w14:paraId="590690D1" w14:textId="78D97E31" w:rsidR="00F11560" w:rsidRDefault="00F11560" w:rsidP="00032E69">
            <w:pPr>
              <w:rPr>
                <w:rFonts w:eastAsia="Batang" w:cs="Arial"/>
                <w:lang w:eastAsia="ko-KR"/>
              </w:rPr>
            </w:pPr>
            <w:r>
              <w:rPr>
                <w:rFonts w:eastAsia="Batang" w:cs="Arial"/>
                <w:lang w:eastAsia="ko-KR"/>
              </w:rPr>
              <w:t>Makes a proposal</w:t>
            </w:r>
          </w:p>
          <w:p w14:paraId="4ACB1C5B" w14:textId="6D0BA0F4" w:rsidR="00F11560" w:rsidRDefault="00F11560" w:rsidP="00032E69">
            <w:pPr>
              <w:rPr>
                <w:rFonts w:eastAsia="Batang" w:cs="Arial"/>
                <w:lang w:eastAsia="ko-KR"/>
              </w:rPr>
            </w:pPr>
          </w:p>
          <w:p w14:paraId="722A9EEF" w14:textId="51F4246D" w:rsidR="00F11560" w:rsidRDefault="00F11560"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0834</w:t>
            </w:r>
          </w:p>
          <w:p w14:paraId="1E264F5A" w14:textId="55725949" w:rsidR="00F11560" w:rsidRDefault="00F16F6D" w:rsidP="00032E69">
            <w:pPr>
              <w:rPr>
                <w:rFonts w:eastAsia="Batang" w:cs="Arial"/>
                <w:lang w:eastAsia="ko-KR"/>
              </w:rPr>
            </w:pPr>
            <w:r>
              <w:rPr>
                <w:rFonts w:eastAsia="Batang" w:cs="Arial"/>
                <w:lang w:eastAsia="ko-KR"/>
              </w:rPr>
              <w:t>Replies</w:t>
            </w:r>
          </w:p>
          <w:p w14:paraId="1ED82D26" w14:textId="6648C64C" w:rsidR="00C71812" w:rsidRDefault="00C71812" w:rsidP="00032E69">
            <w:pPr>
              <w:rPr>
                <w:rFonts w:eastAsia="Batang" w:cs="Arial"/>
                <w:lang w:eastAsia="ko-KR"/>
              </w:rPr>
            </w:pPr>
          </w:p>
          <w:p w14:paraId="10EC33FE" w14:textId="4A4924DA" w:rsidR="00C71812" w:rsidRDefault="00C71812" w:rsidP="00032E69">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1638</w:t>
            </w:r>
          </w:p>
          <w:p w14:paraId="73179BBB" w14:textId="2954204B" w:rsidR="00C71812" w:rsidRDefault="00C71812" w:rsidP="00032E69">
            <w:pPr>
              <w:rPr>
                <w:rFonts w:eastAsia="Batang" w:cs="Arial"/>
                <w:lang w:eastAsia="ko-KR"/>
              </w:rPr>
            </w:pPr>
            <w:r>
              <w:rPr>
                <w:rFonts w:eastAsia="Batang" w:cs="Arial"/>
                <w:lang w:eastAsia="ko-KR"/>
              </w:rPr>
              <w:t>Rev required</w:t>
            </w:r>
          </w:p>
          <w:p w14:paraId="1B679D03" w14:textId="77777777" w:rsidR="00C71812" w:rsidRDefault="00C71812" w:rsidP="00032E69">
            <w:pPr>
              <w:rPr>
                <w:rFonts w:eastAsia="Batang" w:cs="Arial"/>
                <w:lang w:eastAsia="ko-KR"/>
              </w:rPr>
            </w:pPr>
          </w:p>
          <w:p w14:paraId="5044C0C3" w14:textId="49B9F496" w:rsidR="00F16F6D" w:rsidRDefault="00F16F6D" w:rsidP="00032E69">
            <w:pPr>
              <w:rPr>
                <w:rFonts w:eastAsia="Batang" w:cs="Arial"/>
                <w:lang w:eastAsia="ko-KR"/>
              </w:rPr>
            </w:pPr>
          </w:p>
          <w:p w14:paraId="7DE8E85E" w14:textId="77777777" w:rsidR="00F16F6D" w:rsidRDefault="00F16F6D" w:rsidP="00032E69">
            <w:pPr>
              <w:rPr>
                <w:ins w:id="372" w:author="Nokia User" w:date="2022-08-25T11:41:00Z"/>
                <w:rFonts w:eastAsia="Batang" w:cs="Arial"/>
                <w:lang w:eastAsia="ko-KR"/>
              </w:rPr>
            </w:pPr>
          </w:p>
          <w:p w14:paraId="066BBA8D" w14:textId="6DE06533" w:rsidR="00F11560" w:rsidRDefault="00F11560" w:rsidP="00032E69">
            <w:pPr>
              <w:rPr>
                <w:ins w:id="373" w:author="Nokia User" w:date="2022-08-25T11:41:00Z"/>
                <w:rFonts w:eastAsia="Batang" w:cs="Arial"/>
                <w:lang w:eastAsia="ko-KR"/>
              </w:rPr>
            </w:pPr>
            <w:ins w:id="374" w:author="Nokia User" w:date="2022-08-25T11:41:00Z">
              <w:r>
                <w:rPr>
                  <w:rFonts w:eastAsia="Batang" w:cs="Arial"/>
                  <w:lang w:eastAsia="ko-KR"/>
                </w:rPr>
                <w:t>_________________________________________</w:t>
              </w:r>
            </w:ins>
          </w:p>
          <w:p w14:paraId="6839E986" w14:textId="6E49205E" w:rsidR="00F11560" w:rsidRDefault="00F11560"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0545</w:t>
            </w:r>
          </w:p>
          <w:p w14:paraId="10C0A774" w14:textId="77777777" w:rsidR="00F11560" w:rsidRDefault="00F11560" w:rsidP="00032E69">
            <w:pPr>
              <w:rPr>
                <w:rFonts w:eastAsia="Batang" w:cs="Arial"/>
                <w:lang w:eastAsia="ko-KR"/>
              </w:rPr>
            </w:pPr>
            <w:r>
              <w:rPr>
                <w:rFonts w:eastAsia="Batang" w:cs="Arial"/>
                <w:lang w:eastAsia="ko-KR"/>
              </w:rPr>
              <w:t>Rev required</w:t>
            </w:r>
          </w:p>
          <w:p w14:paraId="49E4C496" w14:textId="77777777" w:rsidR="00F11560" w:rsidRDefault="00F11560" w:rsidP="00032E69">
            <w:pPr>
              <w:rPr>
                <w:rFonts w:eastAsia="Batang" w:cs="Arial"/>
                <w:lang w:eastAsia="ko-KR"/>
              </w:rPr>
            </w:pPr>
          </w:p>
          <w:p w14:paraId="68569837" w14:textId="77777777" w:rsidR="00F11560" w:rsidRDefault="00F11560" w:rsidP="00032E69">
            <w:pPr>
              <w:rPr>
                <w:rFonts w:eastAsia="Batang" w:cs="Arial"/>
                <w:lang w:eastAsia="ko-KR"/>
              </w:rPr>
            </w:pPr>
            <w:r>
              <w:rPr>
                <w:rFonts w:eastAsia="Batang" w:cs="Arial"/>
                <w:lang w:eastAsia="ko-KR"/>
              </w:rPr>
              <w:t>Sung wed 0453</w:t>
            </w:r>
          </w:p>
          <w:p w14:paraId="5D1A5B22" w14:textId="77777777" w:rsidR="00F11560" w:rsidRDefault="00F11560" w:rsidP="00032E69">
            <w:pPr>
              <w:rPr>
                <w:rFonts w:eastAsia="Batang" w:cs="Arial"/>
                <w:lang w:eastAsia="ko-KR"/>
              </w:rPr>
            </w:pPr>
            <w:r>
              <w:rPr>
                <w:rFonts w:eastAsia="Batang" w:cs="Arial"/>
                <w:lang w:eastAsia="ko-KR"/>
              </w:rPr>
              <w:t>Rev required</w:t>
            </w:r>
          </w:p>
          <w:p w14:paraId="5727096E" w14:textId="77777777" w:rsidR="00F11560" w:rsidRDefault="00F11560" w:rsidP="00032E69">
            <w:pPr>
              <w:rPr>
                <w:rFonts w:eastAsia="Batang" w:cs="Arial"/>
                <w:lang w:eastAsia="ko-KR"/>
              </w:rPr>
            </w:pPr>
          </w:p>
          <w:p w14:paraId="0FA1B840" w14:textId="77777777" w:rsidR="00F11560" w:rsidRDefault="00F11560" w:rsidP="00032E69">
            <w:pPr>
              <w:rPr>
                <w:rFonts w:eastAsia="Batang" w:cs="Arial"/>
                <w:lang w:eastAsia="ko-KR"/>
              </w:rPr>
            </w:pPr>
            <w:r>
              <w:rPr>
                <w:rFonts w:eastAsia="Batang" w:cs="Arial"/>
                <w:lang w:eastAsia="ko-KR"/>
              </w:rPr>
              <w:t>Osama wed 0513</w:t>
            </w:r>
          </w:p>
          <w:p w14:paraId="4A262952" w14:textId="77777777" w:rsidR="00F11560" w:rsidRDefault="00F11560" w:rsidP="00032E69">
            <w:pPr>
              <w:rPr>
                <w:rFonts w:eastAsia="Batang" w:cs="Arial"/>
                <w:lang w:eastAsia="ko-KR"/>
              </w:rPr>
            </w:pPr>
            <w:r>
              <w:rPr>
                <w:rFonts w:eastAsia="Batang" w:cs="Arial"/>
                <w:lang w:eastAsia="ko-KR"/>
              </w:rPr>
              <w:t>Wants clear description of what is required</w:t>
            </w:r>
          </w:p>
          <w:p w14:paraId="350BFFDD" w14:textId="77777777" w:rsidR="00F11560" w:rsidRDefault="00F11560" w:rsidP="00032E69">
            <w:pPr>
              <w:rPr>
                <w:rFonts w:eastAsia="Batang" w:cs="Arial"/>
                <w:lang w:eastAsia="ko-KR"/>
              </w:rPr>
            </w:pPr>
          </w:p>
          <w:p w14:paraId="2863894B" w14:textId="77777777" w:rsidR="00F11560" w:rsidRDefault="00F11560" w:rsidP="00032E69">
            <w:pPr>
              <w:rPr>
                <w:rFonts w:eastAsia="Batang" w:cs="Arial"/>
                <w:lang w:eastAsia="ko-KR"/>
              </w:rPr>
            </w:pPr>
            <w:r>
              <w:rPr>
                <w:rFonts w:eastAsia="Batang" w:cs="Arial"/>
                <w:lang w:eastAsia="ko-KR"/>
              </w:rPr>
              <w:t>**** disc not captured ****</w:t>
            </w:r>
          </w:p>
          <w:p w14:paraId="0D96CB14" w14:textId="77777777" w:rsidR="00F11560" w:rsidRDefault="00F11560" w:rsidP="00032E69">
            <w:pPr>
              <w:rPr>
                <w:rFonts w:eastAsia="Batang" w:cs="Arial"/>
                <w:lang w:eastAsia="ko-KR"/>
              </w:rPr>
            </w:pPr>
          </w:p>
          <w:p w14:paraId="6CF98705" w14:textId="77777777" w:rsidR="00F11560" w:rsidRDefault="00F11560" w:rsidP="00032E69">
            <w:pPr>
              <w:rPr>
                <w:rFonts w:eastAsia="Batang" w:cs="Arial"/>
                <w:lang w:eastAsia="ko-KR"/>
              </w:rPr>
            </w:pPr>
          </w:p>
          <w:p w14:paraId="3BBDB2F8" w14:textId="77777777" w:rsidR="00F11560" w:rsidRDefault="00F11560" w:rsidP="00032E69">
            <w:pPr>
              <w:rPr>
                <w:rFonts w:eastAsia="Batang" w:cs="Arial"/>
                <w:lang w:eastAsia="ko-KR"/>
              </w:rPr>
            </w:pPr>
          </w:p>
        </w:tc>
      </w:tr>
      <w:tr w:rsidR="00F16F6D" w:rsidRPr="00D95972" w14:paraId="6BBA8E47" w14:textId="77777777" w:rsidTr="00E66B54">
        <w:tc>
          <w:tcPr>
            <w:tcW w:w="976" w:type="dxa"/>
            <w:tcBorders>
              <w:left w:val="thinThickThinSmallGap" w:sz="24" w:space="0" w:color="auto"/>
              <w:bottom w:val="nil"/>
            </w:tcBorders>
            <w:shd w:val="clear" w:color="auto" w:fill="auto"/>
          </w:tcPr>
          <w:p w14:paraId="6C2788DF" w14:textId="77777777" w:rsidR="00F16F6D" w:rsidRPr="00D95972" w:rsidRDefault="00F16F6D" w:rsidP="00032E69">
            <w:pPr>
              <w:rPr>
                <w:rFonts w:cs="Arial"/>
              </w:rPr>
            </w:pPr>
          </w:p>
        </w:tc>
        <w:tc>
          <w:tcPr>
            <w:tcW w:w="1317" w:type="dxa"/>
            <w:gridSpan w:val="2"/>
            <w:tcBorders>
              <w:bottom w:val="nil"/>
            </w:tcBorders>
            <w:shd w:val="clear" w:color="auto" w:fill="auto"/>
          </w:tcPr>
          <w:p w14:paraId="43BAD097" w14:textId="77777777" w:rsidR="00F16F6D" w:rsidRPr="00D95972" w:rsidRDefault="00F16F6D" w:rsidP="00032E69">
            <w:pPr>
              <w:rPr>
                <w:rFonts w:cs="Arial"/>
              </w:rPr>
            </w:pPr>
          </w:p>
        </w:tc>
        <w:tc>
          <w:tcPr>
            <w:tcW w:w="1088" w:type="dxa"/>
            <w:tcBorders>
              <w:top w:val="single" w:sz="4" w:space="0" w:color="auto"/>
              <w:bottom w:val="single" w:sz="4" w:space="0" w:color="auto"/>
            </w:tcBorders>
            <w:shd w:val="clear" w:color="auto" w:fill="FFFF00"/>
          </w:tcPr>
          <w:p w14:paraId="70E11B2D" w14:textId="350EB70C" w:rsidR="00F16F6D" w:rsidRDefault="00F16F6D" w:rsidP="00032E69">
            <w:pPr>
              <w:overflowPunct/>
              <w:autoSpaceDE/>
              <w:autoSpaceDN/>
              <w:adjustRightInd/>
              <w:textAlignment w:val="auto"/>
              <w:rPr>
                <w:rFonts w:cs="Arial"/>
                <w:lang w:val="en-US"/>
              </w:rPr>
            </w:pPr>
            <w:r>
              <w:t>C1-225302</w:t>
            </w:r>
          </w:p>
        </w:tc>
        <w:tc>
          <w:tcPr>
            <w:tcW w:w="4191" w:type="dxa"/>
            <w:gridSpan w:val="3"/>
            <w:tcBorders>
              <w:top w:val="single" w:sz="4" w:space="0" w:color="auto"/>
              <w:bottom w:val="single" w:sz="4" w:space="0" w:color="auto"/>
            </w:tcBorders>
            <w:shd w:val="clear" w:color="auto" w:fill="FFFF00"/>
          </w:tcPr>
          <w:p w14:paraId="06DC83E3" w14:textId="77777777" w:rsidR="00F16F6D" w:rsidRDefault="00F16F6D" w:rsidP="00032E69">
            <w:pPr>
              <w:rPr>
                <w:rFonts w:cs="Arial"/>
              </w:rPr>
            </w:pPr>
            <w:r>
              <w:rPr>
                <w:rFonts w:cs="Arial"/>
              </w:rPr>
              <w:t>Clarification on handling related to #78</w:t>
            </w:r>
          </w:p>
        </w:tc>
        <w:tc>
          <w:tcPr>
            <w:tcW w:w="1767" w:type="dxa"/>
            <w:tcBorders>
              <w:top w:val="single" w:sz="4" w:space="0" w:color="auto"/>
              <w:bottom w:val="single" w:sz="4" w:space="0" w:color="auto"/>
            </w:tcBorders>
            <w:shd w:val="clear" w:color="auto" w:fill="FFFF00"/>
          </w:tcPr>
          <w:p w14:paraId="54BC5CBA" w14:textId="77777777" w:rsidR="00F16F6D" w:rsidRDefault="00F16F6D" w:rsidP="00032E6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93E2D6D" w14:textId="77777777" w:rsidR="00F16F6D" w:rsidRDefault="00F16F6D" w:rsidP="00032E69">
            <w:pPr>
              <w:rPr>
                <w:rFonts w:cs="Arial"/>
              </w:rPr>
            </w:pPr>
            <w:r>
              <w:rPr>
                <w:rFonts w:cs="Arial"/>
              </w:rPr>
              <w:t>CR 4624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637E7" w14:textId="77777777" w:rsidR="00F16F6D" w:rsidRDefault="00F16F6D" w:rsidP="00032E69">
            <w:pPr>
              <w:rPr>
                <w:ins w:id="375" w:author="Nokia User" w:date="2022-08-25T11:53:00Z"/>
                <w:rFonts w:eastAsia="Batang" w:cs="Arial"/>
                <w:lang w:eastAsia="ko-KR"/>
              </w:rPr>
            </w:pPr>
            <w:ins w:id="376" w:author="Nokia User" w:date="2022-08-25T11:53:00Z">
              <w:r>
                <w:rPr>
                  <w:rFonts w:eastAsia="Batang" w:cs="Arial"/>
                  <w:lang w:eastAsia="ko-KR"/>
                </w:rPr>
                <w:t>Revision of C1-225271</w:t>
              </w:r>
            </w:ins>
          </w:p>
          <w:p w14:paraId="27101D1A" w14:textId="30394058" w:rsidR="00F16F6D" w:rsidRDefault="00F16F6D" w:rsidP="00032E69">
            <w:pPr>
              <w:rPr>
                <w:ins w:id="377" w:author="Nokia User" w:date="2022-08-25T11:53:00Z"/>
                <w:rFonts w:eastAsia="Batang" w:cs="Arial"/>
                <w:lang w:eastAsia="ko-KR"/>
              </w:rPr>
            </w:pPr>
            <w:ins w:id="378" w:author="Nokia User" w:date="2022-08-25T11:53:00Z">
              <w:r>
                <w:rPr>
                  <w:rFonts w:eastAsia="Batang" w:cs="Arial"/>
                  <w:lang w:eastAsia="ko-KR"/>
                </w:rPr>
                <w:t>_________________________________________</w:t>
              </w:r>
            </w:ins>
          </w:p>
          <w:p w14:paraId="416190FB" w14:textId="109108ED" w:rsidR="00F16F6D" w:rsidRDefault="00F16F6D" w:rsidP="00032E69">
            <w:pPr>
              <w:rPr>
                <w:ins w:id="379" w:author="Nokia User" w:date="2022-08-25T11:53:00Z"/>
                <w:rFonts w:eastAsia="Batang" w:cs="Arial"/>
                <w:lang w:eastAsia="ko-KR"/>
              </w:rPr>
            </w:pPr>
            <w:ins w:id="380" w:author="Nokia User" w:date="2022-08-25T11:53:00Z">
              <w:r>
                <w:rPr>
                  <w:rFonts w:eastAsia="Batang" w:cs="Arial"/>
                  <w:lang w:eastAsia="ko-KR"/>
                </w:rPr>
                <w:t>Revision of C1-225006</w:t>
              </w:r>
            </w:ins>
          </w:p>
          <w:p w14:paraId="5703B39D" w14:textId="77777777" w:rsidR="00F16F6D" w:rsidRDefault="00F16F6D" w:rsidP="00032E69">
            <w:pPr>
              <w:rPr>
                <w:ins w:id="381" w:author="Nokia User" w:date="2022-08-25T11:53:00Z"/>
                <w:rFonts w:eastAsia="Batang" w:cs="Arial"/>
                <w:lang w:eastAsia="ko-KR"/>
              </w:rPr>
            </w:pPr>
            <w:ins w:id="382" w:author="Nokia User" w:date="2022-08-25T11:53:00Z">
              <w:r>
                <w:rPr>
                  <w:rFonts w:eastAsia="Batang" w:cs="Arial"/>
                  <w:lang w:eastAsia="ko-KR"/>
                </w:rPr>
                <w:t>_________________________________________</w:t>
              </w:r>
            </w:ins>
          </w:p>
          <w:p w14:paraId="440E8459" w14:textId="77777777" w:rsidR="00F16F6D" w:rsidRDefault="00F16F6D" w:rsidP="00032E69">
            <w:pPr>
              <w:rPr>
                <w:rFonts w:eastAsia="Batang" w:cs="Arial"/>
                <w:lang w:eastAsia="ko-KR"/>
              </w:rPr>
            </w:pPr>
            <w:r>
              <w:rPr>
                <w:rFonts w:eastAsia="Batang" w:cs="Arial"/>
                <w:lang w:eastAsia="ko-KR"/>
              </w:rPr>
              <w:t>Amer Thu 0204</w:t>
            </w:r>
          </w:p>
          <w:p w14:paraId="7BF81CE6" w14:textId="77777777" w:rsidR="00F16F6D" w:rsidRDefault="00F16F6D" w:rsidP="00032E69">
            <w:pPr>
              <w:rPr>
                <w:rFonts w:eastAsia="Batang" w:cs="Arial"/>
                <w:lang w:eastAsia="ko-KR"/>
              </w:rPr>
            </w:pPr>
            <w:r>
              <w:rPr>
                <w:rFonts w:eastAsia="Batang" w:cs="Arial"/>
                <w:lang w:eastAsia="ko-KR"/>
              </w:rPr>
              <w:t>Revision required -&gt; incorrect subject line</w:t>
            </w:r>
          </w:p>
          <w:p w14:paraId="7879AA33" w14:textId="77777777" w:rsidR="00F16F6D" w:rsidRDefault="00F16F6D" w:rsidP="00032E69">
            <w:pPr>
              <w:rPr>
                <w:rFonts w:eastAsia="Batang" w:cs="Arial"/>
                <w:lang w:eastAsia="ko-KR"/>
              </w:rPr>
            </w:pPr>
          </w:p>
          <w:p w14:paraId="6E835019" w14:textId="77777777" w:rsidR="00F16F6D" w:rsidRDefault="00F16F6D"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2248</w:t>
            </w:r>
          </w:p>
          <w:p w14:paraId="3EA4CCBD" w14:textId="77777777" w:rsidR="00F16F6D" w:rsidRDefault="00F16F6D" w:rsidP="00032E69">
            <w:pPr>
              <w:rPr>
                <w:rFonts w:eastAsia="Batang" w:cs="Arial"/>
                <w:lang w:eastAsia="ko-KR"/>
              </w:rPr>
            </w:pPr>
            <w:r>
              <w:rPr>
                <w:rFonts w:eastAsia="Batang" w:cs="Arial"/>
                <w:lang w:eastAsia="ko-KR"/>
              </w:rPr>
              <w:t>Provides revision</w:t>
            </w:r>
          </w:p>
          <w:p w14:paraId="534F39AA" w14:textId="77777777" w:rsidR="00F16F6D" w:rsidRDefault="00F16F6D" w:rsidP="00032E69">
            <w:pPr>
              <w:rPr>
                <w:rFonts w:eastAsia="Batang" w:cs="Arial"/>
                <w:lang w:eastAsia="ko-KR"/>
              </w:rPr>
            </w:pPr>
          </w:p>
          <w:p w14:paraId="216401C8" w14:textId="77777777" w:rsidR="00F16F6D" w:rsidRDefault="00F16F6D" w:rsidP="00032E6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1450</w:t>
            </w:r>
          </w:p>
          <w:p w14:paraId="14A51307" w14:textId="77777777" w:rsidR="00F16F6D" w:rsidRDefault="00F16F6D" w:rsidP="00032E69">
            <w:pPr>
              <w:rPr>
                <w:rFonts w:eastAsia="Batang" w:cs="Arial"/>
                <w:lang w:eastAsia="ko-KR"/>
              </w:rPr>
            </w:pPr>
            <w:r>
              <w:rPr>
                <w:rFonts w:eastAsia="Batang" w:cs="Arial"/>
                <w:lang w:eastAsia="ko-KR"/>
              </w:rPr>
              <w:t>Revision required</w:t>
            </w:r>
          </w:p>
          <w:p w14:paraId="1BD79DF4" w14:textId="77777777" w:rsidR="00F16F6D" w:rsidRDefault="00F16F6D" w:rsidP="00032E69">
            <w:pPr>
              <w:rPr>
                <w:rFonts w:eastAsia="Batang" w:cs="Arial"/>
                <w:lang w:eastAsia="ko-KR"/>
              </w:rPr>
            </w:pPr>
          </w:p>
          <w:p w14:paraId="39D36C23" w14:textId="77777777" w:rsidR="00F16F6D" w:rsidRDefault="00F16F6D" w:rsidP="00032E69">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0847</w:t>
            </w:r>
          </w:p>
          <w:p w14:paraId="7EE85407" w14:textId="77777777" w:rsidR="00F16F6D" w:rsidRDefault="00F16F6D" w:rsidP="00032E69">
            <w:pPr>
              <w:rPr>
                <w:rFonts w:eastAsia="Batang" w:cs="Arial"/>
                <w:lang w:eastAsia="ko-KR"/>
              </w:rPr>
            </w:pPr>
            <w:r>
              <w:rPr>
                <w:rFonts w:eastAsia="Batang" w:cs="Arial"/>
                <w:lang w:eastAsia="ko-KR"/>
              </w:rPr>
              <w:t>Rev required</w:t>
            </w:r>
          </w:p>
          <w:p w14:paraId="31EC7E2A" w14:textId="77777777" w:rsidR="00F16F6D" w:rsidRDefault="00F16F6D" w:rsidP="00032E69">
            <w:pPr>
              <w:rPr>
                <w:rFonts w:eastAsia="Batang" w:cs="Arial"/>
                <w:lang w:eastAsia="ko-KR"/>
              </w:rPr>
            </w:pPr>
          </w:p>
          <w:p w14:paraId="58B0E135" w14:textId="77777777" w:rsidR="00F16F6D" w:rsidRDefault="00F16F6D" w:rsidP="00032E69">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1849</w:t>
            </w:r>
          </w:p>
          <w:p w14:paraId="14BC80D4" w14:textId="77777777" w:rsidR="00F16F6D" w:rsidRDefault="00F16F6D" w:rsidP="00032E69">
            <w:pPr>
              <w:rPr>
                <w:rFonts w:eastAsia="Batang" w:cs="Arial"/>
                <w:lang w:eastAsia="ko-KR"/>
              </w:rPr>
            </w:pPr>
            <w:r>
              <w:rPr>
                <w:rFonts w:eastAsia="Batang" w:cs="Arial"/>
                <w:lang w:eastAsia="ko-KR"/>
              </w:rPr>
              <w:t>Replies</w:t>
            </w:r>
          </w:p>
          <w:p w14:paraId="1EA6FEF0" w14:textId="77777777" w:rsidR="00F16F6D" w:rsidRDefault="00F16F6D" w:rsidP="00032E69">
            <w:pPr>
              <w:rPr>
                <w:rFonts w:eastAsia="Batang" w:cs="Arial"/>
                <w:lang w:eastAsia="ko-KR"/>
              </w:rPr>
            </w:pPr>
          </w:p>
          <w:p w14:paraId="078F0054" w14:textId="77777777" w:rsidR="00F16F6D" w:rsidRDefault="00F16F6D" w:rsidP="00032E69">
            <w:pPr>
              <w:rPr>
                <w:rFonts w:eastAsia="Batang" w:cs="Arial"/>
                <w:lang w:eastAsia="ko-KR"/>
              </w:rPr>
            </w:pPr>
            <w:r>
              <w:rPr>
                <w:rFonts w:eastAsia="Batang" w:cs="Arial"/>
                <w:lang w:eastAsia="ko-KR"/>
              </w:rPr>
              <w:t>Sung wed 0719</w:t>
            </w:r>
          </w:p>
          <w:p w14:paraId="140C4067" w14:textId="77777777" w:rsidR="00F16F6D" w:rsidRDefault="00F16F6D"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this should go to 5GSAT_Arch</w:t>
            </w:r>
          </w:p>
          <w:p w14:paraId="350F7780" w14:textId="77777777" w:rsidR="00F16F6D" w:rsidRDefault="00F16F6D" w:rsidP="00032E69">
            <w:pPr>
              <w:rPr>
                <w:rFonts w:eastAsia="Batang" w:cs="Arial"/>
                <w:lang w:eastAsia="ko-KR"/>
              </w:rPr>
            </w:pPr>
          </w:p>
          <w:p w14:paraId="2D68394D" w14:textId="77777777" w:rsidR="00F16F6D" w:rsidRDefault="00F16F6D" w:rsidP="00032E6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0610</w:t>
            </w:r>
          </w:p>
          <w:p w14:paraId="126B039C" w14:textId="77777777" w:rsidR="00F16F6D" w:rsidRDefault="00F16F6D" w:rsidP="00032E69">
            <w:pPr>
              <w:rPr>
                <w:rFonts w:eastAsia="Batang" w:cs="Arial"/>
                <w:lang w:eastAsia="ko-KR"/>
              </w:rPr>
            </w:pPr>
            <w:r>
              <w:rPr>
                <w:rFonts w:eastAsia="Batang" w:cs="Arial"/>
                <w:lang w:eastAsia="ko-KR"/>
              </w:rPr>
              <w:t>Rev required</w:t>
            </w:r>
          </w:p>
          <w:p w14:paraId="2E7639D6" w14:textId="77777777" w:rsidR="00F16F6D" w:rsidRDefault="00F16F6D" w:rsidP="00032E69">
            <w:pPr>
              <w:rPr>
                <w:rFonts w:eastAsia="Batang" w:cs="Arial"/>
                <w:lang w:eastAsia="ko-KR"/>
              </w:rPr>
            </w:pPr>
          </w:p>
          <w:p w14:paraId="08958922" w14:textId="77777777" w:rsidR="00F16F6D" w:rsidRDefault="00F16F6D" w:rsidP="00032E69">
            <w:pPr>
              <w:rPr>
                <w:rFonts w:eastAsia="Batang" w:cs="Arial"/>
                <w:lang w:eastAsia="ko-KR"/>
              </w:rPr>
            </w:pPr>
          </w:p>
        </w:tc>
      </w:tr>
      <w:tr w:rsidR="00E66B54" w:rsidRPr="00D95972" w14:paraId="40DD0F24" w14:textId="77777777" w:rsidTr="000D47B9">
        <w:tc>
          <w:tcPr>
            <w:tcW w:w="976" w:type="dxa"/>
            <w:tcBorders>
              <w:left w:val="thinThickThinSmallGap" w:sz="24" w:space="0" w:color="auto"/>
              <w:bottom w:val="nil"/>
            </w:tcBorders>
            <w:shd w:val="clear" w:color="auto" w:fill="auto"/>
          </w:tcPr>
          <w:p w14:paraId="2D2F503F" w14:textId="77777777" w:rsidR="00E66B54" w:rsidRPr="00D95972" w:rsidRDefault="00E66B54" w:rsidP="00032E69">
            <w:pPr>
              <w:rPr>
                <w:rFonts w:cs="Arial"/>
              </w:rPr>
            </w:pPr>
          </w:p>
        </w:tc>
        <w:tc>
          <w:tcPr>
            <w:tcW w:w="1317" w:type="dxa"/>
            <w:gridSpan w:val="2"/>
            <w:tcBorders>
              <w:bottom w:val="nil"/>
            </w:tcBorders>
            <w:shd w:val="clear" w:color="auto" w:fill="auto"/>
          </w:tcPr>
          <w:p w14:paraId="0B264C0B" w14:textId="77777777" w:rsidR="00E66B54" w:rsidRPr="00D95972" w:rsidRDefault="00E66B54" w:rsidP="00032E69">
            <w:pPr>
              <w:rPr>
                <w:rFonts w:cs="Arial"/>
              </w:rPr>
            </w:pPr>
          </w:p>
        </w:tc>
        <w:tc>
          <w:tcPr>
            <w:tcW w:w="1088" w:type="dxa"/>
            <w:tcBorders>
              <w:top w:val="single" w:sz="4" w:space="0" w:color="auto"/>
              <w:bottom w:val="single" w:sz="4" w:space="0" w:color="auto"/>
            </w:tcBorders>
            <w:shd w:val="clear" w:color="auto" w:fill="FFFF00"/>
          </w:tcPr>
          <w:p w14:paraId="573FFC97" w14:textId="3E90DC6B" w:rsidR="00E66B54" w:rsidRDefault="00E66B54" w:rsidP="00032E69">
            <w:pPr>
              <w:overflowPunct/>
              <w:autoSpaceDE/>
              <w:autoSpaceDN/>
              <w:adjustRightInd/>
              <w:textAlignment w:val="auto"/>
              <w:rPr>
                <w:rFonts w:cs="Arial"/>
                <w:lang w:val="en-US"/>
              </w:rPr>
            </w:pPr>
            <w:r w:rsidRPr="00E66B54">
              <w:t>C1-225342</w:t>
            </w:r>
          </w:p>
        </w:tc>
        <w:tc>
          <w:tcPr>
            <w:tcW w:w="4191" w:type="dxa"/>
            <w:gridSpan w:val="3"/>
            <w:tcBorders>
              <w:top w:val="single" w:sz="4" w:space="0" w:color="auto"/>
              <w:bottom w:val="single" w:sz="4" w:space="0" w:color="auto"/>
            </w:tcBorders>
            <w:shd w:val="clear" w:color="auto" w:fill="FFFF00"/>
          </w:tcPr>
          <w:p w14:paraId="4CCA0858" w14:textId="77777777" w:rsidR="00E66B54" w:rsidRDefault="00E66B54" w:rsidP="00032E69">
            <w:pPr>
              <w:rPr>
                <w:rFonts w:cs="Arial"/>
              </w:rPr>
            </w:pPr>
            <w:r>
              <w:rPr>
                <w:rFonts w:cs="Arial"/>
              </w:rPr>
              <w:t>Correction on disabling the N1 mode capability when all S-NSSAI was rejected</w:t>
            </w:r>
          </w:p>
        </w:tc>
        <w:tc>
          <w:tcPr>
            <w:tcW w:w="1767" w:type="dxa"/>
            <w:tcBorders>
              <w:top w:val="single" w:sz="4" w:space="0" w:color="auto"/>
              <w:bottom w:val="single" w:sz="4" w:space="0" w:color="auto"/>
            </w:tcBorders>
            <w:shd w:val="clear" w:color="auto" w:fill="FFFF00"/>
          </w:tcPr>
          <w:p w14:paraId="7DAEE97D" w14:textId="77777777" w:rsidR="00E66B54" w:rsidRDefault="00E66B54" w:rsidP="00032E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A40523A" w14:textId="77777777" w:rsidR="00E66B54" w:rsidRDefault="00E66B54" w:rsidP="00032E69">
            <w:pPr>
              <w:rPr>
                <w:rFonts w:cs="Arial"/>
              </w:rPr>
            </w:pPr>
            <w:r>
              <w:rPr>
                <w:rFonts w:cs="Arial"/>
              </w:rPr>
              <w:t>CR 4604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CFE06" w14:textId="77777777" w:rsidR="00E66B54" w:rsidRDefault="00E66B54" w:rsidP="00032E69">
            <w:pPr>
              <w:rPr>
                <w:ins w:id="383" w:author="Nokia User" w:date="2022-08-25T13:06:00Z"/>
                <w:rFonts w:eastAsia="Batang" w:cs="Arial"/>
                <w:lang w:eastAsia="ko-KR"/>
              </w:rPr>
            </w:pPr>
            <w:ins w:id="384" w:author="Nokia User" w:date="2022-08-25T13:06:00Z">
              <w:r>
                <w:rPr>
                  <w:rFonts w:eastAsia="Batang" w:cs="Arial"/>
                  <w:lang w:eastAsia="ko-KR"/>
                </w:rPr>
                <w:t>Revision of C1-224944</w:t>
              </w:r>
            </w:ins>
          </w:p>
          <w:p w14:paraId="723026BF" w14:textId="3C4B62E0" w:rsidR="00E66B54" w:rsidRDefault="00E66B54" w:rsidP="00032E69">
            <w:pPr>
              <w:rPr>
                <w:ins w:id="385" w:author="Nokia User" w:date="2022-08-25T13:06:00Z"/>
                <w:rFonts w:eastAsia="Batang" w:cs="Arial"/>
                <w:lang w:eastAsia="ko-KR"/>
              </w:rPr>
            </w:pPr>
            <w:ins w:id="386" w:author="Nokia User" w:date="2022-08-25T13:06:00Z">
              <w:r>
                <w:rPr>
                  <w:rFonts w:eastAsia="Batang" w:cs="Arial"/>
                  <w:lang w:eastAsia="ko-KR"/>
                </w:rPr>
                <w:t>_________________________________________</w:t>
              </w:r>
            </w:ins>
          </w:p>
          <w:p w14:paraId="509F519D" w14:textId="5664C03F" w:rsidR="00E66B54" w:rsidRDefault="00E66B54"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0B0AC603" w14:textId="77777777" w:rsidR="00E66B54" w:rsidRDefault="00E66B54" w:rsidP="00032E69">
            <w:pPr>
              <w:rPr>
                <w:rFonts w:eastAsia="Batang" w:cs="Arial"/>
                <w:lang w:eastAsia="ko-KR"/>
              </w:rPr>
            </w:pPr>
            <w:r>
              <w:rPr>
                <w:rFonts w:eastAsia="Batang" w:cs="Arial"/>
                <w:lang w:eastAsia="ko-KR"/>
              </w:rPr>
              <w:t>Revision required</w:t>
            </w:r>
          </w:p>
          <w:p w14:paraId="375B09A0" w14:textId="77777777" w:rsidR="00E66B54" w:rsidRDefault="00E66B54" w:rsidP="00032E69">
            <w:pPr>
              <w:rPr>
                <w:rFonts w:eastAsia="Batang" w:cs="Arial"/>
                <w:lang w:eastAsia="ko-KR"/>
              </w:rPr>
            </w:pPr>
          </w:p>
          <w:p w14:paraId="3A8D233B" w14:textId="77777777" w:rsidR="00E66B54" w:rsidRDefault="00E66B54" w:rsidP="00032E6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0631</w:t>
            </w:r>
          </w:p>
          <w:p w14:paraId="538D5BAF" w14:textId="77777777" w:rsidR="00E66B54" w:rsidRDefault="00E66B54" w:rsidP="00032E69">
            <w:pPr>
              <w:rPr>
                <w:rFonts w:eastAsia="Batang" w:cs="Arial"/>
                <w:lang w:eastAsia="ko-KR"/>
              </w:rPr>
            </w:pPr>
            <w:r>
              <w:rPr>
                <w:rFonts w:eastAsia="Batang" w:cs="Arial"/>
                <w:lang w:eastAsia="ko-KR"/>
              </w:rPr>
              <w:t>Objection</w:t>
            </w:r>
          </w:p>
          <w:p w14:paraId="71032CD3" w14:textId="77777777" w:rsidR="00E66B54" w:rsidRDefault="00E66B54" w:rsidP="00032E69">
            <w:pPr>
              <w:rPr>
                <w:rFonts w:eastAsia="Batang" w:cs="Arial"/>
                <w:lang w:eastAsia="ko-KR"/>
              </w:rPr>
            </w:pPr>
          </w:p>
          <w:p w14:paraId="21DB9C35" w14:textId="77777777" w:rsidR="00E66B54" w:rsidRDefault="00E66B54" w:rsidP="00032E69">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0855</w:t>
            </w:r>
          </w:p>
          <w:p w14:paraId="010452FB" w14:textId="77777777" w:rsidR="00E66B54" w:rsidRDefault="00E66B54" w:rsidP="00032E69">
            <w:pPr>
              <w:rPr>
                <w:rFonts w:eastAsia="Batang" w:cs="Arial"/>
                <w:lang w:eastAsia="ko-KR"/>
              </w:rPr>
            </w:pPr>
            <w:r>
              <w:rPr>
                <w:rFonts w:eastAsia="Batang" w:cs="Arial"/>
                <w:lang w:eastAsia="ko-KR"/>
              </w:rPr>
              <w:t>New rev</w:t>
            </w:r>
          </w:p>
          <w:p w14:paraId="1DF023BA" w14:textId="77777777" w:rsidR="00E66B54" w:rsidRDefault="00E66B54" w:rsidP="00032E69">
            <w:pPr>
              <w:rPr>
                <w:rFonts w:eastAsia="Batang" w:cs="Arial"/>
                <w:lang w:eastAsia="ko-KR"/>
              </w:rPr>
            </w:pPr>
          </w:p>
          <w:p w14:paraId="2097676C" w14:textId="77777777" w:rsidR="00E66B54" w:rsidRDefault="00E66B54"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0920</w:t>
            </w:r>
          </w:p>
          <w:p w14:paraId="6B6758D6" w14:textId="77777777" w:rsidR="00E66B54" w:rsidRDefault="00E66B54"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6C7ED95" w14:textId="77777777" w:rsidR="00E66B54" w:rsidRDefault="00E66B54" w:rsidP="00032E69">
            <w:pPr>
              <w:rPr>
                <w:rFonts w:eastAsia="Batang" w:cs="Arial"/>
                <w:lang w:eastAsia="ko-KR"/>
              </w:rPr>
            </w:pPr>
          </w:p>
          <w:p w14:paraId="6EF25BA5" w14:textId="77777777" w:rsidR="00E66B54" w:rsidRDefault="00E66B54" w:rsidP="00032E69">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1228</w:t>
            </w:r>
          </w:p>
          <w:p w14:paraId="62B2C625" w14:textId="77777777" w:rsidR="00E66B54" w:rsidRDefault="00E66B54" w:rsidP="00032E69">
            <w:pPr>
              <w:rPr>
                <w:rFonts w:eastAsia="Batang" w:cs="Arial"/>
                <w:lang w:eastAsia="ko-KR"/>
              </w:rPr>
            </w:pPr>
            <w:r>
              <w:rPr>
                <w:rFonts w:eastAsia="Batang" w:cs="Arial"/>
                <w:lang w:eastAsia="ko-KR"/>
              </w:rPr>
              <w:t>New rev</w:t>
            </w:r>
          </w:p>
          <w:p w14:paraId="7F68675C" w14:textId="77777777" w:rsidR="00E66B54" w:rsidRDefault="00E66B54" w:rsidP="00032E69">
            <w:pPr>
              <w:rPr>
                <w:rFonts w:eastAsia="Batang" w:cs="Arial"/>
                <w:lang w:eastAsia="ko-KR"/>
              </w:rPr>
            </w:pPr>
          </w:p>
          <w:p w14:paraId="6352202B" w14:textId="77777777" w:rsidR="00E66B54" w:rsidRDefault="00E66B54"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1301</w:t>
            </w:r>
          </w:p>
          <w:p w14:paraId="60A8F340" w14:textId="77777777" w:rsidR="00E66B54" w:rsidRDefault="00E66B54" w:rsidP="00032E69">
            <w:pPr>
              <w:rPr>
                <w:rFonts w:eastAsia="Batang" w:cs="Arial"/>
                <w:lang w:eastAsia="ko-KR"/>
              </w:rPr>
            </w:pPr>
            <w:r>
              <w:rPr>
                <w:rFonts w:eastAsia="Batang" w:cs="Arial"/>
                <w:lang w:eastAsia="ko-KR"/>
              </w:rPr>
              <w:t>Looks good</w:t>
            </w:r>
          </w:p>
          <w:p w14:paraId="4C88D217" w14:textId="77777777" w:rsidR="00E66B54" w:rsidRDefault="00E66B54" w:rsidP="00032E69">
            <w:pPr>
              <w:rPr>
                <w:rFonts w:eastAsia="Batang" w:cs="Arial"/>
                <w:lang w:eastAsia="ko-KR"/>
              </w:rPr>
            </w:pPr>
          </w:p>
          <w:p w14:paraId="37F08F27" w14:textId="77777777" w:rsidR="00E66B54" w:rsidRDefault="00E66B54" w:rsidP="00032E69">
            <w:pPr>
              <w:rPr>
                <w:rFonts w:eastAsia="Batang" w:cs="Arial"/>
                <w:lang w:eastAsia="ko-KR"/>
              </w:rPr>
            </w:pPr>
            <w:r>
              <w:rPr>
                <w:rFonts w:eastAsia="Batang" w:cs="Arial"/>
                <w:lang w:eastAsia="ko-KR"/>
              </w:rPr>
              <w:t>Sung wed 0700</w:t>
            </w:r>
          </w:p>
          <w:p w14:paraId="22B099FF" w14:textId="77777777" w:rsidR="00E66B54" w:rsidRDefault="00E66B54" w:rsidP="00032E69">
            <w:pPr>
              <w:rPr>
                <w:rFonts w:eastAsia="Batang" w:cs="Arial"/>
                <w:lang w:eastAsia="ko-KR"/>
              </w:rPr>
            </w:pPr>
            <w:r>
              <w:rPr>
                <w:rFonts w:eastAsia="Batang" w:cs="Arial"/>
                <w:lang w:eastAsia="ko-KR"/>
              </w:rPr>
              <w:t>Co-sign</w:t>
            </w:r>
          </w:p>
          <w:p w14:paraId="6C108268" w14:textId="77777777" w:rsidR="00E66B54" w:rsidRDefault="00E66B54" w:rsidP="00032E69">
            <w:pPr>
              <w:rPr>
                <w:rFonts w:eastAsia="Batang" w:cs="Arial"/>
                <w:lang w:eastAsia="ko-KR"/>
              </w:rPr>
            </w:pPr>
          </w:p>
          <w:p w14:paraId="5067C784" w14:textId="77777777" w:rsidR="00E66B54" w:rsidRDefault="00E66B54" w:rsidP="00032E69">
            <w:pPr>
              <w:rPr>
                <w:rFonts w:eastAsia="Batang" w:cs="Arial"/>
                <w:lang w:eastAsia="ko-KR"/>
              </w:rPr>
            </w:pPr>
            <w:r>
              <w:rPr>
                <w:rFonts w:eastAsia="Batang" w:cs="Arial"/>
                <w:lang w:eastAsia="ko-KR"/>
              </w:rPr>
              <w:t>Hank wed 0811</w:t>
            </w:r>
          </w:p>
          <w:p w14:paraId="385DF6FC" w14:textId="77777777" w:rsidR="00E66B54" w:rsidRDefault="00E66B54" w:rsidP="00032E69">
            <w:pPr>
              <w:rPr>
                <w:rFonts w:eastAsia="Batang" w:cs="Arial"/>
                <w:lang w:eastAsia="ko-KR"/>
              </w:rPr>
            </w:pPr>
            <w:r>
              <w:rPr>
                <w:rFonts w:eastAsia="Batang" w:cs="Arial"/>
                <w:lang w:eastAsia="ko-KR"/>
              </w:rPr>
              <w:t>New rev</w:t>
            </w:r>
          </w:p>
          <w:p w14:paraId="07D8E7D5" w14:textId="77777777" w:rsidR="00E66B54" w:rsidRDefault="00E66B54" w:rsidP="00032E69">
            <w:pPr>
              <w:rPr>
                <w:rFonts w:eastAsia="Batang" w:cs="Arial"/>
                <w:lang w:eastAsia="ko-KR"/>
              </w:rPr>
            </w:pPr>
          </w:p>
          <w:p w14:paraId="27429864" w14:textId="77777777" w:rsidR="00E66B54" w:rsidRDefault="00E66B54" w:rsidP="00032E69">
            <w:pPr>
              <w:rPr>
                <w:rFonts w:eastAsia="Batang" w:cs="Arial"/>
                <w:lang w:eastAsia="ko-KR"/>
              </w:rPr>
            </w:pPr>
          </w:p>
        </w:tc>
      </w:tr>
      <w:tr w:rsidR="000D47B9" w:rsidRPr="00D95972" w14:paraId="1A992721" w14:textId="77777777" w:rsidTr="00777F9D">
        <w:tc>
          <w:tcPr>
            <w:tcW w:w="976" w:type="dxa"/>
            <w:tcBorders>
              <w:left w:val="thinThickThinSmallGap" w:sz="24" w:space="0" w:color="auto"/>
              <w:bottom w:val="nil"/>
            </w:tcBorders>
            <w:shd w:val="clear" w:color="auto" w:fill="auto"/>
          </w:tcPr>
          <w:p w14:paraId="559235C8" w14:textId="77777777" w:rsidR="000D47B9" w:rsidRPr="00D95972" w:rsidRDefault="000D47B9" w:rsidP="00032E69">
            <w:pPr>
              <w:rPr>
                <w:rFonts w:cs="Arial"/>
              </w:rPr>
            </w:pPr>
          </w:p>
        </w:tc>
        <w:tc>
          <w:tcPr>
            <w:tcW w:w="1317" w:type="dxa"/>
            <w:gridSpan w:val="2"/>
            <w:tcBorders>
              <w:bottom w:val="nil"/>
            </w:tcBorders>
            <w:shd w:val="clear" w:color="auto" w:fill="auto"/>
          </w:tcPr>
          <w:p w14:paraId="65261FC8" w14:textId="77777777" w:rsidR="000D47B9" w:rsidRPr="00D95972" w:rsidRDefault="000D47B9" w:rsidP="00032E69">
            <w:pPr>
              <w:rPr>
                <w:rFonts w:cs="Arial"/>
              </w:rPr>
            </w:pPr>
          </w:p>
        </w:tc>
        <w:tc>
          <w:tcPr>
            <w:tcW w:w="1088" w:type="dxa"/>
            <w:tcBorders>
              <w:top w:val="single" w:sz="4" w:space="0" w:color="auto"/>
              <w:bottom w:val="single" w:sz="4" w:space="0" w:color="auto"/>
            </w:tcBorders>
            <w:shd w:val="clear" w:color="auto" w:fill="FFFF00"/>
          </w:tcPr>
          <w:p w14:paraId="029E2B9A" w14:textId="19318CA8" w:rsidR="000D47B9" w:rsidRDefault="000D47B9" w:rsidP="00032E69">
            <w:pPr>
              <w:overflowPunct/>
              <w:autoSpaceDE/>
              <w:autoSpaceDN/>
              <w:adjustRightInd/>
              <w:textAlignment w:val="auto"/>
              <w:rPr>
                <w:rFonts w:cs="Arial"/>
              </w:rPr>
            </w:pPr>
            <w:r w:rsidRPr="000D47B9">
              <w:t>C1-225325</w:t>
            </w:r>
          </w:p>
        </w:tc>
        <w:tc>
          <w:tcPr>
            <w:tcW w:w="4191" w:type="dxa"/>
            <w:gridSpan w:val="3"/>
            <w:tcBorders>
              <w:top w:val="single" w:sz="4" w:space="0" w:color="auto"/>
              <w:bottom w:val="single" w:sz="4" w:space="0" w:color="auto"/>
            </w:tcBorders>
            <w:shd w:val="clear" w:color="auto" w:fill="FFFF00"/>
          </w:tcPr>
          <w:p w14:paraId="08FB74A9" w14:textId="77777777" w:rsidR="000D47B9" w:rsidRDefault="000D47B9" w:rsidP="00032E69">
            <w:pPr>
              <w:rPr>
                <w:rFonts w:cs="Arial"/>
              </w:rPr>
            </w:pPr>
            <w:r>
              <w:rPr>
                <w:rFonts w:cs="Arial"/>
              </w:rPr>
              <w:t>Correction on WUS handling</w:t>
            </w:r>
          </w:p>
        </w:tc>
        <w:tc>
          <w:tcPr>
            <w:tcW w:w="1767" w:type="dxa"/>
            <w:tcBorders>
              <w:top w:val="single" w:sz="4" w:space="0" w:color="auto"/>
              <w:bottom w:val="single" w:sz="4" w:space="0" w:color="auto"/>
            </w:tcBorders>
            <w:shd w:val="clear" w:color="auto" w:fill="FFFF00"/>
          </w:tcPr>
          <w:p w14:paraId="31B73656" w14:textId="77777777" w:rsidR="000D47B9" w:rsidRDefault="000D47B9" w:rsidP="00032E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AC61E4" w14:textId="77777777" w:rsidR="000D47B9" w:rsidRDefault="000D47B9" w:rsidP="00032E69">
            <w:pPr>
              <w:rPr>
                <w:rFonts w:cs="Arial"/>
              </w:rPr>
            </w:pPr>
            <w:r>
              <w:rPr>
                <w:rFonts w:cs="Arial"/>
              </w:rPr>
              <w:t>CR 3776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4BDBF" w14:textId="77777777" w:rsidR="000D47B9" w:rsidRDefault="000D47B9" w:rsidP="00032E69">
            <w:pPr>
              <w:rPr>
                <w:ins w:id="387" w:author="Nokia User" w:date="2022-08-25T13:10:00Z"/>
                <w:rFonts w:eastAsia="Batang" w:cs="Arial"/>
                <w:lang w:eastAsia="ko-KR"/>
              </w:rPr>
            </w:pPr>
            <w:ins w:id="388" w:author="Nokia User" w:date="2022-08-25T13:10:00Z">
              <w:r>
                <w:rPr>
                  <w:rFonts w:eastAsia="Batang" w:cs="Arial"/>
                  <w:lang w:eastAsia="ko-KR"/>
                </w:rPr>
                <w:t>Revision of C1-224824</w:t>
              </w:r>
            </w:ins>
          </w:p>
          <w:p w14:paraId="6727CBAD" w14:textId="7CBDA44B" w:rsidR="000D47B9" w:rsidRDefault="000D47B9" w:rsidP="00032E69">
            <w:pPr>
              <w:rPr>
                <w:ins w:id="389" w:author="Nokia User" w:date="2022-08-25T13:10:00Z"/>
                <w:rFonts w:eastAsia="Batang" w:cs="Arial"/>
                <w:lang w:eastAsia="ko-KR"/>
              </w:rPr>
            </w:pPr>
            <w:ins w:id="390" w:author="Nokia User" w:date="2022-08-25T13:10:00Z">
              <w:r>
                <w:rPr>
                  <w:rFonts w:eastAsia="Batang" w:cs="Arial"/>
                  <w:lang w:eastAsia="ko-KR"/>
                </w:rPr>
                <w:t>_________________________________________</w:t>
              </w:r>
            </w:ins>
          </w:p>
          <w:p w14:paraId="5C343E8E" w14:textId="1CEDBAE6" w:rsidR="000D47B9" w:rsidRDefault="000D47B9" w:rsidP="00032E6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B50C41F" w14:textId="77777777" w:rsidR="000D47B9" w:rsidRDefault="000D47B9" w:rsidP="00032E69">
            <w:pPr>
              <w:rPr>
                <w:rFonts w:eastAsia="Batang" w:cs="Arial"/>
                <w:lang w:eastAsia="ko-KR"/>
              </w:rPr>
            </w:pPr>
            <w:r>
              <w:rPr>
                <w:rFonts w:eastAsia="Batang" w:cs="Arial"/>
                <w:lang w:eastAsia="ko-KR"/>
              </w:rPr>
              <w:t>Revision required</w:t>
            </w:r>
          </w:p>
          <w:p w14:paraId="4480C0BD" w14:textId="77777777" w:rsidR="000D47B9" w:rsidRDefault="000D47B9" w:rsidP="00032E69">
            <w:pPr>
              <w:rPr>
                <w:rFonts w:eastAsia="Batang" w:cs="Arial"/>
                <w:lang w:eastAsia="ko-KR"/>
              </w:rPr>
            </w:pPr>
          </w:p>
          <w:p w14:paraId="1A6EE695" w14:textId="77777777" w:rsidR="000D47B9" w:rsidRDefault="000D47B9" w:rsidP="00032E69">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0931</w:t>
            </w:r>
          </w:p>
          <w:p w14:paraId="2B90A664" w14:textId="77777777" w:rsidR="000D47B9" w:rsidRDefault="000D47B9" w:rsidP="00032E69">
            <w:pPr>
              <w:rPr>
                <w:rFonts w:eastAsia="Batang" w:cs="Arial"/>
                <w:lang w:eastAsia="ko-KR"/>
              </w:rPr>
            </w:pPr>
            <w:r>
              <w:rPr>
                <w:rFonts w:eastAsia="Batang" w:cs="Arial"/>
                <w:lang w:eastAsia="ko-KR"/>
              </w:rPr>
              <w:t>Replies</w:t>
            </w:r>
          </w:p>
          <w:p w14:paraId="674C1002" w14:textId="77777777" w:rsidR="000D47B9" w:rsidRDefault="000D47B9" w:rsidP="00032E69">
            <w:pPr>
              <w:rPr>
                <w:rFonts w:eastAsia="Batang" w:cs="Arial"/>
                <w:lang w:eastAsia="ko-KR"/>
              </w:rPr>
            </w:pPr>
          </w:p>
          <w:p w14:paraId="6C0F1A14" w14:textId="77777777" w:rsidR="000D47B9" w:rsidRDefault="000D47B9" w:rsidP="00032E6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1601</w:t>
            </w:r>
          </w:p>
          <w:p w14:paraId="1A686D0D" w14:textId="77777777" w:rsidR="000D47B9" w:rsidRDefault="000D47B9" w:rsidP="00032E69">
            <w:pPr>
              <w:rPr>
                <w:rFonts w:eastAsia="Batang" w:cs="Arial"/>
                <w:lang w:eastAsia="ko-KR"/>
              </w:rPr>
            </w:pPr>
            <w:r>
              <w:rPr>
                <w:rFonts w:eastAsia="Batang" w:cs="Arial"/>
                <w:lang w:eastAsia="ko-KR"/>
              </w:rPr>
              <w:t>Rev required</w:t>
            </w:r>
          </w:p>
          <w:p w14:paraId="332C41E6" w14:textId="77777777" w:rsidR="000D47B9" w:rsidRDefault="000D47B9" w:rsidP="00032E69">
            <w:pPr>
              <w:rPr>
                <w:rFonts w:eastAsia="Batang" w:cs="Arial"/>
                <w:lang w:eastAsia="ko-KR"/>
              </w:rPr>
            </w:pPr>
          </w:p>
          <w:p w14:paraId="43E8D48B" w14:textId="77777777" w:rsidR="000D47B9" w:rsidRDefault="000D47B9" w:rsidP="00032E69">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1732</w:t>
            </w:r>
          </w:p>
          <w:p w14:paraId="562EB6FB" w14:textId="77777777" w:rsidR="000D47B9" w:rsidRDefault="000D47B9" w:rsidP="00032E69">
            <w:pPr>
              <w:rPr>
                <w:rFonts w:eastAsia="Batang" w:cs="Arial"/>
                <w:lang w:eastAsia="ko-KR"/>
              </w:rPr>
            </w:pPr>
            <w:r>
              <w:rPr>
                <w:rFonts w:eastAsia="Batang" w:cs="Arial"/>
                <w:lang w:eastAsia="ko-KR"/>
              </w:rPr>
              <w:t>Rev required</w:t>
            </w:r>
          </w:p>
          <w:p w14:paraId="592E96E5" w14:textId="77777777" w:rsidR="000D47B9" w:rsidRDefault="000D47B9" w:rsidP="00032E69">
            <w:pPr>
              <w:rPr>
                <w:rFonts w:eastAsia="Batang" w:cs="Arial"/>
                <w:lang w:eastAsia="ko-KR"/>
              </w:rPr>
            </w:pPr>
          </w:p>
          <w:p w14:paraId="6B5FB59E" w14:textId="77777777" w:rsidR="000D47B9" w:rsidRDefault="000D47B9" w:rsidP="00032E69">
            <w:pPr>
              <w:rPr>
                <w:rFonts w:eastAsia="Batang" w:cs="Arial"/>
                <w:lang w:eastAsia="ko-KR"/>
              </w:rPr>
            </w:pPr>
            <w:r>
              <w:rPr>
                <w:rFonts w:eastAsia="Batang" w:cs="Arial"/>
                <w:lang w:eastAsia="ko-KR"/>
              </w:rPr>
              <w:t>Hui mon 1030</w:t>
            </w:r>
          </w:p>
          <w:p w14:paraId="51C753DA" w14:textId="77777777" w:rsidR="000D47B9" w:rsidRDefault="000D47B9" w:rsidP="00032E69">
            <w:pPr>
              <w:rPr>
                <w:rFonts w:eastAsia="Batang" w:cs="Arial"/>
                <w:lang w:eastAsia="ko-KR"/>
              </w:rPr>
            </w:pPr>
            <w:r>
              <w:rPr>
                <w:rFonts w:eastAsia="Batang" w:cs="Arial"/>
                <w:lang w:eastAsia="ko-KR"/>
              </w:rPr>
              <w:t>Replies</w:t>
            </w:r>
          </w:p>
          <w:p w14:paraId="66E8A9EF" w14:textId="77777777" w:rsidR="000D47B9" w:rsidRDefault="000D47B9" w:rsidP="00032E69">
            <w:pPr>
              <w:rPr>
                <w:rFonts w:eastAsia="Batang" w:cs="Arial"/>
                <w:lang w:eastAsia="ko-KR"/>
              </w:rPr>
            </w:pPr>
          </w:p>
          <w:p w14:paraId="06CC2A91" w14:textId="77777777" w:rsidR="000D47B9" w:rsidRDefault="000D47B9" w:rsidP="00032E69">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1013</w:t>
            </w:r>
          </w:p>
          <w:p w14:paraId="6189B000" w14:textId="77777777" w:rsidR="000D47B9" w:rsidRDefault="000D47B9"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A31DA18" w14:textId="77777777" w:rsidR="000D47B9" w:rsidRDefault="000D47B9" w:rsidP="00032E69">
            <w:pPr>
              <w:rPr>
                <w:rFonts w:eastAsia="Batang" w:cs="Arial"/>
                <w:lang w:eastAsia="ko-KR"/>
              </w:rPr>
            </w:pPr>
          </w:p>
          <w:p w14:paraId="6588D2B6" w14:textId="77777777" w:rsidR="000D47B9" w:rsidRDefault="000D47B9" w:rsidP="00032E69">
            <w:pPr>
              <w:rPr>
                <w:rFonts w:eastAsia="Batang" w:cs="Arial"/>
                <w:lang w:eastAsia="ko-KR"/>
              </w:rPr>
            </w:pPr>
            <w:r>
              <w:rPr>
                <w:rFonts w:eastAsia="Batang" w:cs="Arial"/>
                <w:lang w:eastAsia="ko-KR"/>
              </w:rPr>
              <w:t>Hui wed 1022</w:t>
            </w:r>
          </w:p>
          <w:p w14:paraId="4D088408" w14:textId="77777777" w:rsidR="000D47B9" w:rsidRDefault="000D47B9" w:rsidP="00032E69">
            <w:pPr>
              <w:rPr>
                <w:rFonts w:eastAsia="Batang" w:cs="Arial"/>
                <w:lang w:eastAsia="ko-KR"/>
              </w:rPr>
            </w:pPr>
            <w:r>
              <w:rPr>
                <w:rFonts w:eastAsia="Batang" w:cs="Arial"/>
                <w:lang w:eastAsia="ko-KR"/>
              </w:rPr>
              <w:t>Replies</w:t>
            </w:r>
          </w:p>
          <w:p w14:paraId="5ABE00AB" w14:textId="77777777" w:rsidR="000D47B9" w:rsidRDefault="000D47B9" w:rsidP="00032E69">
            <w:pPr>
              <w:rPr>
                <w:rFonts w:eastAsia="Batang" w:cs="Arial"/>
                <w:lang w:eastAsia="ko-KR"/>
              </w:rPr>
            </w:pPr>
          </w:p>
          <w:p w14:paraId="462C9130" w14:textId="77777777" w:rsidR="000D47B9" w:rsidRDefault="000D47B9" w:rsidP="00032E69">
            <w:pPr>
              <w:rPr>
                <w:rFonts w:eastAsia="Batang" w:cs="Arial"/>
                <w:lang w:eastAsia="ko-KR"/>
              </w:rPr>
            </w:pPr>
          </w:p>
          <w:p w14:paraId="36CABBF3" w14:textId="77777777" w:rsidR="000D47B9" w:rsidRDefault="000D47B9" w:rsidP="00032E69">
            <w:pPr>
              <w:rPr>
                <w:rFonts w:eastAsia="Batang" w:cs="Arial"/>
                <w:lang w:eastAsia="ko-KR"/>
              </w:rPr>
            </w:pPr>
          </w:p>
        </w:tc>
      </w:tr>
      <w:tr w:rsidR="00777F9D" w:rsidRPr="00D95972" w14:paraId="08CF0B95" w14:textId="77777777" w:rsidTr="00777F9D">
        <w:tc>
          <w:tcPr>
            <w:tcW w:w="976" w:type="dxa"/>
            <w:tcBorders>
              <w:left w:val="thinThickThinSmallGap" w:sz="24" w:space="0" w:color="auto"/>
              <w:bottom w:val="nil"/>
            </w:tcBorders>
            <w:shd w:val="clear" w:color="auto" w:fill="auto"/>
          </w:tcPr>
          <w:p w14:paraId="0F740F72" w14:textId="77777777" w:rsidR="00777F9D" w:rsidRPr="00D95972" w:rsidRDefault="00777F9D" w:rsidP="00032E69">
            <w:pPr>
              <w:rPr>
                <w:rFonts w:cs="Arial"/>
              </w:rPr>
            </w:pPr>
          </w:p>
        </w:tc>
        <w:tc>
          <w:tcPr>
            <w:tcW w:w="1317" w:type="dxa"/>
            <w:gridSpan w:val="2"/>
            <w:tcBorders>
              <w:bottom w:val="nil"/>
            </w:tcBorders>
            <w:shd w:val="clear" w:color="auto" w:fill="auto"/>
          </w:tcPr>
          <w:p w14:paraId="72814A33" w14:textId="77777777" w:rsidR="00777F9D" w:rsidRPr="00D95972" w:rsidRDefault="00777F9D" w:rsidP="00032E69">
            <w:pPr>
              <w:rPr>
                <w:rFonts w:cs="Arial"/>
              </w:rPr>
            </w:pPr>
          </w:p>
        </w:tc>
        <w:tc>
          <w:tcPr>
            <w:tcW w:w="1088" w:type="dxa"/>
            <w:tcBorders>
              <w:top w:val="single" w:sz="4" w:space="0" w:color="auto"/>
              <w:bottom w:val="single" w:sz="4" w:space="0" w:color="auto"/>
            </w:tcBorders>
            <w:shd w:val="clear" w:color="auto" w:fill="FFFF00"/>
          </w:tcPr>
          <w:p w14:paraId="650872CC" w14:textId="4C02DF8A" w:rsidR="00777F9D" w:rsidRDefault="00777F9D" w:rsidP="00032E69">
            <w:pPr>
              <w:overflowPunct/>
              <w:autoSpaceDE/>
              <w:autoSpaceDN/>
              <w:adjustRightInd/>
              <w:textAlignment w:val="auto"/>
              <w:rPr>
                <w:rFonts w:cs="Arial"/>
                <w:lang w:val="en-US"/>
              </w:rPr>
            </w:pPr>
            <w:r w:rsidRPr="00777F9D">
              <w:t>C1-225357</w:t>
            </w:r>
          </w:p>
        </w:tc>
        <w:tc>
          <w:tcPr>
            <w:tcW w:w="4191" w:type="dxa"/>
            <w:gridSpan w:val="3"/>
            <w:tcBorders>
              <w:top w:val="single" w:sz="4" w:space="0" w:color="auto"/>
              <w:bottom w:val="single" w:sz="4" w:space="0" w:color="auto"/>
            </w:tcBorders>
            <w:shd w:val="clear" w:color="auto" w:fill="FFFF00"/>
          </w:tcPr>
          <w:p w14:paraId="1028E816" w14:textId="77777777" w:rsidR="00777F9D" w:rsidRDefault="00777F9D" w:rsidP="00032E69">
            <w:pPr>
              <w:rPr>
                <w:rFonts w:cs="Arial"/>
              </w:rPr>
            </w:pPr>
            <w:r>
              <w:rPr>
                <w:rFonts w:cs="Arial"/>
              </w:rPr>
              <w:t>Corrections for UE behaviour upon receiving CONFIGURATION UPDATE COMMAND message that indicates "registration requested"</w:t>
            </w:r>
          </w:p>
        </w:tc>
        <w:tc>
          <w:tcPr>
            <w:tcW w:w="1767" w:type="dxa"/>
            <w:tcBorders>
              <w:top w:val="single" w:sz="4" w:space="0" w:color="auto"/>
              <w:bottom w:val="single" w:sz="4" w:space="0" w:color="auto"/>
            </w:tcBorders>
            <w:shd w:val="clear" w:color="auto" w:fill="FFFF00"/>
          </w:tcPr>
          <w:p w14:paraId="0C5C3DA8" w14:textId="77777777" w:rsidR="00777F9D" w:rsidRDefault="00777F9D"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B60935" w14:textId="77777777" w:rsidR="00777F9D" w:rsidRDefault="00777F9D" w:rsidP="00032E69">
            <w:pPr>
              <w:rPr>
                <w:rFonts w:cs="Arial"/>
              </w:rPr>
            </w:pPr>
            <w:r>
              <w:rPr>
                <w:rFonts w:cs="Arial"/>
              </w:rPr>
              <w:t>CR 4612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84D1F" w14:textId="77777777" w:rsidR="00777F9D" w:rsidRDefault="00777F9D" w:rsidP="00032E69">
            <w:pPr>
              <w:rPr>
                <w:ins w:id="391" w:author="Nokia User" w:date="2022-08-25T13:52:00Z"/>
                <w:rFonts w:eastAsia="Batang" w:cs="Arial"/>
                <w:lang w:eastAsia="ko-KR"/>
              </w:rPr>
            </w:pPr>
            <w:ins w:id="392" w:author="Nokia User" w:date="2022-08-25T13:52:00Z">
              <w:r>
                <w:rPr>
                  <w:rFonts w:eastAsia="Batang" w:cs="Arial"/>
                  <w:lang w:eastAsia="ko-KR"/>
                </w:rPr>
                <w:t>Revision of C1-224953</w:t>
              </w:r>
            </w:ins>
          </w:p>
          <w:p w14:paraId="1F56B83C" w14:textId="5CE68D51" w:rsidR="00777F9D" w:rsidRDefault="00777F9D" w:rsidP="00032E69">
            <w:pPr>
              <w:rPr>
                <w:ins w:id="393" w:author="Nokia User" w:date="2022-08-25T13:52:00Z"/>
                <w:rFonts w:eastAsia="Batang" w:cs="Arial"/>
                <w:lang w:eastAsia="ko-KR"/>
              </w:rPr>
            </w:pPr>
            <w:ins w:id="394" w:author="Nokia User" w:date="2022-08-25T13:52:00Z">
              <w:r>
                <w:rPr>
                  <w:rFonts w:eastAsia="Batang" w:cs="Arial"/>
                  <w:lang w:eastAsia="ko-KR"/>
                </w:rPr>
                <w:t>_________________________________________</w:t>
              </w:r>
            </w:ins>
          </w:p>
          <w:p w14:paraId="678C126A" w14:textId="254691DE" w:rsidR="00777F9D" w:rsidRDefault="00777F9D" w:rsidP="00032E69">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03AB5663" w14:textId="77777777" w:rsidR="00777F9D" w:rsidRDefault="00777F9D" w:rsidP="00032E69">
            <w:pPr>
              <w:rPr>
                <w:rFonts w:eastAsia="Batang" w:cs="Arial"/>
                <w:lang w:eastAsia="ko-KR"/>
              </w:rPr>
            </w:pPr>
            <w:r>
              <w:rPr>
                <w:rFonts w:eastAsia="Batang" w:cs="Arial"/>
                <w:lang w:eastAsia="ko-KR"/>
              </w:rPr>
              <w:t>merge required, into 4789</w:t>
            </w:r>
          </w:p>
          <w:p w14:paraId="5F1DBA54" w14:textId="77777777" w:rsidR="00777F9D" w:rsidRDefault="00777F9D" w:rsidP="00032E69">
            <w:pPr>
              <w:rPr>
                <w:rFonts w:eastAsia="Batang" w:cs="Arial"/>
                <w:lang w:eastAsia="ko-KR"/>
              </w:rPr>
            </w:pPr>
          </w:p>
          <w:p w14:paraId="1282025C" w14:textId="77777777" w:rsidR="00777F9D" w:rsidRDefault="00777F9D"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0954</w:t>
            </w:r>
          </w:p>
          <w:p w14:paraId="20A12EBC" w14:textId="77777777" w:rsidR="00777F9D" w:rsidRDefault="00777F9D" w:rsidP="00032E69">
            <w:pPr>
              <w:rPr>
                <w:rFonts w:eastAsia="Batang" w:cs="Arial"/>
                <w:lang w:eastAsia="ko-KR"/>
              </w:rPr>
            </w:pPr>
            <w:r>
              <w:rPr>
                <w:rFonts w:eastAsia="Batang" w:cs="Arial"/>
                <w:lang w:eastAsia="ko-KR"/>
              </w:rPr>
              <w:t>Continue the disc under 4789</w:t>
            </w:r>
          </w:p>
          <w:p w14:paraId="628A9552" w14:textId="77777777" w:rsidR="00777F9D" w:rsidRDefault="00777F9D" w:rsidP="00032E69">
            <w:pPr>
              <w:rPr>
                <w:rFonts w:eastAsia="Batang" w:cs="Arial"/>
                <w:lang w:eastAsia="ko-KR"/>
              </w:rPr>
            </w:pPr>
          </w:p>
          <w:p w14:paraId="798F5F60" w14:textId="77777777" w:rsidR="00777F9D" w:rsidRDefault="00777F9D"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1617</w:t>
            </w:r>
          </w:p>
          <w:p w14:paraId="0C4AD7FF" w14:textId="77777777" w:rsidR="00777F9D" w:rsidRDefault="00777F9D" w:rsidP="00032E69">
            <w:pPr>
              <w:rPr>
                <w:rFonts w:eastAsia="Batang" w:cs="Arial"/>
                <w:lang w:eastAsia="ko-KR"/>
              </w:rPr>
            </w:pPr>
            <w:r>
              <w:rPr>
                <w:rFonts w:eastAsia="Batang" w:cs="Arial"/>
                <w:lang w:eastAsia="ko-KR"/>
              </w:rPr>
              <w:t>New rev</w:t>
            </w:r>
          </w:p>
          <w:p w14:paraId="2E4CF754" w14:textId="77777777" w:rsidR="00777F9D" w:rsidRDefault="00777F9D" w:rsidP="00032E69">
            <w:pPr>
              <w:rPr>
                <w:rFonts w:eastAsia="Batang" w:cs="Arial"/>
                <w:lang w:eastAsia="ko-KR"/>
              </w:rPr>
            </w:pPr>
          </w:p>
          <w:p w14:paraId="59B91300" w14:textId="77777777" w:rsidR="00777F9D" w:rsidRDefault="00777F9D" w:rsidP="00032E69">
            <w:pPr>
              <w:rPr>
                <w:rFonts w:eastAsia="Batang" w:cs="Arial"/>
                <w:lang w:eastAsia="ko-KR"/>
              </w:rPr>
            </w:pPr>
            <w:r>
              <w:rPr>
                <w:rFonts w:eastAsia="Batang" w:cs="Arial"/>
                <w:lang w:eastAsia="ko-KR"/>
              </w:rPr>
              <w:t>lin mon 0350</w:t>
            </w:r>
          </w:p>
          <w:p w14:paraId="2C1ADDC3" w14:textId="77777777" w:rsidR="00777F9D" w:rsidRDefault="00777F9D" w:rsidP="00032E69">
            <w:pPr>
              <w:rPr>
                <w:rFonts w:eastAsia="Batang" w:cs="Arial"/>
                <w:lang w:eastAsia="ko-KR"/>
              </w:rPr>
            </w:pPr>
            <w:r>
              <w:rPr>
                <w:rFonts w:eastAsia="Batang" w:cs="Arial"/>
                <w:lang w:eastAsia="ko-KR"/>
              </w:rPr>
              <w:t>rev required</w:t>
            </w:r>
          </w:p>
          <w:p w14:paraId="1DBA57DC" w14:textId="77777777" w:rsidR="00777F9D" w:rsidRDefault="00777F9D" w:rsidP="00032E69">
            <w:pPr>
              <w:rPr>
                <w:rFonts w:eastAsia="Batang" w:cs="Arial"/>
                <w:lang w:eastAsia="ko-KR"/>
              </w:rPr>
            </w:pPr>
          </w:p>
          <w:p w14:paraId="10C95A7B" w14:textId="77777777" w:rsidR="00777F9D" w:rsidRDefault="00777F9D" w:rsidP="00032E69">
            <w:pPr>
              <w:rPr>
                <w:rFonts w:eastAsia="Batang" w:cs="Arial"/>
                <w:lang w:eastAsia="ko-KR"/>
              </w:rPr>
            </w:pPr>
            <w:r>
              <w:rPr>
                <w:rFonts w:eastAsia="Batang" w:cs="Arial"/>
                <w:lang w:eastAsia="ko-KR"/>
              </w:rPr>
              <w:t>Hannah mon 0400</w:t>
            </w:r>
          </w:p>
          <w:p w14:paraId="17A0E612" w14:textId="77777777" w:rsidR="00777F9D" w:rsidRDefault="00777F9D" w:rsidP="00032E69">
            <w:pPr>
              <w:rPr>
                <w:rFonts w:eastAsia="Batang" w:cs="Arial"/>
                <w:lang w:eastAsia="ko-KR"/>
              </w:rPr>
            </w:pPr>
            <w:r>
              <w:rPr>
                <w:rFonts w:eastAsia="Batang" w:cs="Arial"/>
                <w:lang w:eastAsia="ko-KR"/>
              </w:rPr>
              <w:t>Fine</w:t>
            </w:r>
          </w:p>
          <w:p w14:paraId="12A6FBA9" w14:textId="77777777" w:rsidR="00777F9D" w:rsidRDefault="00777F9D" w:rsidP="00032E69">
            <w:pPr>
              <w:rPr>
                <w:rFonts w:eastAsia="Batang" w:cs="Arial"/>
                <w:lang w:eastAsia="ko-KR"/>
              </w:rPr>
            </w:pPr>
          </w:p>
          <w:p w14:paraId="2B1141EF" w14:textId="77777777" w:rsidR="00777F9D" w:rsidRDefault="00777F9D" w:rsidP="00032E69">
            <w:pPr>
              <w:rPr>
                <w:rFonts w:cs="Arial"/>
                <w:color w:val="000000"/>
              </w:rPr>
            </w:pPr>
            <w:r>
              <w:rPr>
                <w:rFonts w:cs="Arial"/>
                <w:color w:val="000000"/>
              </w:rPr>
              <w:t>Ban mon 0657</w:t>
            </w:r>
          </w:p>
          <w:p w14:paraId="501B48DD" w14:textId="77777777" w:rsidR="00777F9D" w:rsidRDefault="00777F9D" w:rsidP="00032E69">
            <w:pPr>
              <w:rPr>
                <w:rFonts w:cs="Arial"/>
                <w:color w:val="000000"/>
              </w:rPr>
            </w:pPr>
            <w:r>
              <w:rPr>
                <w:rFonts w:cs="Arial"/>
                <w:color w:val="000000"/>
              </w:rPr>
              <w:t xml:space="preserve">Rev </w:t>
            </w:r>
            <w:proofErr w:type="spellStart"/>
            <w:r>
              <w:rPr>
                <w:rFonts w:cs="Arial"/>
                <w:color w:val="000000"/>
              </w:rPr>
              <w:t>requird</w:t>
            </w:r>
            <w:proofErr w:type="spellEnd"/>
          </w:p>
          <w:p w14:paraId="41C7145C" w14:textId="77777777" w:rsidR="00777F9D" w:rsidRDefault="00777F9D" w:rsidP="00032E69">
            <w:pPr>
              <w:rPr>
                <w:rFonts w:eastAsia="Batang" w:cs="Arial"/>
                <w:lang w:eastAsia="ko-KR"/>
              </w:rPr>
            </w:pPr>
          </w:p>
          <w:p w14:paraId="0D64F19B" w14:textId="77777777" w:rsidR="00777F9D" w:rsidRDefault="00777F9D" w:rsidP="00032E69">
            <w:pPr>
              <w:rPr>
                <w:rFonts w:eastAsia="Batang" w:cs="Arial"/>
                <w:lang w:eastAsia="ko-KR"/>
              </w:rPr>
            </w:pPr>
            <w:r>
              <w:rPr>
                <w:rFonts w:eastAsia="Batang" w:cs="Arial"/>
                <w:lang w:eastAsia="ko-KR"/>
              </w:rPr>
              <w:t>Mohamed mon 0926</w:t>
            </w:r>
          </w:p>
          <w:p w14:paraId="74957529" w14:textId="77777777" w:rsidR="00777F9D" w:rsidRDefault="00777F9D" w:rsidP="00032E69">
            <w:pPr>
              <w:rPr>
                <w:rFonts w:eastAsia="Batang" w:cs="Arial"/>
                <w:lang w:eastAsia="ko-KR"/>
              </w:rPr>
            </w:pPr>
            <w:r>
              <w:rPr>
                <w:rFonts w:eastAsia="Batang" w:cs="Arial"/>
                <w:lang w:eastAsia="ko-KR"/>
              </w:rPr>
              <w:t>Replies</w:t>
            </w:r>
          </w:p>
          <w:p w14:paraId="24BCAC65" w14:textId="77777777" w:rsidR="00777F9D" w:rsidRDefault="00777F9D" w:rsidP="00032E69">
            <w:pPr>
              <w:rPr>
                <w:rFonts w:eastAsia="Batang" w:cs="Arial"/>
                <w:lang w:eastAsia="ko-KR"/>
              </w:rPr>
            </w:pPr>
          </w:p>
          <w:p w14:paraId="752E53F6" w14:textId="77777777" w:rsidR="00777F9D" w:rsidRDefault="00777F9D" w:rsidP="00032E69">
            <w:pPr>
              <w:rPr>
                <w:rFonts w:eastAsia="Batang" w:cs="Arial"/>
                <w:lang w:eastAsia="ko-KR"/>
              </w:rPr>
            </w:pPr>
            <w:r>
              <w:rPr>
                <w:rFonts w:eastAsia="Batang" w:cs="Arial"/>
                <w:lang w:eastAsia="ko-KR"/>
              </w:rPr>
              <w:t>Ban mon 1025</w:t>
            </w:r>
          </w:p>
          <w:p w14:paraId="0D580A31" w14:textId="77777777" w:rsidR="00777F9D" w:rsidRDefault="00777F9D"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58BBD2A" w14:textId="77777777" w:rsidR="00777F9D" w:rsidRDefault="00777F9D" w:rsidP="00032E69">
            <w:pPr>
              <w:rPr>
                <w:rFonts w:eastAsia="Batang" w:cs="Arial"/>
                <w:lang w:eastAsia="ko-KR"/>
              </w:rPr>
            </w:pPr>
          </w:p>
          <w:p w14:paraId="5CE4B30C" w14:textId="77777777" w:rsidR="00777F9D" w:rsidRDefault="00777F9D" w:rsidP="00032E69">
            <w:pPr>
              <w:rPr>
                <w:rFonts w:eastAsia="Batang" w:cs="Arial"/>
                <w:lang w:eastAsia="ko-KR"/>
              </w:rPr>
            </w:pPr>
            <w:r>
              <w:rPr>
                <w:rFonts w:eastAsia="Batang" w:cs="Arial"/>
                <w:lang w:eastAsia="ko-KR"/>
              </w:rPr>
              <w:t>Mohamed mon 1042/1101</w:t>
            </w:r>
          </w:p>
          <w:p w14:paraId="4CB5B571" w14:textId="77777777" w:rsidR="00777F9D" w:rsidRDefault="00777F9D" w:rsidP="00032E69">
            <w:pPr>
              <w:rPr>
                <w:rFonts w:eastAsia="Batang" w:cs="Arial"/>
                <w:lang w:eastAsia="ko-KR"/>
              </w:rPr>
            </w:pPr>
            <w:r>
              <w:rPr>
                <w:rFonts w:eastAsia="Batang" w:cs="Arial"/>
                <w:lang w:eastAsia="ko-KR"/>
              </w:rPr>
              <w:t>Replies</w:t>
            </w:r>
          </w:p>
          <w:p w14:paraId="71FE80F8" w14:textId="77777777" w:rsidR="00777F9D" w:rsidRDefault="00777F9D" w:rsidP="00032E69">
            <w:pPr>
              <w:rPr>
                <w:rFonts w:eastAsia="Batang" w:cs="Arial"/>
                <w:lang w:eastAsia="ko-KR"/>
              </w:rPr>
            </w:pPr>
          </w:p>
          <w:p w14:paraId="4BA6B0E4" w14:textId="77777777" w:rsidR="00777F9D" w:rsidRDefault="00777F9D" w:rsidP="00032E69">
            <w:pPr>
              <w:rPr>
                <w:rFonts w:eastAsia="Batang" w:cs="Arial"/>
                <w:lang w:eastAsia="ko-KR"/>
              </w:rPr>
            </w:pPr>
            <w:r>
              <w:rPr>
                <w:rFonts w:eastAsia="Batang" w:cs="Arial"/>
                <w:lang w:eastAsia="ko-KR"/>
              </w:rPr>
              <w:t>Ban mon 2023</w:t>
            </w:r>
          </w:p>
          <w:p w14:paraId="54DCEBF9" w14:textId="77777777" w:rsidR="00777F9D" w:rsidRDefault="00777F9D" w:rsidP="00032E69">
            <w:pPr>
              <w:rPr>
                <w:rFonts w:eastAsia="Batang" w:cs="Arial"/>
                <w:lang w:eastAsia="ko-KR"/>
              </w:rPr>
            </w:pPr>
            <w:r>
              <w:rPr>
                <w:rFonts w:eastAsia="Batang" w:cs="Arial"/>
                <w:lang w:eastAsia="ko-KR"/>
              </w:rPr>
              <w:t>Rev required</w:t>
            </w:r>
          </w:p>
          <w:p w14:paraId="3A55A4CC" w14:textId="77777777" w:rsidR="00777F9D" w:rsidRDefault="00777F9D" w:rsidP="00032E69">
            <w:pPr>
              <w:rPr>
                <w:rFonts w:eastAsia="Batang" w:cs="Arial"/>
                <w:lang w:eastAsia="ko-KR"/>
              </w:rPr>
            </w:pPr>
          </w:p>
          <w:p w14:paraId="029FEAD3" w14:textId="77777777" w:rsidR="00777F9D" w:rsidRDefault="00777F9D" w:rsidP="00032E69">
            <w:pPr>
              <w:rPr>
                <w:rFonts w:eastAsia="Batang" w:cs="Arial"/>
                <w:lang w:eastAsia="ko-KR"/>
              </w:rPr>
            </w:pPr>
            <w:r>
              <w:rPr>
                <w:rFonts w:eastAsia="Batang" w:cs="Arial"/>
                <w:lang w:eastAsia="ko-KR"/>
              </w:rPr>
              <w:t>Mohamed mon 2334</w:t>
            </w:r>
          </w:p>
          <w:p w14:paraId="4C00436B" w14:textId="77777777" w:rsidR="00777F9D" w:rsidRDefault="00777F9D" w:rsidP="00032E69">
            <w:pPr>
              <w:rPr>
                <w:rFonts w:eastAsia="Batang" w:cs="Arial"/>
                <w:lang w:eastAsia="ko-KR"/>
              </w:rPr>
            </w:pPr>
            <w:r>
              <w:rPr>
                <w:rFonts w:eastAsia="Batang" w:cs="Arial"/>
                <w:lang w:eastAsia="ko-KR"/>
              </w:rPr>
              <w:t>Replies</w:t>
            </w:r>
          </w:p>
          <w:p w14:paraId="41274481" w14:textId="77777777" w:rsidR="00777F9D" w:rsidRDefault="00777F9D" w:rsidP="00032E69">
            <w:pPr>
              <w:rPr>
                <w:rFonts w:eastAsia="Batang" w:cs="Arial"/>
                <w:lang w:eastAsia="ko-KR"/>
              </w:rPr>
            </w:pPr>
          </w:p>
          <w:p w14:paraId="1A7BD12C" w14:textId="77777777" w:rsidR="00777F9D" w:rsidRDefault="00777F9D" w:rsidP="00032E69">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0714</w:t>
            </w:r>
          </w:p>
          <w:p w14:paraId="1B144354" w14:textId="77777777" w:rsidR="00777F9D" w:rsidRDefault="00777F9D" w:rsidP="00032E69">
            <w:pPr>
              <w:rPr>
                <w:rFonts w:eastAsia="Batang" w:cs="Arial"/>
                <w:lang w:eastAsia="ko-KR"/>
              </w:rPr>
            </w:pPr>
            <w:r>
              <w:rPr>
                <w:rFonts w:eastAsia="Batang" w:cs="Arial"/>
                <w:lang w:eastAsia="ko-KR"/>
              </w:rPr>
              <w:t>replies</w:t>
            </w:r>
          </w:p>
          <w:p w14:paraId="7367A5C9" w14:textId="77777777" w:rsidR="00777F9D" w:rsidRDefault="00777F9D" w:rsidP="00032E69">
            <w:pPr>
              <w:rPr>
                <w:rFonts w:eastAsia="Batang" w:cs="Arial"/>
                <w:lang w:eastAsia="ko-KR"/>
              </w:rPr>
            </w:pPr>
          </w:p>
          <w:p w14:paraId="6A4FF9AB" w14:textId="77777777" w:rsidR="00777F9D" w:rsidRDefault="00777F9D"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0900</w:t>
            </w:r>
          </w:p>
          <w:p w14:paraId="1929F375" w14:textId="77777777" w:rsidR="00777F9D" w:rsidRDefault="00777F9D" w:rsidP="00032E69">
            <w:pPr>
              <w:rPr>
                <w:rFonts w:eastAsia="Batang" w:cs="Arial"/>
                <w:lang w:eastAsia="ko-KR"/>
              </w:rPr>
            </w:pPr>
            <w:r>
              <w:rPr>
                <w:rFonts w:eastAsia="Batang" w:cs="Arial"/>
                <w:lang w:eastAsia="ko-KR"/>
              </w:rPr>
              <w:t>New rev</w:t>
            </w:r>
          </w:p>
          <w:p w14:paraId="796D9D47" w14:textId="77777777" w:rsidR="00777F9D" w:rsidRDefault="00777F9D" w:rsidP="00032E69">
            <w:pPr>
              <w:rPr>
                <w:rFonts w:eastAsia="Batang" w:cs="Arial"/>
                <w:lang w:eastAsia="ko-KR"/>
              </w:rPr>
            </w:pPr>
          </w:p>
          <w:p w14:paraId="7D379B75" w14:textId="77777777" w:rsidR="00777F9D" w:rsidRDefault="00777F9D" w:rsidP="00032E69">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1007</w:t>
            </w:r>
          </w:p>
          <w:p w14:paraId="5953E2A5" w14:textId="77777777" w:rsidR="00777F9D" w:rsidRDefault="00777F9D" w:rsidP="00032E69">
            <w:pPr>
              <w:rPr>
                <w:rFonts w:eastAsia="Batang" w:cs="Arial"/>
                <w:lang w:eastAsia="ko-KR"/>
              </w:rPr>
            </w:pPr>
            <w:r>
              <w:rPr>
                <w:rFonts w:eastAsia="Batang" w:cs="Arial"/>
                <w:lang w:eastAsia="ko-KR"/>
              </w:rPr>
              <w:t>Fine</w:t>
            </w:r>
          </w:p>
          <w:p w14:paraId="022AB9A0" w14:textId="77777777" w:rsidR="00777F9D" w:rsidRDefault="00777F9D" w:rsidP="00032E69">
            <w:pPr>
              <w:rPr>
                <w:rFonts w:eastAsia="Batang" w:cs="Arial"/>
                <w:lang w:eastAsia="ko-KR"/>
              </w:rPr>
            </w:pPr>
          </w:p>
          <w:p w14:paraId="3C1FCEE5" w14:textId="77777777" w:rsidR="00777F9D" w:rsidRDefault="00777F9D" w:rsidP="00032E69">
            <w:pPr>
              <w:rPr>
                <w:rFonts w:eastAsia="Batang" w:cs="Arial"/>
                <w:lang w:eastAsia="ko-KR"/>
              </w:rPr>
            </w:pPr>
            <w:r>
              <w:rPr>
                <w:rFonts w:eastAsia="Batang" w:cs="Arial"/>
                <w:lang w:eastAsia="ko-KR"/>
              </w:rPr>
              <w:t>Lin wed 0704</w:t>
            </w:r>
          </w:p>
          <w:p w14:paraId="2B5101A2" w14:textId="77777777" w:rsidR="00777F9D" w:rsidRDefault="00777F9D" w:rsidP="00032E69">
            <w:pPr>
              <w:rPr>
                <w:rFonts w:eastAsia="Batang" w:cs="Arial"/>
                <w:lang w:eastAsia="ko-KR"/>
              </w:rPr>
            </w:pPr>
            <w:r>
              <w:rPr>
                <w:rFonts w:eastAsia="Batang" w:cs="Arial"/>
                <w:lang w:eastAsia="ko-KR"/>
              </w:rPr>
              <w:t>fine</w:t>
            </w:r>
          </w:p>
          <w:p w14:paraId="5DB8778C" w14:textId="77777777" w:rsidR="00777F9D" w:rsidRDefault="00777F9D" w:rsidP="00032E69">
            <w:pPr>
              <w:rPr>
                <w:rFonts w:eastAsia="Batang" w:cs="Arial"/>
                <w:lang w:eastAsia="ko-KR"/>
              </w:rPr>
            </w:pPr>
          </w:p>
        </w:tc>
      </w:tr>
      <w:tr w:rsidR="00F72991" w:rsidRPr="00D95972" w14:paraId="66002D66" w14:textId="77777777" w:rsidTr="008E7FA2">
        <w:tc>
          <w:tcPr>
            <w:tcW w:w="976" w:type="dxa"/>
            <w:tcBorders>
              <w:left w:val="thinThickThinSmallGap" w:sz="24" w:space="0" w:color="auto"/>
              <w:bottom w:val="nil"/>
            </w:tcBorders>
            <w:shd w:val="clear" w:color="auto" w:fill="auto"/>
          </w:tcPr>
          <w:p w14:paraId="3056E9F6" w14:textId="77777777" w:rsidR="00F72991" w:rsidRPr="00D95972" w:rsidRDefault="00F72991" w:rsidP="00F72991">
            <w:pPr>
              <w:rPr>
                <w:rFonts w:cs="Arial"/>
              </w:rPr>
            </w:pPr>
          </w:p>
        </w:tc>
        <w:tc>
          <w:tcPr>
            <w:tcW w:w="1317" w:type="dxa"/>
            <w:gridSpan w:val="2"/>
            <w:tcBorders>
              <w:bottom w:val="nil"/>
            </w:tcBorders>
            <w:shd w:val="clear" w:color="auto" w:fill="auto"/>
          </w:tcPr>
          <w:p w14:paraId="115A46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F5CF3C8" w14:textId="063B954F"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0130A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4B426DA"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E4324C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7C1BC" w14:textId="559F47D1" w:rsidR="00F72991" w:rsidRDefault="00F72991" w:rsidP="002D46AA">
            <w:pPr>
              <w:rPr>
                <w:rFonts w:eastAsia="Batang" w:cs="Arial"/>
                <w:lang w:eastAsia="ko-KR"/>
              </w:rPr>
            </w:pPr>
          </w:p>
        </w:tc>
      </w:tr>
      <w:tr w:rsidR="00F72991"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F72991" w:rsidRPr="00D95972" w:rsidRDefault="00F72991" w:rsidP="00F72991">
            <w:pPr>
              <w:rPr>
                <w:rFonts w:cs="Arial"/>
              </w:rPr>
            </w:pPr>
          </w:p>
        </w:tc>
        <w:tc>
          <w:tcPr>
            <w:tcW w:w="1317" w:type="dxa"/>
            <w:gridSpan w:val="2"/>
            <w:tcBorders>
              <w:bottom w:val="nil"/>
            </w:tcBorders>
            <w:shd w:val="clear" w:color="auto" w:fill="auto"/>
          </w:tcPr>
          <w:p w14:paraId="6FACA5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512F10"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8D0DE7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FF325B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F72991" w:rsidRDefault="00F72991" w:rsidP="00F72991">
            <w:pPr>
              <w:rPr>
                <w:rFonts w:eastAsia="Batang" w:cs="Arial"/>
                <w:lang w:eastAsia="ko-KR"/>
              </w:rPr>
            </w:pPr>
          </w:p>
        </w:tc>
      </w:tr>
      <w:tr w:rsidR="00F72991"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2B634F3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E1C1C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C73CE7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01C5248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F72991" w:rsidRPr="00D95972" w:rsidRDefault="00F72991" w:rsidP="00F72991">
            <w:pPr>
              <w:rPr>
                <w:rFonts w:eastAsia="Batang" w:cs="Arial"/>
                <w:lang w:eastAsia="ko-KR"/>
              </w:rPr>
            </w:pPr>
          </w:p>
        </w:tc>
      </w:tr>
      <w:tr w:rsidR="00F72991" w:rsidRPr="00D95972" w14:paraId="0EC2A0CF" w14:textId="77777777" w:rsidTr="00A711C3">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F72991" w:rsidRPr="00D95972" w:rsidRDefault="00F72991" w:rsidP="00F72991">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5BBC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4F332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F72991" w:rsidRDefault="00F72991" w:rsidP="00F729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F51F52" w14:textId="77777777" w:rsidR="00F72991" w:rsidRDefault="00F72991" w:rsidP="00F72991">
            <w:pPr>
              <w:rPr>
                <w:rFonts w:eastAsia="Batang" w:cs="Arial"/>
                <w:lang w:eastAsia="ko-KR"/>
              </w:rPr>
            </w:pPr>
          </w:p>
          <w:p w14:paraId="09BF6642" w14:textId="77777777" w:rsidR="00F72991" w:rsidRPr="00D95972" w:rsidRDefault="00F72991" w:rsidP="00F72991">
            <w:pPr>
              <w:rPr>
                <w:rFonts w:eastAsia="Batang" w:cs="Arial"/>
                <w:lang w:eastAsia="ko-KR"/>
              </w:rPr>
            </w:pPr>
          </w:p>
        </w:tc>
      </w:tr>
      <w:tr w:rsidR="00F72991" w:rsidRPr="00D95972" w14:paraId="1CE30AEA" w14:textId="77777777" w:rsidTr="00A711C3">
        <w:tc>
          <w:tcPr>
            <w:tcW w:w="976" w:type="dxa"/>
            <w:tcBorders>
              <w:top w:val="nil"/>
              <w:left w:val="thinThickThinSmallGap" w:sz="24" w:space="0" w:color="auto"/>
              <w:bottom w:val="nil"/>
            </w:tcBorders>
            <w:shd w:val="clear" w:color="auto" w:fill="auto"/>
          </w:tcPr>
          <w:p w14:paraId="5B9FECD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14D73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5DAA4C" w14:textId="159DBB8A" w:rsidR="00F72991" w:rsidRDefault="0049242D" w:rsidP="00F72991">
            <w:hyperlink r:id="rId437" w:history="1">
              <w:r w:rsidR="00F72991">
                <w:rPr>
                  <w:rStyle w:val="Hyperlink"/>
                </w:rPr>
                <w:t>C1-224829</w:t>
              </w:r>
            </w:hyperlink>
          </w:p>
        </w:tc>
        <w:tc>
          <w:tcPr>
            <w:tcW w:w="4191" w:type="dxa"/>
            <w:gridSpan w:val="3"/>
            <w:tcBorders>
              <w:top w:val="single" w:sz="4" w:space="0" w:color="auto"/>
              <w:bottom w:val="single" w:sz="4" w:space="0" w:color="auto"/>
            </w:tcBorders>
            <w:shd w:val="clear" w:color="auto" w:fill="FFFFFF"/>
          </w:tcPr>
          <w:p w14:paraId="2B5AE586" w14:textId="529EBA3B" w:rsidR="00F72991" w:rsidRDefault="00F72991" w:rsidP="00F72991">
            <w:pPr>
              <w:rPr>
                <w:rFonts w:cs="Arial"/>
              </w:rPr>
            </w:pPr>
            <w:r>
              <w:rPr>
                <w:rFonts w:cs="Arial"/>
              </w:rPr>
              <w:t>Clarification on handling of PDU sessions for emergency services when registering via both 3GPP access and non-3GPP access</w:t>
            </w:r>
          </w:p>
        </w:tc>
        <w:tc>
          <w:tcPr>
            <w:tcW w:w="1767" w:type="dxa"/>
            <w:tcBorders>
              <w:top w:val="single" w:sz="4" w:space="0" w:color="auto"/>
              <w:bottom w:val="single" w:sz="4" w:space="0" w:color="auto"/>
            </w:tcBorders>
            <w:shd w:val="clear" w:color="auto" w:fill="FFFFFF"/>
          </w:tcPr>
          <w:p w14:paraId="59241D32" w14:textId="2E5B411A" w:rsidR="00F72991"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980E6FF" w14:textId="7DDD49D9" w:rsidR="00F72991" w:rsidRDefault="00F72991" w:rsidP="00F72991">
            <w:pPr>
              <w:rPr>
                <w:rFonts w:cs="Arial"/>
              </w:rPr>
            </w:pPr>
            <w:r>
              <w:rPr>
                <w:rFonts w:cs="Arial"/>
              </w:rPr>
              <w:t>CR 4546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2717D6" w14:textId="77777777" w:rsidR="00A711C3" w:rsidRDefault="00A711C3" w:rsidP="00864443">
            <w:pPr>
              <w:rPr>
                <w:rFonts w:eastAsia="Batang" w:cs="Arial"/>
                <w:lang w:eastAsia="ko-KR"/>
              </w:rPr>
            </w:pPr>
            <w:r>
              <w:rPr>
                <w:rFonts w:eastAsia="Batang" w:cs="Arial"/>
                <w:lang w:eastAsia="ko-KR"/>
              </w:rPr>
              <w:t>Postponed</w:t>
            </w:r>
          </w:p>
          <w:p w14:paraId="0C8BCBB4" w14:textId="31B8C0CE" w:rsidR="00A711C3" w:rsidRDefault="00A711C3" w:rsidP="00864443">
            <w:pPr>
              <w:rPr>
                <w:rFonts w:eastAsia="Batang" w:cs="Arial"/>
                <w:lang w:eastAsia="ko-KR"/>
              </w:rPr>
            </w:pPr>
            <w:r>
              <w:rPr>
                <w:rFonts w:eastAsia="Batang" w:cs="Arial"/>
                <w:lang w:eastAsia="ko-KR"/>
              </w:rPr>
              <w:t>Joy mon 0316</w:t>
            </w:r>
          </w:p>
          <w:p w14:paraId="5D9BEE05" w14:textId="77777777" w:rsidR="00A711C3" w:rsidRDefault="00A711C3" w:rsidP="00864443">
            <w:pPr>
              <w:rPr>
                <w:rFonts w:eastAsia="Batang" w:cs="Arial"/>
                <w:lang w:eastAsia="ko-KR"/>
              </w:rPr>
            </w:pPr>
          </w:p>
          <w:p w14:paraId="4E763CE5" w14:textId="6A125D8E"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290AF130" w14:textId="314820FA" w:rsidR="00864443" w:rsidRDefault="00864443" w:rsidP="00864443">
            <w:pPr>
              <w:rPr>
                <w:rFonts w:eastAsia="Batang" w:cs="Arial"/>
                <w:lang w:eastAsia="ko-KR"/>
              </w:rPr>
            </w:pPr>
            <w:r>
              <w:rPr>
                <w:rFonts w:eastAsia="Batang" w:cs="Arial"/>
                <w:lang w:eastAsia="ko-KR"/>
              </w:rPr>
              <w:t>Request to postpone</w:t>
            </w:r>
          </w:p>
          <w:p w14:paraId="3725E4E5" w14:textId="43CB095F" w:rsidR="0047392C" w:rsidRDefault="0047392C" w:rsidP="00864443">
            <w:pPr>
              <w:rPr>
                <w:rFonts w:eastAsia="Batang" w:cs="Arial"/>
                <w:lang w:eastAsia="ko-KR"/>
              </w:rPr>
            </w:pPr>
          </w:p>
          <w:p w14:paraId="5F3355BB" w14:textId="4D412EDF" w:rsidR="0047392C" w:rsidRDefault="0047392C" w:rsidP="00864443">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0952</w:t>
            </w:r>
          </w:p>
          <w:p w14:paraId="58AFF12F" w14:textId="1689ECFA" w:rsidR="0047392C" w:rsidRDefault="00376243" w:rsidP="00864443">
            <w:pPr>
              <w:rPr>
                <w:rFonts w:eastAsia="Batang" w:cs="Arial"/>
                <w:lang w:eastAsia="ko-KR"/>
              </w:rPr>
            </w:pPr>
            <w:r>
              <w:rPr>
                <w:rFonts w:eastAsia="Batang" w:cs="Arial"/>
                <w:lang w:eastAsia="ko-KR"/>
              </w:rPr>
              <w:t>R</w:t>
            </w:r>
            <w:r w:rsidR="0047392C">
              <w:rPr>
                <w:rFonts w:eastAsia="Batang" w:cs="Arial"/>
                <w:lang w:eastAsia="ko-KR"/>
              </w:rPr>
              <w:t>eplies</w:t>
            </w:r>
          </w:p>
          <w:p w14:paraId="6CB0E2A4" w14:textId="4454EADE" w:rsidR="00376243" w:rsidRDefault="00376243" w:rsidP="00864443">
            <w:pPr>
              <w:rPr>
                <w:rFonts w:eastAsia="Batang" w:cs="Arial"/>
                <w:lang w:eastAsia="ko-KR"/>
              </w:rPr>
            </w:pPr>
          </w:p>
          <w:p w14:paraId="08C31B65" w14:textId="0C97E7CC" w:rsidR="00376243" w:rsidRDefault="003762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0223</w:t>
            </w:r>
          </w:p>
          <w:p w14:paraId="3AA42605" w14:textId="6F7941F8" w:rsidR="00376243" w:rsidRDefault="00376243" w:rsidP="00864443">
            <w:pPr>
              <w:rPr>
                <w:rFonts w:eastAsia="Batang" w:cs="Arial"/>
                <w:lang w:eastAsia="ko-KR"/>
              </w:rPr>
            </w:pPr>
            <w:r>
              <w:rPr>
                <w:rFonts w:eastAsia="Batang" w:cs="Arial"/>
                <w:lang w:eastAsia="ko-KR"/>
              </w:rPr>
              <w:t>Replies</w:t>
            </w:r>
          </w:p>
          <w:p w14:paraId="17A74424" w14:textId="19E4B8EA" w:rsidR="00376243" w:rsidRDefault="00376243" w:rsidP="00864443">
            <w:pPr>
              <w:rPr>
                <w:rFonts w:eastAsia="Batang" w:cs="Arial"/>
                <w:lang w:eastAsia="ko-KR"/>
              </w:rPr>
            </w:pPr>
          </w:p>
          <w:p w14:paraId="7696992F" w14:textId="457C8EE7" w:rsidR="00376243" w:rsidRDefault="00376243" w:rsidP="00864443">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0330</w:t>
            </w:r>
          </w:p>
          <w:p w14:paraId="56830C42" w14:textId="24AF4BF1" w:rsidR="00376243" w:rsidRDefault="00AF7EE7" w:rsidP="00864443">
            <w:pPr>
              <w:rPr>
                <w:rFonts w:eastAsia="Batang" w:cs="Arial"/>
                <w:lang w:eastAsia="ko-KR"/>
              </w:rPr>
            </w:pPr>
            <w:r>
              <w:rPr>
                <w:rFonts w:eastAsia="Batang" w:cs="Arial"/>
                <w:lang w:eastAsia="ko-KR"/>
              </w:rPr>
              <w:t>R</w:t>
            </w:r>
            <w:r w:rsidR="00376243">
              <w:rPr>
                <w:rFonts w:eastAsia="Batang" w:cs="Arial"/>
                <w:lang w:eastAsia="ko-KR"/>
              </w:rPr>
              <w:t>eplies</w:t>
            </w:r>
          </w:p>
          <w:p w14:paraId="34DCAB67" w14:textId="74011A40" w:rsidR="00AF7EE7" w:rsidRDefault="00AF7EE7" w:rsidP="00864443">
            <w:pPr>
              <w:rPr>
                <w:rFonts w:eastAsia="Batang" w:cs="Arial"/>
                <w:lang w:eastAsia="ko-KR"/>
              </w:rPr>
            </w:pPr>
          </w:p>
          <w:p w14:paraId="69590C8F" w14:textId="31294DBB" w:rsidR="00AF7EE7" w:rsidRDefault="00AF7EE7" w:rsidP="00864443">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1230</w:t>
            </w:r>
          </w:p>
          <w:p w14:paraId="1897CCDD" w14:textId="607C71FD" w:rsidR="00AF7EE7" w:rsidRDefault="00AF7EE7" w:rsidP="00864443">
            <w:pPr>
              <w:rPr>
                <w:rFonts w:eastAsia="Batang" w:cs="Arial"/>
                <w:lang w:eastAsia="ko-KR"/>
              </w:rPr>
            </w:pPr>
            <w:r>
              <w:rPr>
                <w:rFonts w:eastAsia="Batang" w:cs="Arial"/>
                <w:lang w:eastAsia="ko-KR"/>
              </w:rPr>
              <w:t>Objection</w:t>
            </w:r>
          </w:p>
          <w:p w14:paraId="212DE488" w14:textId="78A50547" w:rsidR="0012594A" w:rsidRDefault="0012594A" w:rsidP="00864443">
            <w:pPr>
              <w:rPr>
                <w:rFonts w:eastAsia="Batang" w:cs="Arial"/>
                <w:lang w:eastAsia="ko-KR"/>
              </w:rPr>
            </w:pPr>
          </w:p>
          <w:p w14:paraId="6DC866C2" w14:textId="30ABD75B" w:rsidR="0012594A" w:rsidRDefault="0012594A" w:rsidP="00864443">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1310</w:t>
            </w:r>
          </w:p>
          <w:p w14:paraId="4B71811E" w14:textId="07B36ADC" w:rsidR="0012594A" w:rsidRDefault="0012594A" w:rsidP="00864443">
            <w:pPr>
              <w:rPr>
                <w:rFonts w:eastAsia="Batang" w:cs="Arial"/>
                <w:lang w:eastAsia="ko-KR"/>
              </w:rPr>
            </w:pPr>
            <w:r>
              <w:rPr>
                <w:rFonts w:eastAsia="Batang" w:cs="Arial"/>
                <w:lang w:eastAsia="ko-KR"/>
              </w:rPr>
              <w:t>Replies</w:t>
            </w:r>
          </w:p>
          <w:p w14:paraId="09172DA0" w14:textId="593E1356" w:rsidR="00114FB7" w:rsidRDefault="00114FB7" w:rsidP="00864443">
            <w:pPr>
              <w:rPr>
                <w:rFonts w:eastAsia="Batang" w:cs="Arial"/>
                <w:lang w:eastAsia="ko-KR"/>
              </w:rPr>
            </w:pPr>
          </w:p>
          <w:p w14:paraId="3D78BDA2" w14:textId="47008F52" w:rsidR="00114FB7" w:rsidRDefault="00114FB7" w:rsidP="00864443">
            <w:pPr>
              <w:rPr>
                <w:rFonts w:eastAsia="Batang" w:cs="Arial"/>
                <w:lang w:eastAsia="ko-KR"/>
              </w:rPr>
            </w:pPr>
            <w:r>
              <w:rPr>
                <w:rFonts w:eastAsia="Batang" w:cs="Arial"/>
                <w:lang w:eastAsia="ko-KR"/>
              </w:rPr>
              <w:t>Ivo sat 0240</w:t>
            </w:r>
          </w:p>
          <w:p w14:paraId="7B871CD8" w14:textId="65FC39CA" w:rsidR="00114FB7" w:rsidRDefault="00114FB7" w:rsidP="00864443">
            <w:pPr>
              <w:rPr>
                <w:rFonts w:eastAsia="Batang" w:cs="Arial"/>
                <w:lang w:eastAsia="ko-KR"/>
              </w:rPr>
            </w:pPr>
            <w:r>
              <w:rPr>
                <w:rFonts w:eastAsia="Batang" w:cs="Arial"/>
                <w:lang w:eastAsia="ko-KR"/>
              </w:rPr>
              <w:t>LS to SA2 might be possible</w:t>
            </w:r>
          </w:p>
          <w:p w14:paraId="1841E289" w14:textId="329C67AE" w:rsidR="00094918" w:rsidRDefault="00094918" w:rsidP="00864443">
            <w:pPr>
              <w:rPr>
                <w:rFonts w:eastAsia="Batang" w:cs="Arial"/>
                <w:lang w:eastAsia="ko-KR"/>
              </w:rPr>
            </w:pPr>
          </w:p>
          <w:p w14:paraId="354243BF" w14:textId="32B75EBF" w:rsidR="00094918" w:rsidRDefault="00094918" w:rsidP="00864443">
            <w:pPr>
              <w:rPr>
                <w:rFonts w:eastAsia="Batang" w:cs="Arial"/>
                <w:lang w:eastAsia="ko-KR"/>
              </w:rPr>
            </w:pPr>
            <w:r>
              <w:rPr>
                <w:rFonts w:eastAsia="Batang" w:cs="Arial"/>
                <w:lang w:eastAsia="ko-KR"/>
              </w:rPr>
              <w:t>Lin mon 0350</w:t>
            </w:r>
          </w:p>
          <w:p w14:paraId="3FBA8C0B" w14:textId="456C4E90" w:rsidR="00094918" w:rsidRDefault="00094918" w:rsidP="00864443">
            <w:pPr>
              <w:rPr>
                <w:rFonts w:eastAsia="Batang" w:cs="Arial"/>
                <w:lang w:eastAsia="ko-KR"/>
              </w:rPr>
            </w:pPr>
            <w:r>
              <w:rPr>
                <w:rFonts w:eastAsia="Batang" w:cs="Arial"/>
                <w:lang w:eastAsia="ko-KR"/>
              </w:rPr>
              <w:t>question</w:t>
            </w:r>
          </w:p>
          <w:p w14:paraId="0B253F76" w14:textId="77777777" w:rsidR="0012594A" w:rsidRDefault="0012594A" w:rsidP="00864443">
            <w:pPr>
              <w:rPr>
                <w:rFonts w:eastAsia="Batang" w:cs="Arial"/>
                <w:lang w:eastAsia="ko-KR"/>
              </w:rPr>
            </w:pPr>
          </w:p>
          <w:p w14:paraId="45063886" w14:textId="77777777" w:rsidR="00AF7EE7" w:rsidRDefault="00AF7EE7" w:rsidP="00864443">
            <w:pPr>
              <w:rPr>
                <w:rFonts w:eastAsia="Batang" w:cs="Arial"/>
                <w:lang w:eastAsia="ko-KR"/>
              </w:rPr>
            </w:pPr>
          </w:p>
          <w:p w14:paraId="412AAAB0" w14:textId="77777777" w:rsidR="00F72991" w:rsidRDefault="00F72991" w:rsidP="00F72991">
            <w:pPr>
              <w:rPr>
                <w:rFonts w:eastAsia="Batang" w:cs="Arial"/>
                <w:lang w:eastAsia="ko-KR"/>
              </w:rPr>
            </w:pPr>
          </w:p>
        </w:tc>
      </w:tr>
      <w:bookmarkEnd w:id="290"/>
      <w:tr w:rsidR="00F72991"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7F6B5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8BE77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483ADDB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557FB5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B51EDE1"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F72991" w:rsidRDefault="00F72991" w:rsidP="00F72991">
            <w:pPr>
              <w:rPr>
                <w:rFonts w:eastAsia="Batang" w:cs="Arial"/>
                <w:lang w:eastAsia="ko-KR"/>
              </w:rPr>
            </w:pPr>
          </w:p>
        </w:tc>
      </w:tr>
      <w:tr w:rsidR="00F72991" w:rsidRPr="00D95972" w14:paraId="62CA696D" w14:textId="77777777" w:rsidTr="00F65AFD">
        <w:tc>
          <w:tcPr>
            <w:tcW w:w="976" w:type="dxa"/>
            <w:tcBorders>
              <w:top w:val="nil"/>
              <w:left w:val="thinThickThinSmallGap" w:sz="24" w:space="0" w:color="auto"/>
              <w:bottom w:val="nil"/>
            </w:tcBorders>
            <w:shd w:val="clear" w:color="auto" w:fill="auto"/>
          </w:tcPr>
          <w:p w14:paraId="51F8D42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F02F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626A6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897AC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DD022E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4D8F39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55CEB" w14:textId="77777777" w:rsidR="00F72991" w:rsidRDefault="00F72991" w:rsidP="00F72991">
            <w:pPr>
              <w:rPr>
                <w:rFonts w:eastAsia="Batang" w:cs="Arial"/>
                <w:lang w:eastAsia="ko-KR"/>
              </w:rPr>
            </w:pPr>
          </w:p>
        </w:tc>
      </w:tr>
      <w:tr w:rsidR="00F72991" w:rsidRPr="00D95972" w14:paraId="1E3C22F3" w14:textId="77777777" w:rsidTr="00F65AFD">
        <w:tc>
          <w:tcPr>
            <w:tcW w:w="976" w:type="dxa"/>
            <w:tcBorders>
              <w:top w:val="nil"/>
              <w:left w:val="thinThickThinSmallGap" w:sz="24" w:space="0" w:color="auto"/>
              <w:bottom w:val="nil"/>
            </w:tcBorders>
            <w:shd w:val="clear" w:color="auto" w:fill="auto"/>
          </w:tcPr>
          <w:p w14:paraId="4D1B2D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BA31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003B2B"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EAAF12"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D4B263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705322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17115" w14:textId="77777777" w:rsidR="00F72991" w:rsidRDefault="00F72991" w:rsidP="00F72991">
            <w:pPr>
              <w:rPr>
                <w:rFonts w:eastAsia="Batang" w:cs="Arial"/>
                <w:lang w:eastAsia="ko-KR"/>
              </w:rPr>
            </w:pPr>
          </w:p>
        </w:tc>
      </w:tr>
      <w:tr w:rsidR="00F729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8D2A3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C99E9D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27AC6679"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BE3FE7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A69C5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F72991" w:rsidRDefault="00F72991" w:rsidP="00F72991">
            <w:pPr>
              <w:rPr>
                <w:rFonts w:eastAsia="Batang" w:cs="Arial"/>
                <w:lang w:eastAsia="ko-KR"/>
              </w:rPr>
            </w:pPr>
          </w:p>
        </w:tc>
      </w:tr>
      <w:tr w:rsidR="00F72991" w:rsidRPr="00D95972" w14:paraId="677F99E1"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F72991" w:rsidRPr="00D95972" w:rsidRDefault="00F72991"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F72991" w:rsidRPr="00D95972" w:rsidRDefault="00F72991" w:rsidP="00F72991">
            <w:pPr>
              <w:rPr>
                <w:rFonts w:cs="Arial"/>
              </w:rPr>
            </w:pPr>
            <w:r>
              <w:t>NBI18</w:t>
            </w:r>
            <w:r>
              <w:br/>
              <w:t>(CT3 lead)</w:t>
            </w:r>
          </w:p>
        </w:tc>
        <w:tc>
          <w:tcPr>
            <w:tcW w:w="1088" w:type="dxa"/>
            <w:tcBorders>
              <w:top w:val="single" w:sz="4" w:space="0" w:color="auto"/>
              <w:bottom w:val="single" w:sz="4" w:space="0" w:color="auto"/>
            </w:tcBorders>
          </w:tcPr>
          <w:p w14:paraId="4AC3282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3BE7285F" w14:textId="77777777" w:rsidR="00F72991" w:rsidRPr="00D95972" w:rsidRDefault="00F72991" w:rsidP="00F7299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EFCF9B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F72991" w:rsidRDefault="00F72991" w:rsidP="00F72991">
            <w:r w:rsidRPr="00F62A3A">
              <w:t>Rel-1</w:t>
            </w:r>
            <w:r>
              <w:t>8</w:t>
            </w:r>
            <w:r w:rsidRPr="00F62A3A">
              <w:t xml:space="preserve"> Enhancements of 3GPP Northbound Interfaces and Application Layer APIs</w:t>
            </w:r>
          </w:p>
          <w:p w14:paraId="5B0218C2" w14:textId="77777777" w:rsidR="00F72991" w:rsidRDefault="00F72991" w:rsidP="00F72991">
            <w:pPr>
              <w:rPr>
                <w:rFonts w:eastAsia="Batang" w:cs="Arial"/>
                <w:color w:val="000000"/>
                <w:lang w:eastAsia="ko-KR"/>
              </w:rPr>
            </w:pPr>
          </w:p>
          <w:p w14:paraId="1BA71E5E" w14:textId="77777777" w:rsidR="00F72991" w:rsidRPr="00D95972" w:rsidRDefault="00F72991" w:rsidP="00F72991">
            <w:pPr>
              <w:rPr>
                <w:rFonts w:eastAsia="Batang" w:cs="Arial"/>
                <w:color w:val="000000"/>
                <w:lang w:eastAsia="ko-KR"/>
              </w:rPr>
            </w:pPr>
          </w:p>
          <w:p w14:paraId="7544B278" w14:textId="77777777" w:rsidR="00F72991" w:rsidRPr="00D95972" w:rsidRDefault="00F72991" w:rsidP="00F72991">
            <w:pPr>
              <w:rPr>
                <w:rFonts w:eastAsia="Batang" w:cs="Arial"/>
                <w:lang w:eastAsia="ko-KR"/>
              </w:rPr>
            </w:pPr>
          </w:p>
        </w:tc>
      </w:tr>
      <w:tr w:rsidR="00F72991" w:rsidRPr="00D95972" w14:paraId="44A946F1" w14:textId="77777777" w:rsidTr="00F65AFD">
        <w:tc>
          <w:tcPr>
            <w:tcW w:w="976" w:type="dxa"/>
            <w:tcBorders>
              <w:top w:val="nil"/>
              <w:left w:val="thinThickThinSmallGap" w:sz="24" w:space="0" w:color="auto"/>
              <w:bottom w:val="nil"/>
            </w:tcBorders>
            <w:shd w:val="clear" w:color="auto" w:fill="auto"/>
          </w:tcPr>
          <w:p w14:paraId="5975E56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EE14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95774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130D8D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9EDBB8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40357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0B129" w14:textId="77777777" w:rsidR="00F72991" w:rsidRDefault="00F72991" w:rsidP="00F72991">
            <w:pPr>
              <w:rPr>
                <w:rFonts w:eastAsia="Batang" w:cs="Arial"/>
                <w:lang w:eastAsia="ko-KR"/>
              </w:rPr>
            </w:pPr>
          </w:p>
        </w:tc>
      </w:tr>
      <w:tr w:rsidR="00F729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FDC9B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2FD86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F8CE0E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A9D95D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A8A970C"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F72991" w:rsidRDefault="00F72991" w:rsidP="00F72991">
            <w:pPr>
              <w:rPr>
                <w:rFonts w:eastAsia="Batang" w:cs="Arial"/>
                <w:lang w:eastAsia="ko-KR"/>
              </w:rPr>
            </w:pPr>
          </w:p>
        </w:tc>
      </w:tr>
      <w:tr w:rsidR="00F729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C10C6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A96D4FF"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677614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7F0DE8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E950B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F72991" w:rsidRDefault="00F72991" w:rsidP="00F72991">
            <w:pPr>
              <w:rPr>
                <w:rFonts w:eastAsia="Batang" w:cs="Arial"/>
                <w:lang w:eastAsia="ko-KR"/>
              </w:rPr>
            </w:pPr>
          </w:p>
        </w:tc>
      </w:tr>
      <w:tr w:rsidR="00F729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7A54B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610407"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3E42F3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3F47DC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5899CF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F72991" w:rsidRDefault="00F72991" w:rsidP="00F72991">
            <w:pPr>
              <w:rPr>
                <w:rFonts w:eastAsia="Batang" w:cs="Arial"/>
                <w:lang w:eastAsia="ko-KR"/>
              </w:rPr>
            </w:pPr>
          </w:p>
        </w:tc>
      </w:tr>
      <w:tr w:rsidR="00F729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97F1CE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C8597A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5C179631"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E9BC6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ECA24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F72991" w:rsidRDefault="00F72991" w:rsidP="00F72991">
            <w:pPr>
              <w:rPr>
                <w:rFonts w:eastAsia="Batang" w:cs="Arial"/>
                <w:lang w:eastAsia="ko-KR"/>
              </w:rPr>
            </w:pPr>
          </w:p>
        </w:tc>
      </w:tr>
      <w:tr w:rsidR="00F729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218499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8CB352A"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C35EE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01CAB2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6DF760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F72991" w:rsidRDefault="00F72991" w:rsidP="00F72991">
            <w:pPr>
              <w:rPr>
                <w:rFonts w:eastAsia="Batang" w:cs="Arial"/>
                <w:lang w:eastAsia="ko-KR"/>
              </w:rPr>
            </w:pPr>
          </w:p>
        </w:tc>
      </w:tr>
      <w:tr w:rsidR="00F72991" w:rsidRPr="00D95972" w14:paraId="2ACD02C8" w14:textId="77777777" w:rsidTr="00F65AFD">
        <w:tc>
          <w:tcPr>
            <w:tcW w:w="976" w:type="dxa"/>
            <w:tcBorders>
              <w:top w:val="nil"/>
              <w:left w:val="thinThickThinSmallGap" w:sz="24" w:space="0" w:color="auto"/>
              <w:bottom w:val="nil"/>
            </w:tcBorders>
            <w:shd w:val="clear" w:color="auto" w:fill="auto"/>
          </w:tcPr>
          <w:p w14:paraId="4FB3849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F383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0D9658"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D4DAC8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77E0629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6328F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F87E5" w14:textId="77777777" w:rsidR="00F72991" w:rsidRDefault="00F72991" w:rsidP="00F72991">
            <w:pPr>
              <w:rPr>
                <w:rFonts w:eastAsia="Batang" w:cs="Arial"/>
                <w:lang w:eastAsia="ko-KR"/>
              </w:rPr>
            </w:pPr>
          </w:p>
        </w:tc>
      </w:tr>
      <w:tr w:rsidR="00F72991"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F72991" w:rsidRPr="00D95972" w:rsidRDefault="00F72991" w:rsidP="00F72991">
            <w:pPr>
              <w:rPr>
                <w:rFonts w:cs="Arial"/>
              </w:rPr>
            </w:pPr>
          </w:p>
        </w:tc>
        <w:tc>
          <w:tcPr>
            <w:tcW w:w="1317" w:type="dxa"/>
            <w:gridSpan w:val="2"/>
            <w:tcBorders>
              <w:bottom w:val="nil"/>
            </w:tcBorders>
            <w:shd w:val="clear" w:color="auto" w:fill="auto"/>
          </w:tcPr>
          <w:p w14:paraId="1E2AB0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6C90E5A" w14:textId="28915D4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36BE122" w14:textId="79FF0B4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CA8DA47" w14:textId="08CEA0E4"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F72991" w:rsidRPr="00D95972" w:rsidRDefault="00F72991" w:rsidP="00F72991">
            <w:pPr>
              <w:rPr>
                <w:rFonts w:eastAsia="Batang" w:cs="Arial"/>
                <w:lang w:eastAsia="ko-KR"/>
              </w:rPr>
            </w:pPr>
          </w:p>
        </w:tc>
      </w:tr>
      <w:tr w:rsidR="00F72991" w:rsidRPr="00D95972" w14:paraId="756C0DE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F72991" w:rsidRPr="00D95972" w:rsidRDefault="00F72991" w:rsidP="00F72991">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2DEA8099"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5441F4"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372F55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F72991" w:rsidRDefault="00F72991" w:rsidP="00F72991">
            <w:pPr>
              <w:rPr>
                <w:rFonts w:eastAsia="Batang" w:cs="Arial"/>
                <w:color w:val="000000"/>
                <w:lang w:eastAsia="ko-KR"/>
              </w:rPr>
            </w:pPr>
          </w:p>
          <w:p w14:paraId="1A144FD2" w14:textId="77777777" w:rsidR="00F72991" w:rsidRPr="00D95972" w:rsidRDefault="00F72991" w:rsidP="00F72991">
            <w:pPr>
              <w:rPr>
                <w:rFonts w:eastAsia="Batang" w:cs="Arial"/>
                <w:color w:val="000000"/>
                <w:lang w:eastAsia="ko-KR"/>
              </w:rPr>
            </w:pPr>
          </w:p>
          <w:p w14:paraId="1846F685" w14:textId="77777777" w:rsidR="00F72991" w:rsidRPr="00D95972" w:rsidRDefault="00F72991" w:rsidP="00F72991">
            <w:pPr>
              <w:rPr>
                <w:rFonts w:eastAsia="Batang" w:cs="Arial"/>
                <w:lang w:eastAsia="ko-KR"/>
              </w:rPr>
            </w:pPr>
          </w:p>
        </w:tc>
      </w:tr>
      <w:tr w:rsidR="00F72991" w:rsidRPr="00D95972" w14:paraId="2618487D" w14:textId="77777777" w:rsidTr="003B529C">
        <w:tc>
          <w:tcPr>
            <w:tcW w:w="976" w:type="dxa"/>
            <w:tcBorders>
              <w:left w:val="thinThickThinSmallGap" w:sz="24" w:space="0" w:color="auto"/>
              <w:bottom w:val="nil"/>
            </w:tcBorders>
            <w:shd w:val="clear" w:color="auto" w:fill="auto"/>
          </w:tcPr>
          <w:p w14:paraId="0D8164CC" w14:textId="77777777" w:rsidR="00F72991" w:rsidRPr="00D95972" w:rsidRDefault="00F72991" w:rsidP="00F72991">
            <w:pPr>
              <w:rPr>
                <w:rFonts w:cs="Arial"/>
              </w:rPr>
            </w:pPr>
          </w:p>
        </w:tc>
        <w:tc>
          <w:tcPr>
            <w:tcW w:w="1317" w:type="dxa"/>
            <w:gridSpan w:val="2"/>
            <w:tcBorders>
              <w:bottom w:val="nil"/>
            </w:tcBorders>
            <w:shd w:val="clear" w:color="auto" w:fill="auto"/>
          </w:tcPr>
          <w:p w14:paraId="3804A96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365E1" w14:textId="760C8371" w:rsidR="00F72991" w:rsidRPr="00D95972" w:rsidRDefault="0049242D" w:rsidP="00F72991">
            <w:pPr>
              <w:overflowPunct/>
              <w:autoSpaceDE/>
              <w:autoSpaceDN/>
              <w:adjustRightInd/>
              <w:textAlignment w:val="auto"/>
              <w:rPr>
                <w:rFonts w:cs="Arial"/>
                <w:lang w:val="en-US"/>
              </w:rPr>
            </w:pPr>
            <w:hyperlink r:id="rId438" w:history="1">
              <w:r w:rsidR="00F72991">
                <w:rPr>
                  <w:rStyle w:val="Hyperlink"/>
                </w:rPr>
                <w:t>C1-224590</w:t>
              </w:r>
            </w:hyperlink>
          </w:p>
        </w:tc>
        <w:tc>
          <w:tcPr>
            <w:tcW w:w="4191" w:type="dxa"/>
            <w:gridSpan w:val="3"/>
            <w:tcBorders>
              <w:top w:val="single" w:sz="4" w:space="0" w:color="auto"/>
              <w:bottom w:val="single" w:sz="4" w:space="0" w:color="auto"/>
            </w:tcBorders>
            <w:shd w:val="clear" w:color="auto" w:fill="FFFF00"/>
          </w:tcPr>
          <w:p w14:paraId="1FC82894" w14:textId="2E3D531A" w:rsidR="00F72991" w:rsidRPr="00D95972" w:rsidRDefault="00F72991" w:rsidP="00F72991">
            <w:pPr>
              <w:rPr>
                <w:rFonts w:cs="Arial"/>
              </w:rPr>
            </w:pPr>
            <w:r>
              <w:rPr>
                <w:rFonts w:cs="Arial"/>
              </w:rPr>
              <w:t>CBS Message Identifiers for additional KPAS services</w:t>
            </w:r>
          </w:p>
        </w:tc>
        <w:tc>
          <w:tcPr>
            <w:tcW w:w="1767" w:type="dxa"/>
            <w:tcBorders>
              <w:top w:val="single" w:sz="4" w:space="0" w:color="auto"/>
              <w:bottom w:val="single" w:sz="4" w:space="0" w:color="auto"/>
            </w:tcBorders>
            <w:shd w:val="clear" w:color="auto" w:fill="FFFF00"/>
          </w:tcPr>
          <w:p w14:paraId="5CC98650" w14:textId="01A9EB3C" w:rsidR="00F72991" w:rsidRPr="00D95972" w:rsidRDefault="00F72991" w:rsidP="00F72991">
            <w:pPr>
              <w:rPr>
                <w:rFonts w:cs="Arial"/>
              </w:rPr>
            </w:pPr>
            <w:r>
              <w:rPr>
                <w:rFonts w:cs="Arial"/>
              </w:rPr>
              <w:t xml:space="preserve">ETRI, KT Corp, SK Telecom, LG </w:t>
            </w:r>
            <w:proofErr w:type="spellStart"/>
            <w:r>
              <w:rPr>
                <w:rFonts w:cs="Arial"/>
              </w:rPr>
              <w:t>Uplus</w:t>
            </w:r>
            <w:proofErr w:type="spellEnd"/>
          </w:p>
        </w:tc>
        <w:tc>
          <w:tcPr>
            <w:tcW w:w="826" w:type="dxa"/>
            <w:tcBorders>
              <w:top w:val="single" w:sz="4" w:space="0" w:color="auto"/>
              <w:bottom w:val="single" w:sz="4" w:space="0" w:color="auto"/>
            </w:tcBorders>
            <w:shd w:val="clear" w:color="auto" w:fill="FFFF00"/>
          </w:tcPr>
          <w:p w14:paraId="3A328F04" w14:textId="6EB207A7" w:rsidR="00F72991" w:rsidRPr="00D95972" w:rsidRDefault="00F72991" w:rsidP="00F72991">
            <w:pPr>
              <w:rPr>
                <w:rFonts w:cs="Arial"/>
              </w:rPr>
            </w:pPr>
            <w:r>
              <w:rPr>
                <w:rFonts w:cs="Arial"/>
              </w:rPr>
              <w:t>CR 0233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54E87"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B925C4E" w14:textId="40F1329C" w:rsidR="00741582" w:rsidRDefault="00741582" w:rsidP="00741582">
            <w:pPr>
              <w:rPr>
                <w:rFonts w:eastAsia="Batang" w:cs="Arial"/>
                <w:lang w:eastAsia="ko-KR"/>
              </w:rPr>
            </w:pPr>
            <w:r>
              <w:rPr>
                <w:rFonts w:eastAsia="Batang" w:cs="Arial"/>
                <w:lang w:eastAsia="ko-KR"/>
              </w:rPr>
              <w:t>Revision required</w:t>
            </w:r>
          </w:p>
          <w:p w14:paraId="002F4EF0" w14:textId="31F3EC82" w:rsidR="00C55936" w:rsidRDefault="00C55936" w:rsidP="00741582">
            <w:pPr>
              <w:rPr>
                <w:rFonts w:eastAsia="Batang" w:cs="Arial"/>
                <w:lang w:eastAsia="ko-KR"/>
              </w:rPr>
            </w:pPr>
          </w:p>
          <w:p w14:paraId="75C50E38" w14:textId="4A1C08CA" w:rsidR="00C55936" w:rsidRDefault="00C55936" w:rsidP="00741582">
            <w:pPr>
              <w:rPr>
                <w:rFonts w:eastAsia="Batang" w:cs="Arial"/>
                <w:lang w:eastAsia="ko-KR"/>
              </w:rPr>
            </w:pPr>
            <w:r>
              <w:rPr>
                <w:rFonts w:eastAsia="Batang" w:cs="Arial"/>
                <w:lang w:eastAsia="ko-KR"/>
              </w:rPr>
              <w:t>Jong-Hwa Thu 0409</w:t>
            </w:r>
          </w:p>
          <w:p w14:paraId="308A0CB1" w14:textId="00D5E667" w:rsidR="00C55936" w:rsidRDefault="008D6E3D" w:rsidP="00741582">
            <w:pPr>
              <w:rPr>
                <w:rFonts w:eastAsia="Batang" w:cs="Arial"/>
                <w:lang w:eastAsia="ko-KR"/>
              </w:rPr>
            </w:pPr>
            <w:r>
              <w:rPr>
                <w:rFonts w:eastAsia="Batang" w:cs="Arial"/>
                <w:lang w:eastAsia="ko-KR"/>
              </w:rPr>
              <w:t>A</w:t>
            </w:r>
            <w:r w:rsidR="00C55936">
              <w:rPr>
                <w:rFonts w:eastAsia="Batang" w:cs="Arial"/>
                <w:lang w:eastAsia="ko-KR"/>
              </w:rPr>
              <w:t>cks</w:t>
            </w:r>
          </w:p>
          <w:p w14:paraId="72B9B2E6" w14:textId="28F49C71" w:rsidR="008D6E3D" w:rsidRDefault="008D6E3D" w:rsidP="00741582">
            <w:pPr>
              <w:rPr>
                <w:rFonts w:eastAsia="Batang" w:cs="Arial"/>
                <w:lang w:eastAsia="ko-KR"/>
              </w:rPr>
            </w:pPr>
          </w:p>
          <w:p w14:paraId="4B22562C" w14:textId="04EB013B" w:rsidR="008D6E3D" w:rsidRDefault="00864443" w:rsidP="0074158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469ADF71" w14:textId="22A22D52" w:rsidR="00864443" w:rsidRDefault="00864443" w:rsidP="00741582">
            <w:pPr>
              <w:rPr>
                <w:rFonts w:eastAsia="Batang" w:cs="Arial"/>
                <w:lang w:eastAsia="ko-KR"/>
              </w:rPr>
            </w:pPr>
            <w:r>
              <w:rPr>
                <w:rFonts w:eastAsia="Batang" w:cs="Arial"/>
                <w:lang w:eastAsia="ko-KR"/>
              </w:rPr>
              <w:t>Revision required</w:t>
            </w:r>
          </w:p>
          <w:p w14:paraId="42B16028" w14:textId="29C2AF4E" w:rsidR="00B30A75" w:rsidRDefault="00B30A75" w:rsidP="00741582">
            <w:pPr>
              <w:rPr>
                <w:rFonts w:eastAsia="Batang" w:cs="Arial"/>
                <w:lang w:eastAsia="ko-KR"/>
              </w:rPr>
            </w:pPr>
          </w:p>
          <w:p w14:paraId="2C6E65B2" w14:textId="6F4140F4" w:rsidR="00B30A75" w:rsidRDefault="00B30A75" w:rsidP="00B30A75">
            <w:pPr>
              <w:rPr>
                <w:rFonts w:eastAsia="Batang" w:cs="Arial"/>
                <w:lang w:eastAsia="ko-KR"/>
              </w:rPr>
            </w:pPr>
            <w:r>
              <w:rPr>
                <w:rFonts w:eastAsia="Batang" w:cs="Arial"/>
                <w:lang w:eastAsia="ko-KR"/>
              </w:rPr>
              <w:t>Jong-Hwa Thu 1014</w:t>
            </w:r>
            <w:r w:rsidR="002223F3">
              <w:rPr>
                <w:rFonts w:eastAsia="Batang" w:cs="Arial"/>
                <w:lang w:eastAsia="ko-KR"/>
              </w:rPr>
              <w:t>/</w:t>
            </w:r>
            <w:proofErr w:type="spellStart"/>
            <w:r w:rsidR="002223F3">
              <w:rPr>
                <w:rFonts w:eastAsia="Batang" w:cs="Arial"/>
                <w:lang w:eastAsia="ko-KR"/>
              </w:rPr>
              <w:t>fri</w:t>
            </w:r>
            <w:proofErr w:type="spellEnd"/>
            <w:r w:rsidR="002223F3">
              <w:rPr>
                <w:rFonts w:eastAsia="Batang" w:cs="Arial"/>
                <w:lang w:eastAsia="ko-KR"/>
              </w:rPr>
              <w:t xml:space="preserve"> 1505</w:t>
            </w:r>
          </w:p>
          <w:p w14:paraId="224024EC" w14:textId="5ED4FBD9" w:rsidR="00B30A75" w:rsidRDefault="00B30A75" w:rsidP="00B30A75">
            <w:pPr>
              <w:rPr>
                <w:rFonts w:eastAsia="Batang" w:cs="Arial"/>
                <w:lang w:eastAsia="ko-KR"/>
              </w:rPr>
            </w:pPr>
            <w:r>
              <w:rPr>
                <w:rFonts w:eastAsia="Batang" w:cs="Arial"/>
                <w:lang w:eastAsia="ko-KR"/>
              </w:rPr>
              <w:t>Acks</w:t>
            </w:r>
            <w:r w:rsidR="002223F3">
              <w:rPr>
                <w:rFonts w:eastAsia="Batang" w:cs="Arial"/>
                <w:lang w:eastAsia="ko-KR"/>
              </w:rPr>
              <w:t xml:space="preserve"> and provides rev</w:t>
            </w:r>
          </w:p>
          <w:p w14:paraId="2CCC15D5" w14:textId="3CAA6300" w:rsidR="00B30A75" w:rsidRDefault="00B30A75" w:rsidP="00741582">
            <w:pPr>
              <w:rPr>
                <w:rFonts w:eastAsia="Batang" w:cs="Arial"/>
                <w:lang w:eastAsia="ko-KR"/>
              </w:rPr>
            </w:pPr>
          </w:p>
          <w:p w14:paraId="6FA4CE37" w14:textId="3C43444B" w:rsidR="006F4A0F" w:rsidRDefault="006F4A0F"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1539</w:t>
            </w:r>
          </w:p>
          <w:p w14:paraId="7B9FC47D" w14:textId="5BB79F0C" w:rsidR="006F4A0F" w:rsidRDefault="006F4A0F" w:rsidP="00741582">
            <w:pPr>
              <w:rPr>
                <w:rFonts w:eastAsia="Batang" w:cs="Arial"/>
                <w:lang w:eastAsia="ko-KR"/>
              </w:rPr>
            </w:pPr>
            <w:r>
              <w:rPr>
                <w:rFonts w:eastAsia="Batang" w:cs="Arial"/>
                <w:lang w:eastAsia="ko-KR"/>
              </w:rPr>
              <w:t>Comments</w:t>
            </w:r>
          </w:p>
          <w:p w14:paraId="1EEF1DB5" w14:textId="2E5D6C7F" w:rsidR="006F4A0F" w:rsidRDefault="006F4A0F" w:rsidP="00741582">
            <w:pPr>
              <w:rPr>
                <w:rFonts w:eastAsia="Batang" w:cs="Arial"/>
                <w:lang w:eastAsia="ko-KR"/>
              </w:rPr>
            </w:pPr>
          </w:p>
          <w:p w14:paraId="51181582" w14:textId="3ED6EC37" w:rsidR="006F4A0F" w:rsidRDefault="006F4A0F" w:rsidP="00741582">
            <w:pPr>
              <w:rPr>
                <w:rFonts w:eastAsia="Batang" w:cs="Arial"/>
                <w:lang w:eastAsia="ko-KR"/>
              </w:rPr>
            </w:pPr>
            <w:r>
              <w:rPr>
                <w:rFonts w:eastAsia="Batang" w:cs="Arial"/>
                <w:lang w:eastAsia="ko-KR"/>
              </w:rPr>
              <w:t xml:space="preserve">Jong-Hwa </w:t>
            </w:r>
            <w:proofErr w:type="spellStart"/>
            <w:r>
              <w:rPr>
                <w:rFonts w:eastAsia="Batang" w:cs="Arial"/>
                <w:lang w:eastAsia="ko-KR"/>
              </w:rPr>
              <w:t>fri</w:t>
            </w:r>
            <w:proofErr w:type="spellEnd"/>
            <w:r>
              <w:rPr>
                <w:rFonts w:eastAsia="Batang" w:cs="Arial"/>
                <w:lang w:eastAsia="ko-KR"/>
              </w:rPr>
              <w:t xml:space="preserve"> 1611</w:t>
            </w:r>
          </w:p>
          <w:p w14:paraId="5630C8BB" w14:textId="3036C097" w:rsidR="006F4A0F" w:rsidRDefault="000F7A2F" w:rsidP="00741582">
            <w:pPr>
              <w:rPr>
                <w:rFonts w:eastAsia="Batang" w:cs="Arial"/>
                <w:lang w:eastAsia="ko-KR"/>
              </w:rPr>
            </w:pPr>
            <w:r>
              <w:rPr>
                <w:rFonts w:eastAsia="Batang" w:cs="Arial"/>
                <w:lang w:eastAsia="ko-KR"/>
              </w:rPr>
              <w:t>A</w:t>
            </w:r>
            <w:r w:rsidR="006F4A0F">
              <w:rPr>
                <w:rFonts w:eastAsia="Batang" w:cs="Arial"/>
                <w:lang w:eastAsia="ko-KR"/>
              </w:rPr>
              <w:t>cks</w:t>
            </w:r>
          </w:p>
          <w:p w14:paraId="1CAD4E8F" w14:textId="3F872B09" w:rsidR="000F7A2F" w:rsidRDefault="000F7A2F" w:rsidP="00741582">
            <w:pPr>
              <w:rPr>
                <w:rFonts w:eastAsia="Batang" w:cs="Arial"/>
                <w:lang w:eastAsia="ko-KR"/>
              </w:rPr>
            </w:pPr>
          </w:p>
          <w:p w14:paraId="3F8ACB5E" w14:textId="70E7650F" w:rsidR="000F7A2F" w:rsidRDefault="000F7A2F" w:rsidP="00741582">
            <w:pPr>
              <w:rPr>
                <w:rFonts w:eastAsia="Batang" w:cs="Arial"/>
                <w:lang w:eastAsia="ko-KR"/>
              </w:rPr>
            </w:pPr>
            <w:r>
              <w:rPr>
                <w:rFonts w:eastAsia="Batang" w:cs="Arial"/>
                <w:lang w:eastAsia="ko-KR"/>
              </w:rPr>
              <w:t>Jong-Hwa mon 0622</w:t>
            </w:r>
          </w:p>
          <w:p w14:paraId="2A211188" w14:textId="2D80CB42" w:rsidR="000F7A2F" w:rsidRDefault="000F7A2F" w:rsidP="00741582">
            <w:pPr>
              <w:rPr>
                <w:rFonts w:eastAsia="Batang" w:cs="Arial"/>
                <w:lang w:eastAsia="ko-KR"/>
              </w:rPr>
            </w:pPr>
            <w:r>
              <w:rPr>
                <w:rFonts w:eastAsia="Batang" w:cs="Arial"/>
                <w:lang w:eastAsia="ko-KR"/>
              </w:rPr>
              <w:t>New rev</w:t>
            </w:r>
          </w:p>
          <w:p w14:paraId="410273D3" w14:textId="16223F1F" w:rsidR="001E61CB" w:rsidRDefault="001E61CB" w:rsidP="00741582">
            <w:pPr>
              <w:rPr>
                <w:rFonts w:eastAsia="Batang" w:cs="Arial"/>
                <w:lang w:eastAsia="ko-KR"/>
              </w:rPr>
            </w:pPr>
          </w:p>
          <w:p w14:paraId="3ADC3718" w14:textId="2F2A8C76" w:rsidR="001E61CB" w:rsidRDefault="001E61CB" w:rsidP="00741582">
            <w:pPr>
              <w:rPr>
                <w:rFonts w:eastAsia="Batang" w:cs="Arial"/>
                <w:lang w:eastAsia="ko-KR"/>
              </w:rPr>
            </w:pPr>
            <w:r>
              <w:rPr>
                <w:rFonts w:eastAsia="Batang" w:cs="Arial"/>
                <w:lang w:eastAsia="ko-KR"/>
              </w:rPr>
              <w:t>Ivo mon 1104</w:t>
            </w:r>
          </w:p>
          <w:p w14:paraId="0E5B6097" w14:textId="6ACAA7C3" w:rsidR="001E61CB" w:rsidRDefault="00A170E2" w:rsidP="00741582">
            <w:pPr>
              <w:rPr>
                <w:rFonts w:eastAsia="Batang" w:cs="Arial"/>
                <w:lang w:eastAsia="ko-KR"/>
              </w:rPr>
            </w:pPr>
            <w:r>
              <w:rPr>
                <w:rFonts w:eastAsia="Batang" w:cs="Arial"/>
                <w:lang w:eastAsia="ko-KR"/>
              </w:rPr>
              <w:t>O</w:t>
            </w:r>
            <w:r w:rsidR="001E61CB">
              <w:rPr>
                <w:rFonts w:eastAsia="Batang" w:cs="Arial"/>
                <w:lang w:eastAsia="ko-KR"/>
              </w:rPr>
              <w:t>k</w:t>
            </w:r>
          </w:p>
          <w:p w14:paraId="6AA88E99" w14:textId="7B92D5CD" w:rsidR="00A170E2" w:rsidRDefault="00A170E2" w:rsidP="00741582">
            <w:pPr>
              <w:rPr>
                <w:rFonts w:eastAsia="Batang" w:cs="Arial"/>
                <w:lang w:eastAsia="ko-KR"/>
              </w:rPr>
            </w:pPr>
          </w:p>
          <w:p w14:paraId="4B212450" w14:textId="2EAD583C" w:rsidR="00A170E2" w:rsidRDefault="00A170E2" w:rsidP="00741582">
            <w:pPr>
              <w:rPr>
                <w:rFonts w:eastAsia="Batang" w:cs="Arial"/>
                <w:lang w:eastAsia="ko-KR"/>
              </w:rPr>
            </w:pPr>
            <w:r>
              <w:rPr>
                <w:rFonts w:eastAsia="Batang" w:cs="Arial"/>
                <w:lang w:eastAsia="ko-KR"/>
              </w:rPr>
              <w:t>Lena mon 1634</w:t>
            </w:r>
          </w:p>
          <w:p w14:paraId="4B1EBFE7" w14:textId="342B0DD1" w:rsidR="00A170E2" w:rsidRDefault="00A170E2" w:rsidP="00741582">
            <w:pPr>
              <w:rPr>
                <w:rFonts w:eastAsia="Batang" w:cs="Arial"/>
                <w:lang w:eastAsia="ko-KR"/>
              </w:rPr>
            </w:pPr>
            <w:r>
              <w:rPr>
                <w:rFonts w:eastAsia="Batang" w:cs="Arial"/>
                <w:lang w:eastAsia="ko-KR"/>
              </w:rPr>
              <w:t>Ok</w:t>
            </w:r>
          </w:p>
          <w:p w14:paraId="1E79FEAE" w14:textId="77777777" w:rsidR="00864443" w:rsidRDefault="00864443" w:rsidP="00741582">
            <w:pPr>
              <w:rPr>
                <w:rFonts w:eastAsia="Batang" w:cs="Arial"/>
                <w:lang w:eastAsia="ko-KR"/>
              </w:rPr>
            </w:pPr>
          </w:p>
          <w:p w14:paraId="40A57222" w14:textId="77777777" w:rsidR="00F72991" w:rsidRPr="00D95972" w:rsidRDefault="00F72991" w:rsidP="00F72991">
            <w:pPr>
              <w:rPr>
                <w:rFonts w:eastAsia="Batang" w:cs="Arial"/>
                <w:lang w:eastAsia="ko-KR"/>
              </w:rPr>
            </w:pPr>
          </w:p>
        </w:tc>
      </w:tr>
      <w:tr w:rsidR="00F72991" w:rsidRPr="00D95972" w14:paraId="4D55DAE3" w14:textId="77777777" w:rsidTr="00F066B9">
        <w:tc>
          <w:tcPr>
            <w:tcW w:w="976" w:type="dxa"/>
            <w:tcBorders>
              <w:left w:val="thinThickThinSmallGap" w:sz="24" w:space="0" w:color="auto"/>
              <w:bottom w:val="nil"/>
            </w:tcBorders>
            <w:shd w:val="clear" w:color="auto" w:fill="auto"/>
          </w:tcPr>
          <w:p w14:paraId="70B20031" w14:textId="77777777" w:rsidR="00F72991" w:rsidRPr="00D95972" w:rsidRDefault="00F72991" w:rsidP="00F72991">
            <w:pPr>
              <w:rPr>
                <w:rFonts w:cs="Arial"/>
              </w:rPr>
            </w:pPr>
          </w:p>
        </w:tc>
        <w:tc>
          <w:tcPr>
            <w:tcW w:w="1317" w:type="dxa"/>
            <w:gridSpan w:val="2"/>
            <w:tcBorders>
              <w:bottom w:val="nil"/>
            </w:tcBorders>
            <w:shd w:val="clear" w:color="auto" w:fill="auto"/>
          </w:tcPr>
          <w:p w14:paraId="77BE40C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8C7D833" w14:textId="24613125" w:rsidR="00F72991" w:rsidRPr="00D95972" w:rsidRDefault="0049242D" w:rsidP="00F72991">
            <w:pPr>
              <w:overflowPunct/>
              <w:autoSpaceDE/>
              <w:autoSpaceDN/>
              <w:adjustRightInd/>
              <w:textAlignment w:val="auto"/>
              <w:rPr>
                <w:rFonts w:cs="Arial"/>
                <w:lang w:val="en-US"/>
              </w:rPr>
            </w:pPr>
            <w:hyperlink r:id="rId439" w:history="1">
              <w:r w:rsidR="00F72991">
                <w:rPr>
                  <w:rStyle w:val="Hyperlink"/>
                </w:rPr>
                <w:t>C1-224954</w:t>
              </w:r>
            </w:hyperlink>
          </w:p>
        </w:tc>
        <w:tc>
          <w:tcPr>
            <w:tcW w:w="4191" w:type="dxa"/>
            <w:gridSpan w:val="3"/>
            <w:tcBorders>
              <w:top w:val="single" w:sz="4" w:space="0" w:color="auto"/>
              <w:bottom w:val="single" w:sz="4" w:space="0" w:color="auto"/>
            </w:tcBorders>
            <w:shd w:val="clear" w:color="auto" w:fill="FFFFFF"/>
          </w:tcPr>
          <w:p w14:paraId="05BE0881" w14:textId="308FD075" w:rsidR="00F72991" w:rsidRPr="00D95972" w:rsidRDefault="00F72991" w:rsidP="00F72991">
            <w:pPr>
              <w:rPr>
                <w:rFonts w:cs="Arial"/>
              </w:rPr>
            </w:pPr>
            <w:r>
              <w:rPr>
                <w:rFonts w:cs="Arial"/>
              </w:rPr>
              <w:t>Fixing unnecessary capitalization in procedures naming and other corrections</w:t>
            </w:r>
          </w:p>
        </w:tc>
        <w:tc>
          <w:tcPr>
            <w:tcW w:w="1767" w:type="dxa"/>
            <w:tcBorders>
              <w:top w:val="single" w:sz="4" w:space="0" w:color="auto"/>
              <w:bottom w:val="single" w:sz="4" w:space="0" w:color="auto"/>
            </w:tcBorders>
            <w:shd w:val="clear" w:color="auto" w:fill="FFFFFF"/>
          </w:tcPr>
          <w:p w14:paraId="6658E685" w14:textId="183CE6F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B907C37" w14:textId="7374FF4C" w:rsidR="00F72991" w:rsidRPr="00D95972" w:rsidRDefault="00F72991" w:rsidP="00F72991">
            <w:pPr>
              <w:rPr>
                <w:rFonts w:cs="Arial"/>
              </w:rPr>
            </w:pPr>
            <w:r>
              <w:rPr>
                <w:rFonts w:cs="Arial"/>
              </w:rPr>
              <w:t>CR 0966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8BC2F6" w14:textId="77777777" w:rsidR="00F066B9" w:rsidRDefault="00F066B9" w:rsidP="00F72991">
            <w:pPr>
              <w:rPr>
                <w:rFonts w:eastAsia="Batang" w:cs="Arial"/>
                <w:lang w:eastAsia="ko-KR"/>
              </w:rPr>
            </w:pPr>
            <w:r>
              <w:rPr>
                <w:rFonts w:eastAsia="Batang" w:cs="Arial"/>
                <w:lang w:eastAsia="ko-KR"/>
              </w:rPr>
              <w:t>Agreed</w:t>
            </w:r>
          </w:p>
          <w:p w14:paraId="70FA4C81" w14:textId="1E4224D5" w:rsidR="00F72991" w:rsidRPr="00D95972" w:rsidRDefault="00F72991" w:rsidP="00F72991">
            <w:pPr>
              <w:rPr>
                <w:rFonts w:eastAsia="Batang" w:cs="Arial"/>
                <w:lang w:eastAsia="ko-KR"/>
              </w:rPr>
            </w:pPr>
            <w:r>
              <w:rPr>
                <w:rFonts w:eastAsia="Batang" w:cs="Arial"/>
                <w:lang w:eastAsia="ko-KR"/>
              </w:rPr>
              <w:t>No cover page issue – CAT D</w:t>
            </w:r>
          </w:p>
        </w:tc>
      </w:tr>
      <w:tr w:rsidR="00F72991" w:rsidRPr="00D95972" w14:paraId="2B0F7DCB" w14:textId="77777777" w:rsidTr="009B672F">
        <w:tc>
          <w:tcPr>
            <w:tcW w:w="976" w:type="dxa"/>
            <w:tcBorders>
              <w:left w:val="thinThickThinSmallGap" w:sz="24" w:space="0" w:color="auto"/>
              <w:bottom w:val="nil"/>
            </w:tcBorders>
            <w:shd w:val="clear" w:color="auto" w:fill="auto"/>
          </w:tcPr>
          <w:p w14:paraId="4F35CC86" w14:textId="77777777" w:rsidR="00F72991" w:rsidRPr="00D95972" w:rsidRDefault="00F72991" w:rsidP="00F72991">
            <w:pPr>
              <w:rPr>
                <w:rFonts w:cs="Arial"/>
              </w:rPr>
            </w:pPr>
          </w:p>
        </w:tc>
        <w:tc>
          <w:tcPr>
            <w:tcW w:w="1317" w:type="dxa"/>
            <w:gridSpan w:val="2"/>
            <w:tcBorders>
              <w:bottom w:val="nil"/>
            </w:tcBorders>
            <w:shd w:val="clear" w:color="auto" w:fill="auto"/>
          </w:tcPr>
          <w:p w14:paraId="5DF406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5A3693A" w14:textId="758E7EC1" w:rsidR="00F72991" w:rsidRPr="00D95972" w:rsidRDefault="0049242D" w:rsidP="00F72991">
            <w:pPr>
              <w:overflowPunct/>
              <w:autoSpaceDE/>
              <w:autoSpaceDN/>
              <w:adjustRightInd/>
              <w:textAlignment w:val="auto"/>
              <w:rPr>
                <w:rFonts w:cs="Arial"/>
                <w:lang w:val="en-US"/>
              </w:rPr>
            </w:pPr>
            <w:hyperlink r:id="rId440" w:history="1">
              <w:r w:rsidR="00F72991">
                <w:rPr>
                  <w:rStyle w:val="Hyperlink"/>
                </w:rPr>
                <w:t>C1-22</w:t>
              </w:r>
              <w:r w:rsidR="00AC4494">
                <w:rPr>
                  <w:rStyle w:val="Hyperlink"/>
                </w:rPr>
                <w:t>5190</w:t>
              </w:r>
            </w:hyperlink>
          </w:p>
        </w:tc>
        <w:tc>
          <w:tcPr>
            <w:tcW w:w="4191" w:type="dxa"/>
            <w:gridSpan w:val="3"/>
            <w:tcBorders>
              <w:top w:val="single" w:sz="4" w:space="0" w:color="auto"/>
              <w:bottom w:val="single" w:sz="4" w:space="0" w:color="auto"/>
            </w:tcBorders>
            <w:shd w:val="clear" w:color="auto" w:fill="FFFF00"/>
          </w:tcPr>
          <w:p w14:paraId="1908D66D" w14:textId="632794BB" w:rsidR="00F72991" w:rsidRPr="00D95972"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0316CCEC" w14:textId="0081A367" w:rsidR="00F72991" w:rsidRPr="00D95972"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CC02B7D" w14:textId="08665540" w:rsidR="00F72991" w:rsidRPr="00D95972" w:rsidRDefault="00F72991" w:rsidP="00F72991">
            <w:pPr>
              <w:rPr>
                <w:rFonts w:cs="Arial"/>
              </w:rPr>
            </w:pPr>
            <w:r>
              <w:rPr>
                <w:rFonts w:cs="Arial"/>
              </w:rPr>
              <w:t>CR 3787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0C80C" w14:textId="270A78FA" w:rsidR="00AC4494" w:rsidRDefault="00AC4494" w:rsidP="00434AC8">
            <w:pPr>
              <w:rPr>
                <w:rFonts w:eastAsia="Batang" w:cs="Arial"/>
                <w:lang w:eastAsia="ko-KR"/>
              </w:rPr>
            </w:pPr>
            <w:r>
              <w:rPr>
                <w:rFonts w:eastAsia="Batang" w:cs="Arial"/>
                <w:lang w:eastAsia="ko-KR"/>
              </w:rPr>
              <w:t>Revision of c1-224987</w:t>
            </w:r>
          </w:p>
          <w:p w14:paraId="037012AB" w14:textId="77777777" w:rsidR="00AC4494" w:rsidRDefault="00AC4494" w:rsidP="00434AC8">
            <w:pPr>
              <w:rPr>
                <w:rFonts w:eastAsia="Batang" w:cs="Arial"/>
                <w:lang w:eastAsia="ko-KR"/>
              </w:rPr>
            </w:pPr>
          </w:p>
          <w:p w14:paraId="08BAF076" w14:textId="77777777" w:rsidR="00AC4494" w:rsidRDefault="00AC4494" w:rsidP="00434AC8">
            <w:pPr>
              <w:rPr>
                <w:rFonts w:eastAsia="Batang" w:cs="Arial"/>
                <w:lang w:eastAsia="ko-KR"/>
              </w:rPr>
            </w:pPr>
          </w:p>
          <w:p w14:paraId="66F37CA3" w14:textId="72516027" w:rsidR="00AC4494" w:rsidRDefault="00AC4494" w:rsidP="00434AC8">
            <w:pPr>
              <w:rPr>
                <w:rFonts w:eastAsia="Batang" w:cs="Arial"/>
                <w:lang w:eastAsia="ko-KR"/>
              </w:rPr>
            </w:pPr>
            <w:r>
              <w:rPr>
                <w:rFonts w:eastAsia="Batang" w:cs="Arial"/>
                <w:lang w:eastAsia="ko-KR"/>
              </w:rPr>
              <w:t>----------------------------------</w:t>
            </w:r>
          </w:p>
          <w:p w14:paraId="02A811D9" w14:textId="06A79B0A" w:rsidR="00434AC8" w:rsidRDefault="00434AC8" w:rsidP="00434AC8">
            <w:pPr>
              <w:rPr>
                <w:rFonts w:eastAsia="Batang" w:cs="Arial"/>
                <w:lang w:eastAsia="ko-KR"/>
              </w:rPr>
            </w:pPr>
            <w:r>
              <w:rPr>
                <w:rFonts w:eastAsia="Batang" w:cs="Arial"/>
                <w:lang w:eastAsia="ko-KR"/>
              </w:rPr>
              <w:t>Mohamed Thu 0202</w:t>
            </w:r>
          </w:p>
          <w:p w14:paraId="3534814E" w14:textId="77777777" w:rsidR="00F72991" w:rsidRDefault="00434AC8" w:rsidP="00434AC8">
            <w:pPr>
              <w:rPr>
                <w:rFonts w:eastAsia="Batang" w:cs="Arial"/>
                <w:lang w:eastAsia="ko-KR"/>
              </w:rPr>
            </w:pPr>
            <w:r>
              <w:rPr>
                <w:rFonts w:eastAsia="Batang" w:cs="Arial"/>
                <w:lang w:eastAsia="ko-KR"/>
              </w:rPr>
              <w:t>Revision required</w:t>
            </w:r>
          </w:p>
          <w:p w14:paraId="5BA02CAE" w14:textId="77777777" w:rsidR="00CC48B3" w:rsidRDefault="00CC48B3" w:rsidP="00434AC8">
            <w:pPr>
              <w:rPr>
                <w:rFonts w:eastAsia="Batang" w:cs="Arial"/>
                <w:lang w:eastAsia="ko-KR"/>
              </w:rPr>
            </w:pPr>
          </w:p>
          <w:p w14:paraId="7F93A84E" w14:textId="77777777" w:rsidR="00CC48B3" w:rsidRDefault="00CC48B3" w:rsidP="00434AC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02C0D404" w14:textId="3C48A23B" w:rsidR="00CC48B3" w:rsidRDefault="00CC48B3" w:rsidP="00434AC8">
            <w:pPr>
              <w:rPr>
                <w:rFonts w:eastAsia="Batang" w:cs="Arial"/>
                <w:lang w:eastAsia="ko-KR"/>
              </w:rPr>
            </w:pPr>
            <w:r>
              <w:rPr>
                <w:rFonts w:eastAsia="Batang" w:cs="Arial"/>
                <w:lang w:eastAsia="ko-KR"/>
              </w:rPr>
              <w:t>Revision required</w:t>
            </w:r>
          </w:p>
          <w:p w14:paraId="49848714" w14:textId="7C3ED557" w:rsidR="00F3179B" w:rsidRDefault="00F3179B" w:rsidP="00434AC8">
            <w:pPr>
              <w:rPr>
                <w:rFonts w:eastAsia="Batang" w:cs="Arial"/>
                <w:lang w:eastAsia="ko-KR"/>
              </w:rPr>
            </w:pPr>
          </w:p>
          <w:p w14:paraId="118B6AF6" w14:textId="390A408D" w:rsidR="00F3179B" w:rsidRDefault="00F3179B" w:rsidP="00434AC8">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1508/1517</w:t>
            </w:r>
          </w:p>
          <w:p w14:paraId="1A5A5AB6" w14:textId="595B348B" w:rsidR="00F3179B" w:rsidRDefault="00F3179B" w:rsidP="00434AC8">
            <w:pPr>
              <w:rPr>
                <w:rFonts w:eastAsia="Batang" w:cs="Arial"/>
                <w:lang w:eastAsia="ko-KR"/>
              </w:rPr>
            </w:pPr>
            <w:r>
              <w:rPr>
                <w:rFonts w:eastAsia="Batang" w:cs="Arial"/>
                <w:lang w:eastAsia="ko-KR"/>
              </w:rPr>
              <w:t>Replies</w:t>
            </w:r>
          </w:p>
          <w:p w14:paraId="1AFB91BD" w14:textId="4012BFF3" w:rsidR="00911F95" w:rsidRDefault="00911F95" w:rsidP="00434AC8">
            <w:pPr>
              <w:rPr>
                <w:rFonts w:eastAsia="Batang" w:cs="Arial"/>
                <w:lang w:eastAsia="ko-KR"/>
              </w:rPr>
            </w:pPr>
          </w:p>
          <w:p w14:paraId="2A5AA146" w14:textId="7F16A234" w:rsidR="00911F95" w:rsidRDefault="00911F95"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1842</w:t>
            </w:r>
          </w:p>
          <w:p w14:paraId="2259A65E" w14:textId="59A9F80F" w:rsidR="00911F95" w:rsidRDefault="00F43044" w:rsidP="00434AC8">
            <w:pPr>
              <w:rPr>
                <w:rFonts w:eastAsia="Batang" w:cs="Arial"/>
                <w:lang w:eastAsia="ko-KR"/>
              </w:rPr>
            </w:pPr>
            <w:r>
              <w:rPr>
                <w:rFonts w:eastAsia="Batang" w:cs="Arial"/>
                <w:lang w:eastAsia="ko-KR"/>
              </w:rPr>
              <w:t>R</w:t>
            </w:r>
            <w:r w:rsidR="00911F95">
              <w:rPr>
                <w:rFonts w:eastAsia="Batang" w:cs="Arial"/>
                <w:lang w:eastAsia="ko-KR"/>
              </w:rPr>
              <w:t>eplies</w:t>
            </w:r>
          </w:p>
          <w:p w14:paraId="702E69D6" w14:textId="689E2A78" w:rsidR="00F43044" w:rsidRDefault="00F43044" w:rsidP="00434AC8">
            <w:pPr>
              <w:rPr>
                <w:rFonts w:eastAsia="Batang" w:cs="Arial"/>
                <w:lang w:eastAsia="ko-KR"/>
              </w:rPr>
            </w:pPr>
          </w:p>
          <w:p w14:paraId="499B3DED" w14:textId="77777777" w:rsidR="00F43044" w:rsidRPr="00F43044" w:rsidRDefault="00F43044" w:rsidP="00F43044">
            <w:pPr>
              <w:rPr>
                <w:rFonts w:eastAsia="Batang" w:cs="Arial"/>
                <w:lang w:eastAsia="ko-KR"/>
              </w:rPr>
            </w:pPr>
            <w:r w:rsidRPr="00F43044">
              <w:rPr>
                <w:rFonts w:eastAsia="Batang" w:cs="Arial"/>
                <w:lang w:eastAsia="ko-KR"/>
              </w:rPr>
              <w:t xml:space="preserve">Osama </w:t>
            </w:r>
            <w:proofErr w:type="spellStart"/>
            <w:r w:rsidRPr="00F43044">
              <w:rPr>
                <w:rFonts w:eastAsia="Batang" w:cs="Arial"/>
                <w:lang w:eastAsia="ko-KR"/>
              </w:rPr>
              <w:t>thu</w:t>
            </w:r>
            <w:proofErr w:type="spellEnd"/>
            <w:r w:rsidRPr="00F43044">
              <w:rPr>
                <w:rFonts w:eastAsia="Batang" w:cs="Arial"/>
                <w:lang w:eastAsia="ko-KR"/>
              </w:rPr>
              <w:t xml:space="preserve"> 2143</w:t>
            </w:r>
          </w:p>
          <w:p w14:paraId="63A37F98" w14:textId="0DD22E57" w:rsidR="00F43044" w:rsidRDefault="00F43044" w:rsidP="00F43044">
            <w:pPr>
              <w:rPr>
                <w:rFonts w:eastAsia="Batang" w:cs="Arial"/>
                <w:lang w:eastAsia="ko-KR"/>
              </w:rPr>
            </w:pPr>
            <w:r w:rsidRPr="00F43044">
              <w:rPr>
                <w:rFonts w:eastAsia="Batang" w:cs="Arial"/>
                <w:lang w:eastAsia="ko-KR"/>
              </w:rPr>
              <w:t>Revision required</w:t>
            </w:r>
          </w:p>
          <w:p w14:paraId="5348752E" w14:textId="1DC43AAF" w:rsidR="00E87D9A" w:rsidRDefault="00E87D9A" w:rsidP="00F43044">
            <w:pPr>
              <w:rPr>
                <w:rFonts w:eastAsia="Batang" w:cs="Arial"/>
                <w:lang w:eastAsia="ko-KR"/>
              </w:rPr>
            </w:pPr>
          </w:p>
          <w:p w14:paraId="0C0BFE4E" w14:textId="1E2A1E67" w:rsidR="00E87D9A" w:rsidRDefault="00E87D9A" w:rsidP="00F4304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1001</w:t>
            </w:r>
          </w:p>
          <w:p w14:paraId="50DD1B1A" w14:textId="3565B2F3" w:rsidR="00E87D9A" w:rsidRDefault="00E87D9A" w:rsidP="00F43044">
            <w:pPr>
              <w:rPr>
                <w:rFonts w:eastAsia="Batang" w:cs="Arial"/>
                <w:lang w:eastAsia="ko-KR"/>
              </w:rPr>
            </w:pPr>
            <w:r>
              <w:rPr>
                <w:rFonts w:eastAsia="Batang" w:cs="Arial"/>
                <w:lang w:eastAsia="ko-KR"/>
              </w:rPr>
              <w:t>Generally ok</w:t>
            </w:r>
          </w:p>
          <w:p w14:paraId="198ED3BF" w14:textId="175DF419" w:rsidR="002223F3" w:rsidRDefault="002223F3" w:rsidP="00F43044">
            <w:pPr>
              <w:rPr>
                <w:rFonts w:eastAsia="Batang" w:cs="Arial"/>
                <w:lang w:eastAsia="ko-KR"/>
              </w:rPr>
            </w:pPr>
          </w:p>
          <w:p w14:paraId="0A6A0EEB" w14:textId="2F065881" w:rsidR="002223F3" w:rsidRDefault="002223F3" w:rsidP="00F43044">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1506</w:t>
            </w:r>
          </w:p>
          <w:p w14:paraId="217E0ECD" w14:textId="21DC5B03" w:rsidR="002223F3" w:rsidRDefault="002223F3" w:rsidP="00F43044">
            <w:pPr>
              <w:rPr>
                <w:rFonts w:eastAsia="Batang" w:cs="Arial"/>
                <w:lang w:eastAsia="ko-KR"/>
              </w:rPr>
            </w:pPr>
            <w:r>
              <w:rPr>
                <w:rFonts w:eastAsia="Batang" w:cs="Arial"/>
                <w:lang w:eastAsia="ko-KR"/>
              </w:rPr>
              <w:t>Provides rev</w:t>
            </w:r>
          </w:p>
          <w:p w14:paraId="1D9C5470" w14:textId="11601812" w:rsidR="00F43F37" w:rsidRDefault="00F43F37" w:rsidP="00F43044">
            <w:pPr>
              <w:rPr>
                <w:rFonts w:eastAsia="Batang" w:cs="Arial"/>
                <w:lang w:eastAsia="ko-KR"/>
              </w:rPr>
            </w:pPr>
          </w:p>
          <w:p w14:paraId="2E8813AD" w14:textId="3B5D654D" w:rsidR="00F43F37" w:rsidRDefault="00F43F37" w:rsidP="00F43044">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1721</w:t>
            </w:r>
          </w:p>
          <w:p w14:paraId="090401DC" w14:textId="08783079" w:rsidR="00F43F37" w:rsidRDefault="00F43F37" w:rsidP="00F43044">
            <w:pPr>
              <w:rPr>
                <w:rFonts w:eastAsia="Batang" w:cs="Arial"/>
                <w:lang w:eastAsia="ko-KR"/>
              </w:rPr>
            </w:pPr>
            <w:r>
              <w:rPr>
                <w:rFonts w:eastAsia="Batang" w:cs="Arial"/>
                <w:lang w:eastAsia="ko-KR"/>
              </w:rPr>
              <w:t>New rev</w:t>
            </w:r>
          </w:p>
          <w:p w14:paraId="05E84AD5" w14:textId="3B8B7BAF" w:rsidR="00F43F37" w:rsidRDefault="00F43F37" w:rsidP="00F43044">
            <w:pPr>
              <w:rPr>
                <w:rFonts w:eastAsia="Batang" w:cs="Arial"/>
                <w:lang w:eastAsia="ko-KR"/>
              </w:rPr>
            </w:pPr>
          </w:p>
          <w:p w14:paraId="7114CC27" w14:textId="2F3A8DE0" w:rsidR="00F43F37" w:rsidRDefault="00F43F37" w:rsidP="00F43044">
            <w:pPr>
              <w:rPr>
                <w:rFonts w:eastAsia="Batang" w:cs="Arial"/>
                <w:lang w:eastAsia="ko-KR"/>
              </w:rPr>
            </w:pPr>
            <w:proofErr w:type="spellStart"/>
            <w:r>
              <w:rPr>
                <w:rFonts w:eastAsia="Batang" w:cs="Arial"/>
                <w:lang w:eastAsia="ko-KR"/>
              </w:rPr>
              <w:t>Mohamded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1754</w:t>
            </w:r>
          </w:p>
          <w:p w14:paraId="7461966D" w14:textId="06A1CD14" w:rsidR="00F43F37" w:rsidRDefault="00B96266" w:rsidP="00F43044">
            <w:pPr>
              <w:rPr>
                <w:rFonts w:eastAsia="Batang" w:cs="Arial"/>
                <w:lang w:eastAsia="ko-KR"/>
              </w:rPr>
            </w:pPr>
            <w:r>
              <w:rPr>
                <w:rFonts w:eastAsia="Batang" w:cs="Arial"/>
                <w:lang w:eastAsia="ko-KR"/>
              </w:rPr>
              <w:t>C</w:t>
            </w:r>
            <w:r w:rsidR="00F43F37">
              <w:rPr>
                <w:rFonts w:eastAsia="Batang" w:cs="Arial"/>
                <w:lang w:eastAsia="ko-KR"/>
              </w:rPr>
              <w:t>omment</w:t>
            </w:r>
          </w:p>
          <w:p w14:paraId="0435DCC8" w14:textId="08451BDC" w:rsidR="00B96266" w:rsidRDefault="00B96266" w:rsidP="00F43044">
            <w:pPr>
              <w:rPr>
                <w:rFonts w:eastAsia="Batang" w:cs="Arial"/>
                <w:lang w:eastAsia="ko-KR"/>
              </w:rPr>
            </w:pPr>
          </w:p>
          <w:p w14:paraId="5E4A851C" w14:textId="0EB4D392" w:rsidR="00B96266" w:rsidRDefault="00B96266" w:rsidP="00F43044">
            <w:pPr>
              <w:rPr>
                <w:rFonts w:eastAsia="Batang" w:cs="Arial"/>
                <w:lang w:eastAsia="ko-KR"/>
              </w:rPr>
            </w:pPr>
            <w:r>
              <w:rPr>
                <w:rFonts w:eastAsia="Batang" w:cs="Arial"/>
                <w:lang w:eastAsia="ko-KR"/>
              </w:rPr>
              <w:t>Danish mon 0851</w:t>
            </w:r>
          </w:p>
          <w:p w14:paraId="4A253392" w14:textId="21897055" w:rsidR="00B96266" w:rsidRDefault="00B96266" w:rsidP="00F43044">
            <w:pPr>
              <w:rPr>
                <w:rFonts w:eastAsia="Batang" w:cs="Arial"/>
                <w:lang w:eastAsia="ko-KR"/>
              </w:rPr>
            </w:pPr>
            <w:r>
              <w:rPr>
                <w:rFonts w:eastAsia="Batang" w:cs="Arial"/>
                <w:lang w:eastAsia="ko-KR"/>
              </w:rPr>
              <w:t>New rev</w:t>
            </w:r>
          </w:p>
          <w:p w14:paraId="30A73B7B" w14:textId="1AA1A5EB" w:rsidR="001E61CB" w:rsidRDefault="001E61CB" w:rsidP="00F43044">
            <w:pPr>
              <w:rPr>
                <w:rFonts w:eastAsia="Batang" w:cs="Arial"/>
                <w:lang w:eastAsia="ko-KR"/>
              </w:rPr>
            </w:pPr>
          </w:p>
          <w:p w14:paraId="4666DFBE" w14:textId="2ECE89A4" w:rsidR="001E61CB" w:rsidRDefault="001E61CB" w:rsidP="00F43044">
            <w:pPr>
              <w:rPr>
                <w:rFonts w:eastAsia="Batang" w:cs="Arial"/>
                <w:lang w:eastAsia="ko-KR"/>
              </w:rPr>
            </w:pPr>
            <w:r>
              <w:rPr>
                <w:rFonts w:eastAsia="Batang" w:cs="Arial"/>
                <w:lang w:eastAsia="ko-KR"/>
              </w:rPr>
              <w:t>Ivo mon 1105</w:t>
            </w:r>
          </w:p>
          <w:p w14:paraId="44831D96" w14:textId="28C171D2" w:rsidR="001E61CB" w:rsidRPr="00F43044" w:rsidRDefault="001E61CB" w:rsidP="00F43044">
            <w:pPr>
              <w:rPr>
                <w:rFonts w:eastAsia="Batang" w:cs="Arial"/>
                <w:lang w:eastAsia="ko-KR"/>
              </w:rPr>
            </w:pPr>
            <w:r>
              <w:rPr>
                <w:rFonts w:eastAsia="Batang" w:cs="Arial"/>
                <w:lang w:eastAsia="ko-KR"/>
              </w:rPr>
              <w:t>editorial</w:t>
            </w:r>
          </w:p>
          <w:p w14:paraId="16D02153" w14:textId="77777777" w:rsidR="00F43044" w:rsidRDefault="00F43044" w:rsidP="00434AC8">
            <w:pPr>
              <w:rPr>
                <w:rFonts w:eastAsia="Batang" w:cs="Arial"/>
                <w:lang w:eastAsia="ko-KR"/>
              </w:rPr>
            </w:pPr>
          </w:p>
          <w:p w14:paraId="338C020F" w14:textId="141C9C0B" w:rsidR="00F3179B" w:rsidRDefault="00701D8F"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0130</w:t>
            </w:r>
          </w:p>
          <w:p w14:paraId="3B060179" w14:textId="5BB37B57" w:rsidR="00701D8F" w:rsidRDefault="00F16F6D" w:rsidP="00434AC8">
            <w:pPr>
              <w:rPr>
                <w:rFonts w:eastAsia="Batang" w:cs="Arial"/>
                <w:lang w:eastAsia="ko-KR"/>
              </w:rPr>
            </w:pPr>
            <w:r>
              <w:rPr>
                <w:rFonts w:eastAsia="Batang" w:cs="Arial"/>
                <w:lang w:eastAsia="ko-KR"/>
              </w:rPr>
              <w:t>O</w:t>
            </w:r>
            <w:r w:rsidR="00701D8F">
              <w:rPr>
                <w:rFonts w:eastAsia="Batang" w:cs="Arial"/>
                <w:lang w:eastAsia="ko-KR"/>
              </w:rPr>
              <w:t>k</w:t>
            </w:r>
          </w:p>
          <w:p w14:paraId="3C7437A6" w14:textId="0F8F9CA3" w:rsidR="00F16F6D" w:rsidRDefault="00F16F6D" w:rsidP="00434AC8">
            <w:pPr>
              <w:rPr>
                <w:rFonts w:eastAsia="Batang" w:cs="Arial"/>
                <w:lang w:eastAsia="ko-KR"/>
              </w:rPr>
            </w:pPr>
          </w:p>
          <w:p w14:paraId="1378DF80" w14:textId="4EA980DA" w:rsidR="00F16F6D" w:rsidRDefault="00F16F6D" w:rsidP="00434AC8">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0851</w:t>
            </w:r>
          </w:p>
          <w:p w14:paraId="57C101F6" w14:textId="447312C0" w:rsidR="00F16F6D" w:rsidRDefault="00F16F6D" w:rsidP="00434AC8">
            <w:pPr>
              <w:rPr>
                <w:rFonts w:eastAsia="Batang" w:cs="Arial"/>
                <w:lang w:eastAsia="ko-KR"/>
              </w:rPr>
            </w:pPr>
            <w:r>
              <w:rPr>
                <w:rFonts w:eastAsia="Batang" w:cs="Arial"/>
                <w:lang w:eastAsia="ko-KR"/>
              </w:rPr>
              <w:t>New rev</w:t>
            </w:r>
          </w:p>
          <w:p w14:paraId="13512545" w14:textId="79A9D0EC" w:rsidR="00CC48B3" w:rsidRPr="00D95972" w:rsidRDefault="00CC48B3" w:rsidP="00434AC8">
            <w:pPr>
              <w:rPr>
                <w:rFonts w:eastAsia="Batang" w:cs="Arial"/>
                <w:lang w:eastAsia="ko-KR"/>
              </w:rPr>
            </w:pPr>
          </w:p>
        </w:tc>
      </w:tr>
      <w:tr w:rsidR="009B672F" w:rsidRPr="00D95972" w14:paraId="64119859" w14:textId="77777777" w:rsidTr="008C3093">
        <w:tc>
          <w:tcPr>
            <w:tcW w:w="976" w:type="dxa"/>
            <w:tcBorders>
              <w:left w:val="thinThickThinSmallGap" w:sz="24" w:space="0" w:color="auto"/>
              <w:bottom w:val="nil"/>
            </w:tcBorders>
            <w:shd w:val="clear" w:color="auto" w:fill="auto"/>
          </w:tcPr>
          <w:p w14:paraId="4F4A8FA2" w14:textId="77777777" w:rsidR="009B672F" w:rsidRPr="00D95972" w:rsidRDefault="009B672F" w:rsidP="004E47E2">
            <w:pPr>
              <w:rPr>
                <w:rFonts w:cs="Arial"/>
              </w:rPr>
            </w:pPr>
          </w:p>
        </w:tc>
        <w:tc>
          <w:tcPr>
            <w:tcW w:w="1317" w:type="dxa"/>
            <w:gridSpan w:val="2"/>
            <w:tcBorders>
              <w:bottom w:val="nil"/>
            </w:tcBorders>
            <w:shd w:val="clear" w:color="auto" w:fill="auto"/>
          </w:tcPr>
          <w:p w14:paraId="7A752718" w14:textId="77777777" w:rsidR="009B672F" w:rsidRPr="00D95972" w:rsidRDefault="009B672F" w:rsidP="004E47E2">
            <w:pPr>
              <w:rPr>
                <w:rFonts w:cs="Arial"/>
              </w:rPr>
            </w:pPr>
          </w:p>
        </w:tc>
        <w:tc>
          <w:tcPr>
            <w:tcW w:w="1088" w:type="dxa"/>
            <w:tcBorders>
              <w:top w:val="single" w:sz="4" w:space="0" w:color="auto"/>
              <w:bottom w:val="single" w:sz="4" w:space="0" w:color="auto"/>
            </w:tcBorders>
            <w:shd w:val="clear" w:color="auto" w:fill="FFFF00"/>
          </w:tcPr>
          <w:p w14:paraId="7B69BD79" w14:textId="016C6D76" w:rsidR="009B672F" w:rsidRPr="00D95972" w:rsidRDefault="009B672F" w:rsidP="004E47E2">
            <w:pPr>
              <w:overflowPunct/>
              <w:autoSpaceDE/>
              <w:autoSpaceDN/>
              <w:adjustRightInd/>
              <w:textAlignment w:val="auto"/>
              <w:rPr>
                <w:rFonts w:cs="Arial"/>
                <w:lang w:val="en-US"/>
              </w:rPr>
            </w:pPr>
            <w:r w:rsidRPr="009B672F">
              <w:t>C1-225096</w:t>
            </w:r>
          </w:p>
        </w:tc>
        <w:tc>
          <w:tcPr>
            <w:tcW w:w="4191" w:type="dxa"/>
            <w:gridSpan w:val="3"/>
            <w:tcBorders>
              <w:top w:val="single" w:sz="4" w:space="0" w:color="auto"/>
              <w:bottom w:val="single" w:sz="4" w:space="0" w:color="auto"/>
            </w:tcBorders>
            <w:shd w:val="clear" w:color="auto" w:fill="FFFF00"/>
          </w:tcPr>
          <w:p w14:paraId="2296D19B" w14:textId="77777777" w:rsidR="009B672F" w:rsidRPr="00D95972" w:rsidRDefault="009B672F" w:rsidP="004E47E2">
            <w:pPr>
              <w:rPr>
                <w:rFonts w:cs="Arial"/>
              </w:rPr>
            </w:pPr>
            <w:r>
              <w:rPr>
                <w:rFonts w:cs="Arial"/>
              </w:rPr>
              <w:t>Corrections to language handling in CBS</w:t>
            </w:r>
          </w:p>
        </w:tc>
        <w:tc>
          <w:tcPr>
            <w:tcW w:w="1767" w:type="dxa"/>
            <w:tcBorders>
              <w:top w:val="single" w:sz="4" w:space="0" w:color="auto"/>
              <w:bottom w:val="single" w:sz="4" w:space="0" w:color="auto"/>
            </w:tcBorders>
            <w:shd w:val="clear" w:color="auto" w:fill="FFFF00"/>
          </w:tcPr>
          <w:p w14:paraId="0EF3EA86" w14:textId="77777777" w:rsidR="009B672F" w:rsidRPr="00D95972" w:rsidRDefault="009B672F" w:rsidP="004E47E2">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3E78C789" w14:textId="77777777" w:rsidR="009B672F" w:rsidRPr="00D95972" w:rsidRDefault="009B672F" w:rsidP="004E47E2">
            <w:pPr>
              <w:rPr>
                <w:rFonts w:cs="Arial"/>
              </w:rPr>
            </w:pPr>
            <w:r>
              <w:rPr>
                <w:rFonts w:cs="Arial"/>
              </w:rPr>
              <w:t>CR 0238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745B1" w14:textId="70D23820" w:rsidR="009B672F" w:rsidRDefault="009B672F" w:rsidP="004E47E2">
            <w:pPr>
              <w:rPr>
                <w:rFonts w:eastAsia="Batang" w:cs="Arial"/>
                <w:lang w:eastAsia="ko-KR"/>
              </w:rPr>
            </w:pPr>
            <w:ins w:id="395" w:author="Nokia User" w:date="2022-08-22T10:47:00Z">
              <w:r>
                <w:rPr>
                  <w:rFonts w:eastAsia="Batang" w:cs="Arial"/>
                  <w:lang w:eastAsia="ko-KR"/>
                </w:rPr>
                <w:t>Revision of C1-224550</w:t>
              </w:r>
            </w:ins>
          </w:p>
          <w:p w14:paraId="4BC010DF" w14:textId="22540E8F" w:rsidR="00666D15" w:rsidRDefault="00666D15" w:rsidP="004E47E2">
            <w:pPr>
              <w:rPr>
                <w:rFonts w:eastAsia="Batang" w:cs="Arial"/>
                <w:lang w:eastAsia="ko-KR"/>
              </w:rPr>
            </w:pPr>
          </w:p>
          <w:p w14:paraId="0DBF4BBC" w14:textId="5F1EFAB2" w:rsidR="00666D15" w:rsidRDefault="00666D15" w:rsidP="004E47E2">
            <w:pPr>
              <w:rPr>
                <w:rFonts w:eastAsia="Batang" w:cs="Arial"/>
                <w:lang w:eastAsia="ko-KR"/>
              </w:rPr>
            </w:pPr>
            <w:r>
              <w:rPr>
                <w:rFonts w:eastAsia="Batang" w:cs="Arial"/>
                <w:lang w:eastAsia="ko-KR"/>
              </w:rPr>
              <w:t>Ivo wed 2340</w:t>
            </w:r>
          </w:p>
          <w:p w14:paraId="42846444" w14:textId="16FD5BDE" w:rsidR="00666D15" w:rsidRDefault="008C3093" w:rsidP="004E47E2">
            <w:pPr>
              <w:rPr>
                <w:rFonts w:eastAsia="Batang" w:cs="Arial"/>
                <w:lang w:eastAsia="ko-KR"/>
              </w:rPr>
            </w:pPr>
            <w:r>
              <w:rPr>
                <w:rFonts w:eastAsia="Batang" w:cs="Arial"/>
                <w:lang w:eastAsia="ko-KR"/>
              </w:rPr>
              <w:t>O</w:t>
            </w:r>
            <w:r w:rsidR="00666D15">
              <w:rPr>
                <w:rFonts w:eastAsia="Batang" w:cs="Arial"/>
                <w:lang w:eastAsia="ko-KR"/>
              </w:rPr>
              <w:t>k</w:t>
            </w:r>
          </w:p>
          <w:p w14:paraId="4D13FC9A" w14:textId="10BA0062" w:rsidR="008C3093" w:rsidRDefault="008C3093" w:rsidP="004E47E2">
            <w:pPr>
              <w:rPr>
                <w:rFonts w:eastAsia="Batang" w:cs="Arial"/>
                <w:lang w:eastAsia="ko-KR"/>
              </w:rPr>
            </w:pPr>
          </w:p>
          <w:p w14:paraId="4AAD73F0" w14:textId="5E19F50D" w:rsidR="008C3093" w:rsidRDefault="008C3093" w:rsidP="004E47E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0124</w:t>
            </w:r>
          </w:p>
          <w:p w14:paraId="24DAD5A8" w14:textId="0387EF22" w:rsidR="008C3093" w:rsidRDefault="008C3093" w:rsidP="004E47E2">
            <w:pPr>
              <w:rPr>
                <w:ins w:id="396" w:author="Nokia User" w:date="2022-08-22T10:47:00Z"/>
                <w:rFonts w:eastAsia="Batang" w:cs="Arial"/>
                <w:lang w:eastAsia="ko-KR"/>
              </w:rPr>
            </w:pPr>
            <w:r>
              <w:rPr>
                <w:rFonts w:eastAsia="Batang" w:cs="Arial"/>
                <w:lang w:eastAsia="ko-KR"/>
              </w:rPr>
              <w:t>ok</w:t>
            </w:r>
          </w:p>
          <w:p w14:paraId="72E8CC0E" w14:textId="67E9379C" w:rsidR="009B672F" w:rsidRDefault="009B672F" w:rsidP="004E47E2">
            <w:pPr>
              <w:rPr>
                <w:ins w:id="397" w:author="Nokia User" w:date="2022-08-22T10:47:00Z"/>
                <w:rFonts w:eastAsia="Batang" w:cs="Arial"/>
                <w:lang w:eastAsia="ko-KR"/>
              </w:rPr>
            </w:pPr>
            <w:ins w:id="398" w:author="Nokia User" w:date="2022-08-22T10:47:00Z">
              <w:r>
                <w:rPr>
                  <w:rFonts w:eastAsia="Batang" w:cs="Arial"/>
                  <w:lang w:eastAsia="ko-KR"/>
                </w:rPr>
                <w:t>_________________________________________</w:t>
              </w:r>
            </w:ins>
          </w:p>
          <w:p w14:paraId="3A8B96BB" w14:textId="37AFEB75" w:rsidR="009B672F" w:rsidRDefault="009B672F" w:rsidP="004E47E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1822541C" w14:textId="77777777" w:rsidR="009B672F" w:rsidRDefault="009B672F" w:rsidP="004E47E2">
            <w:pPr>
              <w:rPr>
                <w:rFonts w:eastAsia="Batang" w:cs="Arial"/>
                <w:lang w:eastAsia="ko-KR"/>
              </w:rPr>
            </w:pPr>
            <w:r>
              <w:rPr>
                <w:rFonts w:eastAsia="Batang" w:cs="Arial"/>
                <w:lang w:eastAsia="ko-KR"/>
              </w:rPr>
              <w:t>Revision required</w:t>
            </w:r>
          </w:p>
          <w:p w14:paraId="78017748" w14:textId="77777777" w:rsidR="009B672F" w:rsidRDefault="009B672F" w:rsidP="004E47E2">
            <w:pPr>
              <w:rPr>
                <w:rFonts w:eastAsia="Batang" w:cs="Arial"/>
                <w:lang w:eastAsia="ko-KR"/>
              </w:rPr>
            </w:pPr>
          </w:p>
          <w:p w14:paraId="6B49FF70" w14:textId="77777777" w:rsidR="009B672F" w:rsidRDefault="009B672F" w:rsidP="004E47E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10D95650" w14:textId="77777777" w:rsidR="009B672F" w:rsidRDefault="009B672F" w:rsidP="004E47E2">
            <w:pPr>
              <w:rPr>
                <w:rFonts w:eastAsia="Batang" w:cs="Arial"/>
                <w:lang w:eastAsia="ko-KR"/>
              </w:rPr>
            </w:pPr>
            <w:r>
              <w:rPr>
                <w:rFonts w:eastAsia="Batang" w:cs="Arial"/>
                <w:lang w:eastAsia="ko-KR"/>
              </w:rPr>
              <w:t>Revision required</w:t>
            </w:r>
          </w:p>
          <w:p w14:paraId="7CD100D1" w14:textId="77777777" w:rsidR="009B672F" w:rsidRDefault="009B672F" w:rsidP="004E47E2">
            <w:pPr>
              <w:rPr>
                <w:rFonts w:eastAsia="Batang" w:cs="Arial"/>
                <w:lang w:eastAsia="ko-KR"/>
              </w:rPr>
            </w:pPr>
          </w:p>
          <w:p w14:paraId="7919563F" w14:textId="77777777" w:rsidR="009B672F" w:rsidRDefault="009B672F" w:rsidP="004E47E2">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0910</w:t>
            </w:r>
          </w:p>
          <w:p w14:paraId="5C0EA6B2" w14:textId="77777777" w:rsidR="009B672F" w:rsidRDefault="009B672F" w:rsidP="004E47E2">
            <w:pPr>
              <w:rPr>
                <w:rFonts w:eastAsia="Batang" w:cs="Arial"/>
                <w:lang w:eastAsia="ko-KR"/>
              </w:rPr>
            </w:pPr>
            <w:r>
              <w:rPr>
                <w:rFonts w:eastAsia="Batang" w:cs="Arial"/>
                <w:lang w:eastAsia="ko-KR"/>
              </w:rPr>
              <w:t>acks</w:t>
            </w:r>
          </w:p>
          <w:p w14:paraId="391DE596" w14:textId="77777777" w:rsidR="009B672F" w:rsidRDefault="009B672F" w:rsidP="004E47E2">
            <w:pPr>
              <w:rPr>
                <w:rFonts w:eastAsia="Batang" w:cs="Arial"/>
                <w:lang w:eastAsia="ko-KR"/>
              </w:rPr>
            </w:pPr>
          </w:p>
          <w:p w14:paraId="4AFD8D0C" w14:textId="77777777" w:rsidR="009B672F" w:rsidRDefault="009B672F" w:rsidP="004E47E2">
            <w:pPr>
              <w:rPr>
                <w:rFonts w:eastAsia="Batang" w:cs="Arial"/>
                <w:lang w:eastAsia="ko-KR"/>
              </w:rPr>
            </w:pPr>
          </w:p>
          <w:p w14:paraId="7C18F23A" w14:textId="77777777" w:rsidR="009B672F" w:rsidRPr="00D95972" w:rsidRDefault="009B672F" w:rsidP="004E47E2">
            <w:pPr>
              <w:rPr>
                <w:rFonts w:eastAsia="Batang" w:cs="Arial"/>
                <w:lang w:eastAsia="ko-KR"/>
              </w:rPr>
            </w:pPr>
          </w:p>
        </w:tc>
      </w:tr>
      <w:tr w:rsidR="008C3093" w:rsidRPr="00D95972" w14:paraId="602FE83A" w14:textId="77777777" w:rsidTr="00017FB8">
        <w:tc>
          <w:tcPr>
            <w:tcW w:w="976" w:type="dxa"/>
            <w:tcBorders>
              <w:left w:val="thinThickThinSmallGap" w:sz="24" w:space="0" w:color="auto"/>
              <w:bottom w:val="nil"/>
            </w:tcBorders>
            <w:shd w:val="clear" w:color="auto" w:fill="auto"/>
          </w:tcPr>
          <w:p w14:paraId="56EA32B8" w14:textId="77777777" w:rsidR="008C3093" w:rsidRPr="00D95972" w:rsidRDefault="008C3093" w:rsidP="00032E69">
            <w:pPr>
              <w:rPr>
                <w:rFonts w:cs="Arial"/>
              </w:rPr>
            </w:pPr>
          </w:p>
        </w:tc>
        <w:tc>
          <w:tcPr>
            <w:tcW w:w="1317" w:type="dxa"/>
            <w:gridSpan w:val="2"/>
            <w:tcBorders>
              <w:bottom w:val="nil"/>
            </w:tcBorders>
            <w:shd w:val="clear" w:color="auto" w:fill="auto"/>
          </w:tcPr>
          <w:p w14:paraId="71A896C1" w14:textId="77777777" w:rsidR="008C3093" w:rsidRPr="00D95972" w:rsidRDefault="008C3093" w:rsidP="00032E69">
            <w:pPr>
              <w:rPr>
                <w:rFonts w:cs="Arial"/>
              </w:rPr>
            </w:pPr>
          </w:p>
        </w:tc>
        <w:tc>
          <w:tcPr>
            <w:tcW w:w="1088" w:type="dxa"/>
            <w:tcBorders>
              <w:top w:val="single" w:sz="4" w:space="0" w:color="auto"/>
              <w:bottom w:val="single" w:sz="4" w:space="0" w:color="auto"/>
            </w:tcBorders>
            <w:shd w:val="clear" w:color="auto" w:fill="FFFF00"/>
          </w:tcPr>
          <w:p w14:paraId="6BAC691D" w14:textId="240A3C4A" w:rsidR="008C3093" w:rsidRPr="00D95972" w:rsidRDefault="008C3093" w:rsidP="00032E69">
            <w:pPr>
              <w:overflowPunct/>
              <w:autoSpaceDE/>
              <w:autoSpaceDN/>
              <w:adjustRightInd/>
              <w:textAlignment w:val="auto"/>
              <w:rPr>
                <w:rFonts w:cs="Arial"/>
                <w:lang w:val="en-US"/>
              </w:rPr>
            </w:pPr>
            <w:r>
              <w:t>C1-225258</w:t>
            </w:r>
          </w:p>
        </w:tc>
        <w:tc>
          <w:tcPr>
            <w:tcW w:w="4191" w:type="dxa"/>
            <w:gridSpan w:val="3"/>
            <w:tcBorders>
              <w:top w:val="single" w:sz="4" w:space="0" w:color="auto"/>
              <w:bottom w:val="single" w:sz="4" w:space="0" w:color="auto"/>
            </w:tcBorders>
            <w:shd w:val="clear" w:color="auto" w:fill="FFFF00"/>
          </w:tcPr>
          <w:p w14:paraId="5049793E" w14:textId="77777777" w:rsidR="008C3093" w:rsidRPr="00D95972" w:rsidRDefault="008C3093" w:rsidP="00032E69">
            <w:pPr>
              <w:rPr>
                <w:rFonts w:cs="Arial"/>
              </w:rPr>
            </w:pPr>
            <w:r>
              <w:rPr>
                <w:rFonts w:cs="Arial"/>
              </w:rPr>
              <w:t>Missing cases for receiving NAS messages from a location where the PLMN is not allowed to operate</w:t>
            </w:r>
          </w:p>
        </w:tc>
        <w:tc>
          <w:tcPr>
            <w:tcW w:w="1767" w:type="dxa"/>
            <w:tcBorders>
              <w:top w:val="single" w:sz="4" w:space="0" w:color="auto"/>
              <w:bottom w:val="single" w:sz="4" w:space="0" w:color="auto"/>
            </w:tcBorders>
            <w:shd w:val="clear" w:color="auto" w:fill="FFFF00"/>
          </w:tcPr>
          <w:p w14:paraId="2DBD152B" w14:textId="77777777" w:rsidR="008C3093" w:rsidRPr="00D95972" w:rsidRDefault="008C3093" w:rsidP="00032E6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9E1DDB3" w14:textId="77777777" w:rsidR="008C3093" w:rsidRPr="00D95972" w:rsidRDefault="008C3093" w:rsidP="00032E69">
            <w:pPr>
              <w:rPr>
                <w:rFonts w:cs="Arial"/>
              </w:rPr>
            </w:pPr>
            <w:r>
              <w:rPr>
                <w:rFonts w:cs="Arial"/>
              </w:rPr>
              <w:t>CR 3785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F434F" w14:textId="77777777" w:rsidR="008C3093" w:rsidRDefault="008C3093" w:rsidP="00032E69">
            <w:pPr>
              <w:rPr>
                <w:ins w:id="399" w:author="Nokia User" w:date="2022-08-25T09:45:00Z"/>
                <w:rFonts w:eastAsia="Batang" w:cs="Arial"/>
                <w:lang w:eastAsia="ko-KR"/>
              </w:rPr>
            </w:pPr>
            <w:ins w:id="400" w:author="Nokia User" w:date="2022-08-25T09:45:00Z">
              <w:r>
                <w:rPr>
                  <w:rFonts w:eastAsia="Batang" w:cs="Arial"/>
                  <w:lang w:eastAsia="ko-KR"/>
                </w:rPr>
                <w:t>Revision of C1-225141</w:t>
              </w:r>
            </w:ins>
          </w:p>
          <w:p w14:paraId="1980340D" w14:textId="6659A8D8" w:rsidR="008C3093" w:rsidRDefault="008C3093" w:rsidP="00032E69">
            <w:pPr>
              <w:rPr>
                <w:ins w:id="401" w:author="Nokia User" w:date="2022-08-25T09:45:00Z"/>
                <w:rFonts w:eastAsia="Batang" w:cs="Arial"/>
                <w:lang w:eastAsia="ko-KR"/>
              </w:rPr>
            </w:pPr>
            <w:ins w:id="402" w:author="Nokia User" w:date="2022-08-25T09:45:00Z">
              <w:r>
                <w:rPr>
                  <w:rFonts w:eastAsia="Batang" w:cs="Arial"/>
                  <w:lang w:eastAsia="ko-KR"/>
                </w:rPr>
                <w:t>_________________________________________</w:t>
              </w:r>
            </w:ins>
          </w:p>
          <w:p w14:paraId="7902F603" w14:textId="37B79948" w:rsidR="008C3093" w:rsidRDefault="008C3093" w:rsidP="00032E69">
            <w:pPr>
              <w:rPr>
                <w:rFonts w:eastAsia="Batang" w:cs="Arial"/>
                <w:lang w:eastAsia="ko-KR"/>
              </w:rPr>
            </w:pPr>
            <w:ins w:id="403" w:author="Nokia User" w:date="2022-08-23T10:14:00Z">
              <w:r>
                <w:rPr>
                  <w:rFonts w:eastAsia="Batang" w:cs="Arial"/>
                  <w:lang w:eastAsia="ko-KR"/>
                </w:rPr>
                <w:t>Revision of C1-224906</w:t>
              </w:r>
            </w:ins>
          </w:p>
          <w:p w14:paraId="01A4D711" w14:textId="77777777" w:rsidR="008C3093" w:rsidRDefault="008C3093" w:rsidP="00032E69">
            <w:pPr>
              <w:rPr>
                <w:ins w:id="404" w:author="Nokia User" w:date="2022-08-23T10:14:00Z"/>
                <w:rFonts w:eastAsia="Batang" w:cs="Arial"/>
                <w:lang w:eastAsia="ko-KR"/>
              </w:rPr>
            </w:pPr>
            <w:r>
              <w:rPr>
                <w:rFonts w:eastAsia="Batang" w:cs="Arial"/>
                <w:lang w:eastAsia="ko-KR"/>
              </w:rPr>
              <w:t xml:space="preserve">Work item change to </w:t>
            </w:r>
            <w:proofErr w:type="spellStart"/>
            <w:r w:rsidRPr="00E943F1">
              <w:rPr>
                <w:rFonts w:eastAsia="Batang" w:cs="Arial"/>
                <w:b/>
                <w:bCs/>
                <w:color w:val="FF0000"/>
                <w:lang w:eastAsia="ko-KR"/>
              </w:rPr>
              <w:t>IoT_SAT_ARCH_EPS</w:t>
            </w:r>
            <w:proofErr w:type="spellEnd"/>
            <w:r>
              <w:rPr>
                <w:rFonts w:eastAsia="Batang" w:cs="Arial"/>
                <w:lang w:eastAsia="ko-KR"/>
              </w:rPr>
              <w:t xml:space="preserve"> </w:t>
            </w:r>
            <w:ins w:id="405" w:author="Nokia User" w:date="2022-08-23T10:14:00Z">
              <w:r>
                <w:rPr>
                  <w:rFonts w:eastAsia="Batang" w:cs="Arial"/>
                  <w:lang w:eastAsia="ko-KR"/>
                </w:rPr>
                <w:t>_________________________________________</w:t>
              </w:r>
            </w:ins>
          </w:p>
          <w:p w14:paraId="2BDB51F6" w14:textId="77777777" w:rsidR="008C3093" w:rsidRDefault="008C3093" w:rsidP="00032E69">
            <w:pPr>
              <w:rPr>
                <w:rFonts w:eastAsia="Batang" w:cs="Arial"/>
                <w:lang w:eastAsia="ko-KR"/>
              </w:rPr>
            </w:pPr>
            <w:r>
              <w:rPr>
                <w:rFonts w:eastAsia="Batang" w:cs="Arial"/>
                <w:lang w:eastAsia="ko-KR"/>
              </w:rPr>
              <w:t>Marko mon 1327</w:t>
            </w:r>
          </w:p>
          <w:p w14:paraId="17E41958" w14:textId="77777777" w:rsidR="008C3093" w:rsidRDefault="008C3093" w:rsidP="00032E69">
            <w:pPr>
              <w:rPr>
                <w:rFonts w:eastAsia="Batang" w:cs="Arial"/>
                <w:lang w:eastAsia="ko-KR"/>
              </w:rPr>
            </w:pPr>
            <w:r>
              <w:rPr>
                <w:rFonts w:eastAsia="Batang" w:cs="Arial"/>
                <w:lang w:eastAsia="ko-KR"/>
              </w:rPr>
              <w:t>Rev required -&gt; incorrect title</w:t>
            </w:r>
          </w:p>
          <w:p w14:paraId="24AD152E" w14:textId="77777777" w:rsidR="008C3093" w:rsidRDefault="008C3093" w:rsidP="00032E69">
            <w:pPr>
              <w:rPr>
                <w:rFonts w:eastAsia="Batang" w:cs="Arial"/>
                <w:lang w:eastAsia="ko-KR"/>
              </w:rPr>
            </w:pPr>
          </w:p>
          <w:p w14:paraId="1F125D7E" w14:textId="77777777" w:rsidR="008C3093" w:rsidRDefault="008C3093" w:rsidP="00032E69">
            <w:pPr>
              <w:rPr>
                <w:rFonts w:eastAsia="Batang" w:cs="Arial"/>
                <w:lang w:eastAsia="ko-KR"/>
              </w:rPr>
            </w:pPr>
            <w:r>
              <w:rPr>
                <w:rFonts w:eastAsia="Batang" w:cs="Arial"/>
                <w:lang w:eastAsia="ko-KR"/>
              </w:rPr>
              <w:t>Marko mon 1330</w:t>
            </w:r>
          </w:p>
          <w:p w14:paraId="1E996974" w14:textId="77777777" w:rsidR="008C3093" w:rsidRDefault="008C3093"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-&gt; incorrect title</w:t>
            </w:r>
          </w:p>
          <w:p w14:paraId="7E6F4B96" w14:textId="77777777" w:rsidR="008C3093" w:rsidRDefault="008C3093" w:rsidP="00032E69">
            <w:pPr>
              <w:rPr>
                <w:rFonts w:eastAsia="Batang" w:cs="Arial"/>
                <w:lang w:eastAsia="ko-KR"/>
              </w:rPr>
            </w:pPr>
          </w:p>
          <w:p w14:paraId="0EB3A3C8" w14:textId="77777777" w:rsidR="008C3093" w:rsidRDefault="008C3093" w:rsidP="00032E69">
            <w:pPr>
              <w:rPr>
                <w:rFonts w:eastAsia="Batang" w:cs="Arial"/>
                <w:lang w:eastAsia="ko-KR"/>
              </w:rPr>
            </w:pPr>
            <w:r>
              <w:rPr>
                <w:rFonts w:eastAsia="Batang" w:cs="Arial"/>
                <w:lang w:eastAsia="ko-KR"/>
              </w:rPr>
              <w:t>Marko mon 1331</w:t>
            </w:r>
          </w:p>
          <w:p w14:paraId="1C9EE947" w14:textId="77777777" w:rsidR="008C3093" w:rsidRDefault="008C3093"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768166C" w14:textId="77777777" w:rsidR="008C3093" w:rsidRDefault="008C3093" w:rsidP="00032E69">
            <w:pPr>
              <w:rPr>
                <w:rFonts w:eastAsia="Batang" w:cs="Arial"/>
                <w:lang w:eastAsia="ko-KR"/>
              </w:rPr>
            </w:pPr>
          </w:p>
          <w:p w14:paraId="0F30E79B" w14:textId="77777777" w:rsidR="008C3093" w:rsidRDefault="008C3093" w:rsidP="00032E69">
            <w:pPr>
              <w:rPr>
                <w:rFonts w:eastAsia="Batang" w:cs="Arial"/>
                <w:lang w:eastAsia="ko-KR"/>
              </w:rPr>
            </w:pPr>
            <w:r>
              <w:rPr>
                <w:rFonts w:eastAsia="Batang" w:cs="Arial"/>
                <w:lang w:eastAsia="ko-KR"/>
              </w:rPr>
              <w:t>Mahmoud mon 1547</w:t>
            </w:r>
          </w:p>
          <w:p w14:paraId="6231EBE4" w14:textId="77777777" w:rsidR="008C3093" w:rsidRDefault="008C3093" w:rsidP="00032E69">
            <w:pPr>
              <w:rPr>
                <w:rFonts w:eastAsia="Batang" w:cs="Arial"/>
                <w:b/>
                <w:bCs/>
                <w:color w:val="FF0000"/>
                <w:lang w:eastAsia="ko-KR"/>
              </w:rPr>
            </w:pPr>
            <w:proofErr w:type="spellStart"/>
            <w:r>
              <w:rPr>
                <w:rFonts w:eastAsia="Batang" w:cs="Arial"/>
                <w:lang w:eastAsia="ko-KR"/>
              </w:rPr>
              <w:t>Provices</w:t>
            </w:r>
            <w:proofErr w:type="spellEnd"/>
            <w:r>
              <w:rPr>
                <w:rFonts w:eastAsia="Batang" w:cs="Arial"/>
                <w:lang w:eastAsia="ko-KR"/>
              </w:rPr>
              <w:t xml:space="preserve"> rev, this is now </w:t>
            </w:r>
            <w:proofErr w:type="spellStart"/>
            <w:r w:rsidRPr="00E943F1">
              <w:rPr>
                <w:rFonts w:eastAsia="Batang" w:cs="Arial"/>
                <w:b/>
                <w:bCs/>
                <w:color w:val="FF0000"/>
                <w:lang w:eastAsia="ko-KR"/>
              </w:rPr>
              <w:t>IoT_SAT_ARCH_EPS</w:t>
            </w:r>
            <w:proofErr w:type="spellEnd"/>
          </w:p>
          <w:p w14:paraId="303367B7" w14:textId="77777777" w:rsidR="008C3093" w:rsidRDefault="008C3093" w:rsidP="00032E69">
            <w:pPr>
              <w:rPr>
                <w:rFonts w:eastAsia="Batang" w:cs="Arial"/>
                <w:b/>
                <w:bCs/>
                <w:color w:val="FF0000"/>
                <w:lang w:eastAsia="ko-KR"/>
              </w:rPr>
            </w:pPr>
          </w:p>
          <w:p w14:paraId="3F1EA1CF" w14:textId="77777777" w:rsidR="008C3093" w:rsidRPr="003D4933" w:rsidRDefault="008C3093" w:rsidP="00032E69">
            <w:pPr>
              <w:rPr>
                <w:rFonts w:cs="Arial"/>
              </w:rPr>
            </w:pPr>
            <w:r w:rsidRPr="003D4933">
              <w:rPr>
                <w:rFonts w:cs="Arial"/>
              </w:rPr>
              <w:t xml:space="preserve">Marko </w:t>
            </w:r>
            <w:proofErr w:type="spellStart"/>
            <w:r w:rsidRPr="003D4933">
              <w:rPr>
                <w:rFonts w:cs="Arial"/>
              </w:rPr>
              <w:t>tue</w:t>
            </w:r>
            <w:proofErr w:type="spellEnd"/>
            <w:r w:rsidRPr="003D4933">
              <w:rPr>
                <w:rFonts w:cs="Arial"/>
              </w:rPr>
              <w:t xml:space="preserve"> 1326</w:t>
            </w:r>
          </w:p>
          <w:p w14:paraId="1532633C" w14:textId="77777777" w:rsidR="008C3093" w:rsidRPr="003D4933" w:rsidRDefault="008C3093" w:rsidP="00032E69">
            <w:pPr>
              <w:rPr>
                <w:rFonts w:cs="Arial"/>
              </w:rPr>
            </w:pPr>
            <w:r w:rsidRPr="003D4933">
              <w:rPr>
                <w:rFonts w:cs="Arial"/>
              </w:rPr>
              <w:t>fine</w:t>
            </w:r>
          </w:p>
          <w:p w14:paraId="4915B0E4" w14:textId="77777777" w:rsidR="008C3093" w:rsidRPr="00D95972" w:rsidRDefault="008C3093" w:rsidP="00032E69">
            <w:pPr>
              <w:rPr>
                <w:rFonts w:eastAsia="Batang" w:cs="Arial"/>
                <w:lang w:eastAsia="ko-KR"/>
              </w:rPr>
            </w:pPr>
          </w:p>
        </w:tc>
      </w:tr>
      <w:tr w:rsidR="00017FB8" w:rsidRPr="00D95972" w14:paraId="77A64CD8" w14:textId="77777777" w:rsidTr="00017FB8">
        <w:tc>
          <w:tcPr>
            <w:tcW w:w="976" w:type="dxa"/>
            <w:tcBorders>
              <w:left w:val="thinThickThinSmallGap" w:sz="24" w:space="0" w:color="auto"/>
              <w:bottom w:val="nil"/>
            </w:tcBorders>
            <w:shd w:val="clear" w:color="auto" w:fill="auto"/>
          </w:tcPr>
          <w:p w14:paraId="740AEF53" w14:textId="77777777" w:rsidR="00017FB8" w:rsidRPr="00D95972" w:rsidRDefault="00017FB8" w:rsidP="00032E69">
            <w:pPr>
              <w:rPr>
                <w:rFonts w:cs="Arial"/>
              </w:rPr>
            </w:pPr>
          </w:p>
        </w:tc>
        <w:tc>
          <w:tcPr>
            <w:tcW w:w="1317" w:type="dxa"/>
            <w:gridSpan w:val="2"/>
            <w:tcBorders>
              <w:bottom w:val="nil"/>
            </w:tcBorders>
            <w:shd w:val="clear" w:color="auto" w:fill="auto"/>
          </w:tcPr>
          <w:p w14:paraId="628C40E1" w14:textId="77777777" w:rsidR="00017FB8" w:rsidRPr="00D95972" w:rsidRDefault="00017FB8" w:rsidP="00032E69">
            <w:pPr>
              <w:rPr>
                <w:rFonts w:cs="Arial"/>
              </w:rPr>
            </w:pPr>
          </w:p>
        </w:tc>
        <w:tc>
          <w:tcPr>
            <w:tcW w:w="1088" w:type="dxa"/>
            <w:tcBorders>
              <w:top w:val="single" w:sz="4" w:space="0" w:color="auto"/>
              <w:bottom w:val="single" w:sz="4" w:space="0" w:color="auto"/>
            </w:tcBorders>
            <w:shd w:val="clear" w:color="auto" w:fill="FFFF00"/>
          </w:tcPr>
          <w:p w14:paraId="39A1F026" w14:textId="1F81D5CD" w:rsidR="00017FB8" w:rsidRPr="00D95972" w:rsidRDefault="00017FB8" w:rsidP="00032E69">
            <w:pPr>
              <w:overflowPunct/>
              <w:autoSpaceDE/>
              <w:autoSpaceDN/>
              <w:adjustRightInd/>
              <w:textAlignment w:val="auto"/>
              <w:rPr>
                <w:rFonts w:cs="Arial"/>
                <w:lang w:val="en-US"/>
              </w:rPr>
            </w:pPr>
            <w:r w:rsidRPr="00017FB8">
              <w:t>C1-225317</w:t>
            </w:r>
          </w:p>
        </w:tc>
        <w:tc>
          <w:tcPr>
            <w:tcW w:w="4191" w:type="dxa"/>
            <w:gridSpan w:val="3"/>
            <w:tcBorders>
              <w:top w:val="single" w:sz="4" w:space="0" w:color="auto"/>
              <w:bottom w:val="single" w:sz="4" w:space="0" w:color="auto"/>
            </w:tcBorders>
            <w:shd w:val="clear" w:color="auto" w:fill="FFFF00"/>
          </w:tcPr>
          <w:p w14:paraId="1486B7AD" w14:textId="77777777" w:rsidR="00017FB8" w:rsidRPr="00D95972" w:rsidRDefault="00017FB8" w:rsidP="00032E69">
            <w:pPr>
              <w:rPr>
                <w:rFonts w:cs="Arial"/>
              </w:rPr>
            </w:pPr>
            <w:r>
              <w:rPr>
                <w:rFonts w:cs="Arial"/>
              </w:rPr>
              <w:t>Timer T handling</w:t>
            </w:r>
          </w:p>
        </w:tc>
        <w:tc>
          <w:tcPr>
            <w:tcW w:w="1767" w:type="dxa"/>
            <w:tcBorders>
              <w:top w:val="single" w:sz="4" w:space="0" w:color="auto"/>
              <w:bottom w:val="single" w:sz="4" w:space="0" w:color="auto"/>
            </w:tcBorders>
            <w:shd w:val="clear" w:color="auto" w:fill="FFFF00"/>
          </w:tcPr>
          <w:p w14:paraId="0F412179" w14:textId="77777777" w:rsidR="00017FB8" w:rsidRPr="00D95972" w:rsidRDefault="00017FB8"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ADC638" w14:textId="77777777" w:rsidR="00017FB8" w:rsidRPr="00D95972" w:rsidRDefault="00017FB8" w:rsidP="00032E69">
            <w:pPr>
              <w:rPr>
                <w:rFonts w:cs="Arial"/>
              </w:rPr>
            </w:pPr>
            <w:r>
              <w:rPr>
                <w:rFonts w:cs="Arial"/>
              </w:rPr>
              <w:t>CR 0961 23.122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90B84" w14:textId="77777777" w:rsidR="00017FB8" w:rsidRDefault="00017FB8" w:rsidP="00032E69">
            <w:pPr>
              <w:rPr>
                <w:ins w:id="406" w:author="Nokia User" w:date="2022-08-25T12:12:00Z"/>
                <w:rFonts w:eastAsia="Batang" w:cs="Arial"/>
                <w:lang w:eastAsia="ko-KR"/>
              </w:rPr>
            </w:pPr>
            <w:ins w:id="407" w:author="Nokia User" w:date="2022-08-25T12:12:00Z">
              <w:r>
                <w:rPr>
                  <w:rFonts w:eastAsia="Batang" w:cs="Arial"/>
                  <w:lang w:eastAsia="ko-KR"/>
                </w:rPr>
                <w:t>Revision of C1-224879</w:t>
              </w:r>
            </w:ins>
          </w:p>
          <w:p w14:paraId="71FB4A8E" w14:textId="50680E4A" w:rsidR="00017FB8" w:rsidRDefault="00017FB8" w:rsidP="00032E69">
            <w:pPr>
              <w:rPr>
                <w:ins w:id="408" w:author="Nokia User" w:date="2022-08-25T12:12:00Z"/>
                <w:rFonts w:eastAsia="Batang" w:cs="Arial"/>
                <w:lang w:eastAsia="ko-KR"/>
              </w:rPr>
            </w:pPr>
            <w:ins w:id="409" w:author="Nokia User" w:date="2022-08-25T12:12:00Z">
              <w:r>
                <w:rPr>
                  <w:rFonts w:eastAsia="Batang" w:cs="Arial"/>
                  <w:lang w:eastAsia="ko-KR"/>
                </w:rPr>
                <w:t>_________________________________________</w:t>
              </w:r>
            </w:ins>
          </w:p>
          <w:p w14:paraId="359A3314" w14:textId="52F3E73F" w:rsidR="00017FB8" w:rsidRPr="00D95972" w:rsidRDefault="00017FB8" w:rsidP="00032E69">
            <w:pPr>
              <w:rPr>
                <w:rFonts w:eastAsia="Batang" w:cs="Arial"/>
                <w:lang w:eastAsia="ko-KR"/>
              </w:rPr>
            </w:pPr>
            <w:r>
              <w:rPr>
                <w:rFonts w:eastAsia="Batang" w:cs="Arial"/>
                <w:lang w:eastAsia="ko-KR"/>
              </w:rPr>
              <w:t>Cover sheet – release incorrect</w:t>
            </w:r>
          </w:p>
        </w:tc>
      </w:tr>
      <w:tr w:rsidR="00E66B54" w:rsidRPr="00D95972" w14:paraId="41F183DB" w14:textId="77777777" w:rsidTr="00777F9D">
        <w:tc>
          <w:tcPr>
            <w:tcW w:w="976" w:type="dxa"/>
            <w:tcBorders>
              <w:left w:val="thinThickThinSmallGap" w:sz="24" w:space="0" w:color="auto"/>
              <w:bottom w:val="nil"/>
            </w:tcBorders>
            <w:shd w:val="clear" w:color="auto" w:fill="auto"/>
          </w:tcPr>
          <w:p w14:paraId="72F66D36" w14:textId="77777777" w:rsidR="00E66B54" w:rsidRPr="00D95972" w:rsidRDefault="00E66B54" w:rsidP="00032E69">
            <w:pPr>
              <w:rPr>
                <w:rFonts w:cs="Arial"/>
              </w:rPr>
            </w:pPr>
          </w:p>
        </w:tc>
        <w:tc>
          <w:tcPr>
            <w:tcW w:w="1317" w:type="dxa"/>
            <w:gridSpan w:val="2"/>
            <w:tcBorders>
              <w:bottom w:val="nil"/>
            </w:tcBorders>
            <w:shd w:val="clear" w:color="auto" w:fill="auto"/>
          </w:tcPr>
          <w:p w14:paraId="72C89817" w14:textId="77777777" w:rsidR="00E66B54" w:rsidRPr="00D95972" w:rsidRDefault="00E66B54" w:rsidP="00032E69">
            <w:pPr>
              <w:rPr>
                <w:rFonts w:cs="Arial"/>
              </w:rPr>
            </w:pPr>
          </w:p>
        </w:tc>
        <w:tc>
          <w:tcPr>
            <w:tcW w:w="1088" w:type="dxa"/>
            <w:tcBorders>
              <w:top w:val="single" w:sz="4" w:space="0" w:color="auto"/>
              <w:bottom w:val="single" w:sz="4" w:space="0" w:color="auto"/>
            </w:tcBorders>
            <w:shd w:val="clear" w:color="auto" w:fill="FFFF00"/>
          </w:tcPr>
          <w:p w14:paraId="147FA4B7" w14:textId="67412864" w:rsidR="00E66B54" w:rsidRPr="00D95972" w:rsidRDefault="00E66B54" w:rsidP="00032E69">
            <w:pPr>
              <w:overflowPunct/>
              <w:autoSpaceDE/>
              <w:autoSpaceDN/>
              <w:adjustRightInd/>
              <w:textAlignment w:val="auto"/>
              <w:rPr>
                <w:rFonts w:cs="Arial"/>
                <w:lang w:val="en-US"/>
              </w:rPr>
            </w:pPr>
            <w:hyperlink r:id="rId441" w:history="1">
              <w:r>
                <w:rPr>
                  <w:rStyle w:val="Hyperlink"/>
                </w:rPr>
                <w:t>C1-22</w:t>
              </w:r>
              <w:r w:rsidR="000D47B9">
                <w:rPr>
                  <w:rStyle w:val="Hyperlink"/>
                </w:rPr>
                <w:t>5235</w:t>
              </w:r>
            </w:hyperlink>
          </w:p>
        </w:tc>
        <w:tc>
          <w:tcPr>
            <w:tcW w:w="4191" w:type="dxa"/>
            <w:gridSpan w:val="3"/>
            <w:tcBorders>
              <w:top w:val="single" w:sz="4" w:space="0" w:color="auto"/>
              <w:bottom w:val="single" w:sz="4" w:space="0" w:color="auto"/>
            </w:tcBorders>
            <w:shd w:val="clear" w:color="auto" w:fill="FFFF00"/>
          </w:tcPr>
          <w:p w14:paraId="7FDECBC8" w14:textId="77777777" w:rsidR="00E66B54" w:rsidRPr="00D95972" w:rsidRDefault="00E66B54" w:rsidP="00032E69">
            <w:pPr>
              <w:rPr>
                <w:rFonts w:cs="Arial"/>
              </w:rPr>
            </w:pPr>
            <w:r>
              <w:rPr>
                <w:rFonts w:cs="Arial"/>
              </w:rPr>
              <w:t>Clarification of the codec of Network Name</w:t>
            </w:r>
          </w:p>
        </w:tc>
        <w:tc>
          <w:tcPr>
            <w:tcW w:w="1767" w:type="dxa"/>
            <w:tcBorders>
              <w:top w:val="single" w:sz="4" w:space="0" w:color="auto"/>
              <w:bottom w:val="single" w:sz="4" w:space="0" w:color="auto"/>
            </w:tcBorders>
            <w:shd w:val="clear" w:color="auto" w:fill="FFFF00"/>
          </w:tcPr>
          <w:p w14:paraId="213CA68D" w14:textId="77777777" w:rsidR="00E66B54" w:rsidRPr="00D95972" w:rsidRDefault="00E66B54" w:rsidP="00032E69">
            <w:pPr>
              <w:rPr>
                <w:rFonts w:cs="Arial"/>
              </w:rPr>
            </w:pPr>
            <w:r>
              <w:rPr>
                <w:rFonts w:cs="Arial"/>
              </w:rPr>
              <w:t>ZTE</w:t>
            </w:r>
          </w:p>
        </w:tc>
        <w:tc>
          <w:tcPr>
            <w:tcW w:w="826" w:type="dxa"/>
            <w:tcBorders>
              <w:top w:val="single" w:sz="4" w:space="0" w:color="auto"/>
              <w:bottom w:val="single" w:sz="4" w:space="0" w:color="auto"/>
            </w:tcBorders>
            <w:shd w:val="clear" w:color="auto" w:fill="FFFF00"/>
          </w:tcPr>
          <w:p w14:paraId="2ECE4278" w14:textId="77777777" w:rsidR="00E66B54" w:rsidRPr="00D95972" w:rsidRDefault="00E66B54" w:rsidP="00032E69">
            <w:pPr>
              <w:rPr>
                <w:rFonts w:cs="Arial"/>
              </w:rPr>
            </w:pPr>
            <w:r>
              <w:rPr>
                <w:rFonts w:cs="Arial"/>
              </w:rPr>
              <w:t>CR 3313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E4B5D" w14:textId="77777777" w:rsidR="000D47B9" w:rsidRDefault="000D47B9" w:rsidP="000D47B9">
            <w:pPr>
              <w:rPr>
                <w:ins w:id="410" w:author="Nokia User" w:date="2022-08-25T13:07:00Z"/>
                <w:rFonts w:eastAsia="Batang" w:cs="Arial"/>
                <w:lang w:eastAsia="ko-KR"/>
              </w:rPr>
            </w:pPr>
            <w:ins w:id="411" w:author="Nokia User" w:date="2022-08-25T13:07:00Z">
              <w:r>
                <w:rPr>
                  <w:rFonts w:eastAsia="Batang" w:cs="Arial"/>
                  <w:lang w:eastAsia="ko-KR"/>
                </w:rPr>
                <w:t>Revision of C1-224813</w:t>
              </w:r>
            </w:ins>
          </w:p>
          <w:p w14:paraId="18F9F49E" w14:textId="77777777" w:rsidR="000D47B9" w:rsidRDefault="000D47B9" w:rsidP="00032E69">
            <w:pPr>
              <w:rPr>
                <w:rFonts w:eastAsia="Batang" w:cs="Arial"/>
                <w:lang w:eastAsia="ko-KR"/>
              </w:rPr>
            </w:pPr>
          </w:p>
          <w:p w14:paraId="11515CCC" w14:textId="77777777" w:rsidR="000D47B9" w:rsidRDefault="000D47B9" w:rsidP="00032E69">
            <w:pPr>
              <w:rPr>
                <w:rFonts w:eastAsia="Batang" w:cs="Arial"/>
                <w:lang w:eastAsia="ko-KR"/>
              </w:rPr>
            </w:pPr>
          </w:p>
          <w:p w14:paraId="34F1ED23" w14:textId="77777777" w:rsidR="000D47B9" w:rsidRDefault="000D47B9" w:rsidP="00032E69">
            <w:pPr>
              <w:rPr>
                <w:rFonts w:eastAsia="Batang" w:cs="Arial"/>
                <w:lang w:eastAsia="ko-KR"/>
              </w:rPr>
            </w:pPr>
          </w:p>
          <w:p w14:paraId="2130E643" w14:textId="152D148C" w:rsidR="000D47B9" w:rsidRDefault="000D47B9" w:rsidP="00032E69">
            <w:pPr>
              <w:rPr>
                <w:rFonts w:eastAsia="Batang" w:cs="Arial"/>
                <w:lang w:eastAsia="ko-KR"/>
              </w:rPr>
            </w:pPr>
            <w:r>
              <w:rPr>
                <w:rFonts w:eastAsia="Batang" w:cs="Arial"/>
                <w:lang w:eastAsia="ko-KR"/>
              </w:rPr>
              <w:t>----------------------------------------------------</w:t>
            </w:r>
          </w:p>
          <w:p w14:paraId="39D8C7DE" w14:textId="4023318E" w:rsidR="00E66B54" w:rsidRDefault="00E66B54" w:rsidP="00032E69">
            <w:pPr>
              <w:rPr>
                <w:rFonts w:eastAsia="Batang" w:cs="Arial"/>
                <w:lang w:eastAsia="ko-KR"/>
              </w:rPr>
            </w:pPr>
            <w:r>
              <w:rPr>
                <w:rFonts w:eastAsia="Batang" w:cs="Arial"/>
                <w:lang w:eastAsia="ko-KR"/>
              </w:rPr>
              <w:t>Mohamed Thu 0202</w:t>
            </w:r>
          </w:p>
          <w:p w14:paraId="4C78540F" w14:textId="77777777" w:rsidR="00E66B54" w:rsidRDefault="00E66B54" w:rsidP="00032E69">
            <w:pPr>
              <w:rPr>
                <w:rFonts w:eastAsia="Batang" w:cs="Arial"/>
                <w:lang w:eastAsia="ko-KR"/>
              </w:rPr>
            </w:pPr>
            <w:r>
              <w:rPr>
                <w:rFonts w:eastAsia="Batang" w:cs="Arial"/>
                <w:lang w:eastAsia="ko-KR"/>
              </w:rPr>
              <w:t>Revision required</w:t>
            </w:r>
          </w:p>
          <w:p w14:paraId="3F3D9712" w14:textId="77777777" w:rsidR="00E66B54" w:rsidRDefault="00E66B54" w:rsidP="00032E69">
            <w:pPr>
              <w:rPr>
                <w:rFonts w:eastAsia="Batang" w:cs="Arial"/>
                <w:lang w:eastAsia="ko-KR"/>
              </w:rPr>
            </w:pPr>
          </w:p>
          <w:p w14:paraId="38D95C4A" w14:textId="77777777" w:rsidR="00E66B54" w:rsidRDefault="00E66B54"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1706</w:t>
            </w:r>
          </w:p>
          <w:p w14:paraId="05B6590E" w14:textId="77777777" w:rsidR="00E66B54" w:rsidRDefault="00E66B54" w:rsidP="00032E69">
            <w:pPr>
              <w:rPr>
                <w:rFonts w:eastAsia="Batang" w:cs="Arial"/>
                <w:lang w:eastAsia="ko-KR"/>
              </w:rPr>
            </w:pPr>
            <w:r>
              <w:rPr>
                <w:rFonts w:eastAsia="Batang" w:cs="Arial"/>
                <w:lang w:eastAsia="ko-KR"/>
              </w:rPr>
              <w:t>Replies, provides rev</w:t>
            </w:r>
          </w:p>
          <w:p w14:paraId="3F831D37" w14:textId="77777777" w:rsidR="00E66B54" w:rsidRDefault="00E66B54" w:rsidP="00032E69">
            <w:pPr>
              <w:rPr>
                <w:rFonts w:eastAsia="Batang" w:cs="Arial"/>
                <w:lang w:eastAsia="ko-KR"/>
              </w:rPr>
            </w:pPr>
          </w:p>
          <w:p w14:paraId="2404AA7D" w14:textId="77777777" w:rsidR="00E66B54" w:rsidRDefault="00E66B54"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1821</w:t>
            </w:r>
          </w:p>
          <w:p w14:paraId="620D3947" w14:textId="77777777" w:rsidR="00E66B54" w:rsidRDefault="00E66B54" w:rsidP="00032E69">
            <w:pPr>
              <w:rPr>
                <w:rFonts w:eastAsia="Batang" w:cs="Arial"/>
                <w:lang w:eastAsia="ko-KR"/>
              </w:rPr>
            </w:pPr>
            <w:r>
              <w:rPr>
                <w:rFonts w:eastAsia="Batang" w:cs="Arial"/>
                <w:lang w:eastAsia="ko-KR"/>
              </w:rPr>
              <w:t>Fine</w:t>
            </w:r>
          </w:p>
          <w:p w14:paraId="305B37A7" w14:textId="77777777" w:rsidR="00E66B54" w:rsidRDefault="00E66B54" w:rsidP="00032E69">
            <w:pPr>
              <w:rPr>
                <w:rFonts w:eastAsia="Batang" w:cs="Arial"/>
                <w:lang w:eastAsia="ko-KR"/>
              </w:rPr>
            </w:pPr>
          </w:p>
          <w:p w14:paraId="3672D9DC" w14:textId="77777777" w:rsidR="00E66B54" w:rsidRDefault="00E66B54" w:rsidP="00032E69">
            <w:pPr>
              <w:rPr>
                <w:rFonts w:eastAsia="Batang" w:cs="Arial"/>
                <w:lang w:eastAsia="ko-KR"/>
              </w:rPr>
            </w:pPr>
            <w:r>
              <w:rPr>
                <w:rFonts w:eastAsia="Batang" w:cs="Arial"/>
                <w:lang w:eastAsia="ko-KR"/>
              </w:rPr>
              <w:t>Chen mon 0922</w:t>
            </w:r>
          </w:p>
          <w:p w14:paraId="6F1C9EBE" w14:textId="77777777" w:rsidR="00E66B54" w:rsidRDefault="00E66B54"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802C65A" w14:textId="77777777" w:rsidR="00E66B54" w:rsidRDefault="00E66B54" w:rsidP="00032E69">
            <w:pPr>
              <w:rPr>
                <w:rFonts w:eastAsia="Batang" w:cs="Arial"/>
                <w:lang w:eastAsia="ko-KR"/>
              </w:rPr>
            </w:pPr>
          </w:p>
          <w:p w14:paraId="5D8030C0" w14:textId="77777777" w:rsidR="00E66B54" w:rsidRDefault="00E66B54"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0430</w:t>
            </w:r>
          </w:p>
          <w:p w14:paraId="19DB2F96" w14:textId="77777777" w:rsidR="00E66B54" w:rsidRDefault="00E66B54" w:rsidP="00032E69">
            <w:pPr>
              <w:rPr>
                <w:rFonts w:eastAsia="Batang" w:cs="Arial"/>
                <w:lang w:eastAsia="ko-KR"/>
              </w:rPr>
            </w:pPr>
            <w:r>
              <w:rPr>
                <w:rFonts w:eastAsia="Batang" w:cs="Arial"/>
                <w:lang w:eastAsia="ko-KR"/>
              </w:rPr>
              <w:t>New rev</w:t>
            </w:r>
          </w:p>
          <w:p w14:paraId="08BD4E4F" w14:textId="77777777" w:rsidR="00E66B54" w:rsidRDefault="00E66B54" w:rsidP="00032E69">
            <w:pPr>
              <w:rPr>
                <w:rFonts w:eastAsia="Batang" w:cs="Arial"/>
                <w:lang w:eastAsia="ko-KR"/>
              </w:rPr>
            </w:pPr>
          </w:p>
          <w:p w14:paraId="6171E4BE" w14:textId="77777777" w:rsidR="00E66B54" w:rsidRDefault="00E66B54" w:rsidP="00032E6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0500</w:t>
            </w:r>
          </w:p>
          <w:p w14:paraId="69614821" w14:textId="77777777" w:rsidR="00E66B54" w:rsidRDefault="00E66B54" w:rsidP="00032E6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4190489" w14:textId="77777777" w:rsidR="00E66B54" w:rsidRDefault="00E66B54" w:rsidP="00032E69">
            <w:pPr>
              <w:rPr>
                <w:rFonts w:eastAsia="Batang" w:cs="Arial"/>
                <w:lang w:eastAsia="ko-KR"/>
              </w:rPr>
            </w:pPr>
          </w:p>
          <w:p w14:paraId="5ECFE0D9" w14:textId="77777777" w:rsidR="00E66B54" w:rsidRDefault="00E66B54" w:rsidP="00032E69">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1104</w:t>
            </w:r>
          </w:p>
          <w:p w14:paraId="67F1BFF1" w14:textId="77777777" w:rsidR="00E66B54" w:rsidRDefault="00E66B54" w:rsidP="00032E69">
            <w:pPr>
              <w:rPr>
                <w:rFonts w:eastAsia="Batang" w:cs="Arial"/>
                <w:lang w:eastAsia="ko-KR"/>
              </w:rPr>
            </w:pPr>
            <w:r>
              <w:rPr>
                <w:rFonts w:eastAsia="Batang" w:cs="Arial"/>
                <w:lang w:eastAsia="ko-KR"/>
              </w:rPr>
              <w:t>Rev required</w:t>
            </w:r>
          </w:p>
          <w:p w14:paraId="405D7BF5" w14:textId="77777777" w:rsidR="00E66B54" w:rsidRDefault="00E66B54" w:rsidP="00032E69">
            <w:pPr>
              <w:rPr>
                <w:rFonts w:eastAsia="Batang" w:cs="Arial"/>
                <w:lang w:eastAsia="ko-KR"/>
              </w:rPr>
            </w:pPr>
          </w:p>
          <w:p w14:paraId="5D69460F" w14:textId="77777777" w:rsidR="00E66B54" w:rsidRDefault="00E66B54" w:rsidP="00032E69">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1144</w:t>
            </w:r>
          </w:p>
          <w:p w14:paraId="2AB1A868" w14:textId="77777777" w:rsidR="00E66B54" w:rsidRDefault="00E66B54" w:rsidP="00032E69">
            <w:pPr>
              <w:rPr>
                <w:rFonts w:eastAsia="Batang" w:cs="Arial"/>
                <w:lang w:eastAsia="ko-KR"/>
              </w:rPr>
            </w:pPr>
            <w:r>
              <w:rPr>
                <w:rFonts w:eastAsia="Batang" w:cs="Arial"/>
                <w:lang w:eastAsia="ko-KR"/>
              </w:rPr>
              <w:t>New rev</w:t>
            </w:r>
          </w:p>
          <w:p w14:paraId="7C967A64" w14:textId="77777777" w:rsidR="00E66B54" w:rsidRDefault="00E66B54" w:rsidP="00032E69">
            <w:pPr>
              <w:rPr>
                <w:rFonts w:eastAsia="Batang" w:cs="Arial"/>
                <w:lang w:eastAsia="ko-KR"/>
              </w:rPr>
            </w:pPr>
          </w:p>
          <w:p w14:paraId="33E23BA6" w14:textId="77777777" w:rsidR="00E66B54" w:rsidRDefault="00E66B54" w:rsidP="00032E69">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14:paraId="091729BF" w14:textId="77777777" w:rsidR="00E66B54" w:rsidRDefault="00E66B54" w:rsidP="00032E69">
            <w:pPr>
              <w:rPr>
                <w:rFonts w:eastAsia="Batang" w:cs="Arial"/>
                <w:lang w:eastAsia="ko-KR"/>
              </w:rPr>
            </w:pPr>
          </w:p>
          <w:p w14:paraId="58A94114" w14:textId="77777777" w:rsidR="00E66B54" w:rsidRDefault="00E66B54" w:rsidP="00032E69">
            <w:pPr>
              <w:rPr>
                <w:rFonts w:eastAsia="Batang" w:cs="Arial"/>
                <w:lang w:eastAsia="ko-KR"/>
              </w:rPr>
            </w:pPr>
          </w:p>
          <w:p w14:paraId="70327B0C" w14:textId="77777777" w:rsidR="00E66B54" w:rsidRDefault="00E66B54" w:rsidP="00032E69">
            <w:pPr>
              <w:rPr>
                <w:rFonts w:eastAsia="Batang" w:cs="Arial"/>
                <w:lang w:eastAsia="ko-KR"/>
              </w:rPr>
            </w:pPr>
          </w:p>
          <w:p w14:paraId="5BA772F2" w14:textId="77777777" w:rsidR="00E66B54" w:rsidRPr="00D95972" w:rsidRDefault="00E66B54" w:rsidP="00032E69">
            <w:pPr>
              <w:rPr>
                <w:rFonts w:eastAsia="Batang" w:cs="Arial"/>
                <w:lang w:eastAsia="ko-KR"/>
              </w:rPr>
            </w:pPr>
          </w:p>
        </w:tc>
      </w:tr>
      <w:tr w:rsidR="00777F9D" w:rsidRPr="00D95972" w14:paraId="41531021" w14:textId="77777777" w:rsidTr="00777F9D">
        <w:tc>
          <w:tcPr>
            <w:tcW w:w="976" w:type="dxa"/>
            <w:tcBorders>
              <w:left w:val="thinThickThinSmallGap" w:sz="24" w:space="0" w:color="auto"/>
              <w:bottom w:val="nil"/>
            </w:tcBorders>
            <w:shd w:val="clear" w:color="auto" w:fill="auto"/>
          </w:tcPr>
          <w:p w14:paraId="2B665CC6" w14:textId="77777777" w:rsidR="00777F9D" w:rsidRPr="00D95972" w:rsidRDefault="00777F9D" w:rsidP="00032E69">
            <w:pPr>
              <w:rPr>
                <w:rFonts w:cs="Arial"/>
              </w:rPr>
            </w:pPr>
          </w:p>
        </w:tc>
        <w:tc>
          <w:tcPr>
            <w:tcW w:w="1317" w:type="dxa"/>
            <w:gridSpan w:val="2"/>
            <w:tcBorders>
              <w:bottom w:val="nil"/>
            </w:tcBorders>
            <w:shd w:val="clear" w:color="auto" w:fill="auto"/>
          </w:tcPr>
          <w:p w14:paraId="1101E33C" w14:textId="77777777" w:rsidR="00777F9D" w:rsidRPr="00D95972" w:rsidRDefault="00777F9D" w:rsidP="00032E69">
            <w:pPr>
              <w:rPr>
                <w:rFonts w:cs="Arial"/>
              </w:rPr>
            </w:pPr>
          </w:p>
        </w:tc>
        <w:tc>
          <w:tcPr>
            <w:tcW w:w="1088" w:type="dxa"/>
            <w:tcBorders>
              <w:top w:val="single" w:sz="4" w:space="0" w:color="auto"/>
              <w:bottom w:val="single" w:sz="4" w:space="0" w:color="auto"/>
            </w:tcBorders>
            <w:shd w:val="clear" w:color="auto" w:fill="FFFF00"/>
          </w:tcPr>
          <w:p w14:paraId="10773D55" w14:textId="3B995C24" w:rsidR="00777F9D" w:rsidRPr="00D95972" w:rsidRDefault="00777F9D" w:rsidP="00032E69">
            <w:pPr>
              <w:overflowPunct/>
              <w:autoSpaceDE/>
              <w:autoSpaceDN/>
              <w:adjustRightInd/>
              <w:textAlignment w:val="auto"/>
              <w:rPr>
                <w:rFonts w:cs="Arial"/>
                <w:lang w:val="en-US"/>
              </w:rPr>
            </w:pPr>
            <w:r w:rsidRPr="00777F9D">
              <w:t>C1-225355</w:t>
            </w:r>
          </w:p>
        </w:tc>
        <w:tc>
          <w:tcPr>
            <w:tcW w:w="4191" w:type="dxa"/>
            <w:gridSpan w:val="3"/>
            <w:tcBorders>
              <w:top w:val="single" w:sz="4" w:space="0" w:color="auto"/>
              <w:bottom w:val="single" w:sz="4" w:space="0" w:color="auto"/>
            </w:tcBorders>
            <w:shd w:val="clear" w:color="auto" w:fill="FFFF00"/>
          </w:tcPr>
          <w:p w14:paraId="497892C3" w14:textId="77777777" w:rsidR="00777F9D" w:rsidRPr="00D95972" w:rsidRDefault="00777F9D" w:rsidP="00032E69">
            <w:pPr>
              <w:rPr>
                <w:rFonts w:cs="Arial"/>
              </w:rPr>
            </w:pPr>
            <w:r>
              <w:rPr>
                <w:rFonts w:cs="Arial"/>
              </w:rPr>
              <w:t>Correction for the usage of the terminology "TAU"</w:t>
            </w:r>
          </w:p>
        </w:tc>
        <w:tc>
          <w:tcPr>
            <w:tcW w:w="1767" w:type="dxa"/>
            <w:tcBorders>
              <w:top w:val="single" w:sz="4" w:space="0" w:color="auto"/>
              <w:bottom w:val="single" w:sz="4" w:space="0" w:color="auto"/>
            </w:tcBorders>
            <w:shd w:val="clear" w:color="auto" w:fill="FFFF00"/>
          </w:tcPr>
          <w:p w14:paraId="31A3151D" w14:textId="77777777" w:rsidR="00777F9D" w:rsidRPr="00D95972" w:rsidRDefault="00777F9D" w:rsidP="00032E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6DBDF2" w14:textId="77777777" w:rsidR="00777F9D" w:rsidRPr="00D95972" w:rsidRDefault="00777F9D" w:rsidP="00032E69">
            <w:pPr>
              <w:rPr>
                <w:rFonts w:cs="Arial"/>
              </w:rPr>
            </w:pPr>
            <w:r>
              <w:rPr>
                <w:rFonts w:cs="Arial"/>
              </w:rPr>
              <w:t>CR 3786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72B04" w14:textId="77777777" w:rsidR="00777F9D" w:rsidRDefault="00777F9D" w:rsidP="00032E69">
            <w:pPr>
              <w:rPr>
                <w:ins w:id="412" w:author="Nokia User" w:date="2022-08-25T13:50:00Z"/>
                <w:rFonts w:eastAsia="Batang" w:cs="Arial"/>
                <w:lang w:eastAsia="ko-KR"/>
              </w:rPr>
            </w:pPr>
            <w:ins w:id="413" w:author="Nokia User" w:date="2022-08-25T13:50:00Z">
              <w:r>
                <w:rPr>
                  <w:rFonts w:eastAsia="Batang" w:cs="Arial"/>
                  <w:lang w:eastAsia="ko-KR"/>
                </w:rPr>
                <w:t>Revision of C1-224952</w:t>
              </w:r>
            </w:ins>
          </w:p>
          <w:p w14:paraId="4F48604F" w14:textId="26A39350" w:rsidR="00777F9D" w:rsidRDefault="00777F9D" w:rsidP="00032E69">
            <w:pPr>
              <w:rPr>
                <w:ins w:id="414" w:author="Nokia User" w:date="2022-08-25T13:50:00Z"/>
                <w:rFonts w:eastAsia="Batang" w:cs="Arial"/>
                <w:lang w:eastAsia="ko-KR"/>
              </w:rPr>
            </w:pPr>
            <w:ins w:id="415" w:author="Nokia User" w:date="2022-08-25T13:50:00Z">
              <w:r>
                <w:rPr>
                  <w:rFonts w:eastAsia="Batang" w:cs="Arial"/>
                  <w:lang w:eastAsia="ko-KR"/>
                </w:rPr>
                <w:t>_________________________________________</w:t>
              </w:r>
            </w:ins>
          </w:p>
          <w:p w14:paraId="051CC08A" w14:textId="0570B124" w:rsidR="00777F9D" w:rsidRDefault="00777F9D" w:rsidP="00032E69">
            <w:pPr>
              <w:rPr>
                <w:rFonts w:eastAsia="Batang" w:cs="Arial"/>
                <w:lang w:eastAsia="ko-KR"/>
              </w:rPr>
            </w:pPr>
            <w:r>
              <w:rPr>
                <w:rFonts w:eastAsia="Batang" w:cs="Arial"/>
                <w:lang w:eastAsia="ko-KR"/>
              </w:rPr>
              <w:t>lin mon 0347</w:t>
            </w:r>
          </w:p>
          <w:p w14:paraId="3B131685" w14:textId="77777777" w:rsidR="00777F9D" w:rsidRDefault="00777F9D" w:rsidP="00032E69">
            <w:pPr>
              <w:rPr>
                <w:rFonts w:eastAsia="Batang" w:cs="Arial"/>
                <w:lang w:eastAsia="ko-KR"/>
              </w:rPr>
            </w:pPr>
            <w:r>
              <w:rPr>
                <w:rFonts w:eastAsia="Batang" w:cs="Arial"/>
                <w:lang w:eastAsia="ko-KR"/>
              </w:rPr>
              <w:t>rev required</w:t>
            </w:r>
          </w:p>
          <w:p w14:paraId="6653C27B" w14:textId="77777777" w:rsidR="00777F9D" w:rsidRDefault="00777F9D" w:rsidP="00032E69">
            <w:pPr>
              <w:rPr>
                <w:rFonts w:eastAsia="Batang" w:cs="Arial"/>
                <w:lang w:eastAsia="ko-KR"/>
              </w:rPr>
            </w:pPr>
          </w:p>
          <w:p w14:paraId="3658E48A" w14:textId="77777777" w:rsidR="00777F9D" w:rsidRDefault="00777F9D" w:rsidP="00032E69">
            <w:pPr>
              <w:rPr>
                <w:rFonts w:eastAsia="Batang" w:cs="Arial"/>
                <w:lang w:eastAsia="ko-KR"/>
              </w:rPr>
            </w:pPr>
            <w:r>
              <w:rPr>
                <w:rFonts w:eastAsia="Batang" w:cs="Arial"/>
                <w:lang w:eastAsia="ko-KR"/>
              </w:rPr>
              <w:t>Mohamed mon 0909</w:t>
            </w:r>
          </w:p>
          <w:p w14:paraId="0B4465A4" w14:textId="77777777" w:rsidR="00777F9D" w:rsidRDefault="00777F9D" w:rsidP="00032E69">
            <w:pPr>
              <w:rPr>
                <w:rFonts w:eastAsia="Batang" w:cs="Arial"/>
                <w:lang w:eastAsia="ko-KR"/>
              </w:rPr>
            </w:pPr>
            <w:r>
              <w:rPr>
                <w:rFonts w:eastAsia="Batang" w:cs="Arial"/>
                <w:lang w:eastAsia="ko-KR"/>
              </w:rPr>
              <w:t>Replies</w:t>
            </w:r>
          </w:p>
          <w:p w14:paraId="59FC0072" w14:textId="77777777" w:rsidR="00777F9D" w:rsidRDefault="00777F9D" w:rsidP="00032E69">
            <w:pPr>
              <w:rPr>
                <w:rFonts w:eastAsia="Batang" w:cs="Arial"/>
                <w:lang w:eastAsia="ko-KR"/>
              </w:rPr>
            </w:pPr>
          </w:p>
          <w:p w14:paraId="33A9F446" w14:textId="77777777" w:rsidR="00777F9D" w:rsidRDefault="00777F9D"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0205</w:t>
            </w:r>
          </w:p>
          <w:p w14:paraId="1A0CF99F" w14:textId="77777777" w:rsidR="00777F9D" w:rsidRDefault="00777F9D" w:rsidP="00032E69">
            <w:pPr>
              <w:rPr>
                <w:rFonts w:eastAsia="Batang" w:cs="Arial"/>
                <w:lang w:eastAsia="ko-KR"/>
              </w:rPr>
            </w:pPr>
            <w:r>
              <w:rPr>
                <w:rFonts w:eastAsia="Batang" w:cs="Arial"/>
                <w:lang w:eastAsia="ko-KR"/>
              </w:rPr>
              <w:t>New rev</w:t>
            </w:r>
          </w:p>
          <w:p w14:paraId="7ED11A94" w14:textId="77777777" w:rsidR="00777F9D" w:rsidRDefault="00777F9D" w:rsidP="00032E69">
            <w:pPr>
              <w:rPr>
                <w:rFonts w:eastAsia="Batang" w:cs="Arial"/>
                <w:lang w:eastAsia="ko-KR"/>
              </w:rPr>
            </w:pPr>
          </w:p>
          <w:p w14:paraId="36F5AD75" w14:textId="77777777" w:rsidR="00777F9D" w:rsidRDefault="00777F9D" w:rsidP="00032E69">
            <w:pPr>
              <w:rPr>
                <w:rFonts w:eastAsia="Batang" w:cs="Arial"/>
                <w:lang w:eastAsia="ko-KR"/>
              </w:rPr>
            </w:pPr>
            <w:r>
              <w:rPr>
                <w:rFonts w:eastAsia="Batang" w:cs="Arial"/>
                <w:lang w:eastAsia="ko-KR"/>
              </w:rPr>
              <w:t>Lin wed 0657</w:t>
            </w:r>
          </w:p>
          <w:p w14:paraId="0A0C2791" w14:textId="77777777" w:rsidR="00777F9D" w:rsidRDefault="00777F9D" w:rsidP="00032E69">
            <w:pPr>
              <w:rPr>
                <w:rFonts w:eastAsia="Batang" w:cs="Arial"/>
                <w:lang w:eastAsia="ko-KR"/>
              </w:rPr>
            </w:pPr>
            <w:r>
              <w:rPr>
                <w:rFonts w:eastAsia="Batang" w:cs="Arial"/>
                <w:lang w:eastAsia="ko-KR"/>
              </w:rPr>
              <w:t>fine</w:t>
            </w:r>
          </w:p>
          <w:p w14:paraId="0F5692C9" w14:textId="77777777" w:rsidR="00777F9D" w:rsidRDefault="00777F9D" w:rsidP="00032E69">
            <w:pPr>
              <w:rPr>
                <w:rFonts w:eastAsia="Batang" w:cs="Arial"/>
                <w:lang w:eastAsia="ko-KR"/>
              </w:rPr>
            </w:pPr>
          </w:p>
          <w:p w14:paraId="0749E9D6" w14:textId="77777777" w:rsidR="00777F9D" w:rsidRDefault="00777F9D" w:rsidP="00032E69">
            <w:pPr>
              <w:rPr>
                <w:rFonts w:eastAsia="Batang" w:cs="Arial"/>
                <w:lang w:eastAsia="ko-KR"/>
              </w:rPr>
            </w:pPr>
          </w:p>
          <w:p w14:paraId="399C6ECA" w14:textId="77777777" w:rsidR="00777F9D" w:rsidRPr="00D95972" w:rsidRDefault="00777F9D" w:rsidP="00032E69">
            <w:pPr>
              <w:rPr>
                <w:rFonts w:eastAsia="Batang" w:cs="Arial"/>
                <w:lang w:eastAsia="ko-KR"/>
              </w:rPr>
            </w:pPr>
          </w:p>
        </w:tc>
      </w:tr>
      <w:tr w:rsidR="00F72991" w:rsidRPr="00D95972" w14:paraId="77059F2E" w14:textId="77777777" w:rsidTr="000D47B9">
        <w:tc>
          <w:tcPr>
            <w:tcW w:w="976" w:type="dxa"/>
            <w:tcBorders>
              <w:left w:val="thinThickThinSmallGap" w:sz="24" w:space="0" w:color="auto"/>
              <w:bottom w:val="nil"/>
            </w:tcBorders>
            <w:shd w:val="clear" w:color="auto" w:fill="auto"/>
          </w:tcPr>
          <w:p w14:paraId="0BEA4C61" w14:textId="77777777" w:rsidR="00F72991" w:rsidRPr="00D95972" w:rsidRDefault="00F72991" w:rsidP="00F72991">
            <w:pPr>
              <w:rPr>
                <w:rFonts w:cs="Arial"/>
              </w:rPr>
            </w:pPr>
          </w:p>
        </w:tc>
        <w:tc>
          <w:tcPr>
            <w:tcW w:w="1317" w:type="dxa"/>
            <w:gridSpan w:val="2"/>
            <w:tcBorders>
              <w:bottom w:val="nil"/>
            </w:tcBorders>
            <w:shd w:val="clear" w:color="auto" w:fill="auto"/>
          </w:tcPr>
          <w:p w14:paraId="3680D74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D0189D" w14:textId="49B78475"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2B7B5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26E11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15631E19" w:rsidR="00F72991" w:rsidRPr="00D95972" w:rsidRDefault="00F72991" w:rsidP="00F72991">
            <w:pPr>
              <w:rPr>
                <w:rFonts w:eastAsia="Batang" w:cs="Arial"/>
                <w:lang w:eastAsia="ko-KR"/>
              </w:rPr>
            </w:pPr>
          </w:p>
        </w:tc>
      </w:tr>
      <w:tr w:rsidR="00F72991" w:rsidRPr="00D95972" w14:paraId="07B3C388" w14:textId="77777777" w:rsidTr="00D329C5">
        <w:tc>
          <w:tcPr>
            <w:tcW w:w="976" w:type="dxa"/>
            <w:tcBorders>
              <w:left w:val="thinThickThinSmallGap" w:sz="24" w:space="0" w:color="auto"/>
              <w:bottom w:val="nil"/>
            </w:tcBorders>
            <w:shd w:val="clear" w:color="auto" w:fill="auto"/>
          </w:tcPr>
          <w:p w14:paraId="012CEF14" w14:textId="77777777" w:rsidR="00F72991" w:rsidRPr="00D95972" w:rsidRDefault="00F72991" w:rsidP="00F72991">
            <w:pPr>
              <w:rPr>
                <w:rFonts w:cs="Arial"/>
              </w:rPr>
            </w:pPr>
          </w:p>
        </w:tc>
        <w:tc>
          <w:tcPr>
            <w:tcW w:w="1317" w:type="dxa"/>
            <w:gridSpan w:val="2"/>
            <w:tcBorders>
              <w:bottom w:val="nil"/>
            </w:tcBorders>
            <w:shd w:val="clear" w:color="auto" w:fill="auto"/>
          </w:tcPr>
          <w:p w14:paraId="33DC8F5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738B2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DD28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D739E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911E4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4490F" w14:textId="77777777" w:rsidR="00F72991" w:rsidRPr="00D95972" w:rsidRDefault="00F72991" w:rsidP="00F72991">
            <w:pPr>
              <w:rPr>
                <w:rFonts w:eastAsia="Batang" w:cs="Arial"/>
                <w:lang w:eastAsia="ko-KR"/>
              </w:rPr>
            </w:pPr>
          </w:p>
        </w:tc>
      </w:tr>
      <w:tr w:rsidR="00F72991" w:rsidRPr="00D95972" w14:paraId="3721031E" w14:textId="77777777" w:rsidTr="00D329C5">
        <w:tc>
          <w:tcPr>
            <w:tcW w:w="976" w:type="dxa"/>
            <w:tcBorders>
              <w:left w:val="thinThickThinSmallGap" w:sz="24" w:space="0" w:color="auto"/>
              <w:bottom w:val="nil"/>
            </w:tcBorders>
            <w:shd w:val="clear" w:color="auto" w:fill="auto"/>
          </w:tcPr>
          <w:p w14:paraId="59C90175" w14:textId="77777777" w:rsidR="00F72991" w:rsidRPr="00D95972" w:rsidRDefault="00F72991" w:rsidP="00F72991">
            <w:pPr>
              <w:rPr>
                <w:rFonts w:cs="Arial"/>
              </w:rPr>
            </w:pPr>
          </w:p>
        </w:tc>
        <w:tc>
          <w:tcPr>
            <w:tcW w:w="1317" w:type="dxa"/>
            <w:gridSpan w:val="2"/>
            <w:tcBorders>
              <w:bottom w:val="nil"/>
            </w:tcBorders>
            <w:shd w:val="clear" w:color="auto" w:fill="auto"/>
          </w:tcPr>
          <w:p w14:paraId="0F49C4D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103B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F2F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6597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63577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FCDA5" w14:textId="77777777" w:rsidR="00F72991" w:rsidRPr="00D95972" w:rsidRDefault="00F72991" w:rsidP="00F72991">
            <w:pPr>
              <w:rPr>
                <w:rFonts w:eastAsia="Batang" w:cs="Arial"/>
                <w:lang w:eastAsia="ko-KR"/>
              </w:rPr>
            </w:pPr>
          </w:p>
        </w:tc>
      </w:tr>
      <w:tr w:rsidR="00F72991" w:rsidRPr="00D95972" w14:paraId="00578C6F" w14:textId="77777777" w:rsidTr="00D329C5">
        <w:tc>
          <w:tcPr>
            <w:tcW w:w="976" w:type="dxa"/>
            <w:tcBorders>
              <w:left w:val="thinThickThinSmallGap" w:sz="24" w:space="0" w:color="auto"/>
              <w:bottom w:val="nil"/>
            </w:tcBorders>
            <w:shd w:val="clear" w:color="auto" w:fill="auto"/>
          </w:tcPr>
          <w:p w14:paraId="436EE791" w14:textId="77777777" w:rsidR="00F72991" w:rsidRPr="00D95972" w:rsidRDefault="00F72991" w:rsidP="00F72991">
            <w:pPr>
              <w:rPr>
                <w:rFonts w:cs="Arial"/>
              </w:rPr>
            </w:pPr>
          </w:p>
        </w:tc>
        <w:tc>
          <w:tcPr>
            <w:tcW w:w="1317" w:type="dxa"/>
            <w:gridSpan w:val="2"/>
            <w:tcBorders>
              <w:bottom w:val="nil"/>
            </w:tcBorders>
            <w:shd w:val="clear" w:color="auto" w:fill="auto"/>
          </w:tcPr>
          <w:p w14:paraId="10B687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5748F0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A08E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175BE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D18D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E6362" w14:textId="77777777" w:rsidR="00F72991" w:rsidRPr="00D95972" w:rsidRDefault="00F72991" w:rsidP="00F72991">
            <w:pPr>
              <w:rPr>
                <w:rFonts w:eastAsia="Batang" w:cs="Arial"/>
                <w:lang w:eastAsia="ko-KR"/>
              </w:rPr>
            </w:pPr>
          </w:p>
        </w:tc>
      </w:tr>
      <w:tr w:rsidR="00F72991"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F72991" w:rsidRPr="00D95972" w:rsidRDefault="00F72991" w:rsidP="00F72991">
            <w:pPr>
              <w:rPr>
                <w:rFonts w:cs="Arial"/>
              </w:rPr>
            </w:pPr>
          </w:p>
        </w:tc>
        <w:tc>
          <w:tcPr>
            <w:tcW w:w="1317" w:type="dxa"/>
            <w:gridSpan w:val="2"/>
            <w:tcBorders>
              <w:bottom w:val="nil"/>
            </w:tcBorders>
            <w:shd w:val="clear" w:color="auto" w:fill="auto"/>
          </w:tcPr>
          <w:p w14:paraId="494BBC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987693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FD402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923E6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F72991" w:rsidRPr="00D95972" w:rsidRDefault="00F72991" w:rsidP="00F72991">
            <w:pPr>
              <w:rPr>
                <w:rFonts w:eastAsia="Batang" w:cs="Arial"/>
                <w:lang w:eastAsia="ko-KR"/>
              </w:rPr>
            </w:pPr>
          </w:p>
        </w:tc>
      </w:tr>
      <w:tr w:rsidR="00F72991"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8EBDD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985302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632121AD" w14:textId="77777777" w:rsidR="00F72991" w:rsidRDefault="00F72991" w:rsidP="00F72991">
            <w:pPr>
              <w:rPr>
                <w:rFonts w:eastAsia="Batang" w:cs="Arial"/>
                <w:lang w:eastAsia="ko-KR"/>
              </w:rPr>
            </w:pPr>
          </w:p>
          <w:p w14:paraId="0915DCF1" w14:textId="77777777" w:rsidR="00F72991" w:rsidRPr="00D95972" w:rsidRDefault="00F72991" w:rsidP="00F72991">
            <w:pPr>
              <w:rPr>
                <w:rFonts w:eastAsia="Batang" w:cs="Arial"/>
                <w:lang w:eastAsia="ko-KR"/>
              </w:rPr>
            </w:pPr>
          </w:p>
        </w:tc>
      </w:tr>
      <w:tr w:rsidR="00F72991" w:rsidRPr="00D95972" w14:paraId="30FCD50E"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F72991" w:rsidRPr="00D95972" w:rsidRDefault="00F72991" w:rsidP="00F72991">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840E22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9F8085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F72991" w:rsidRPr="00D95972" w:rsidRDefault="00F72991" w:rsidP="00F72991">
            <w:pPr>
              <w:rPr>
                <w:rFonts w:eastAsia="Batang" w:cs="Arial"/>
                <w:color w:val="000000"/>
                <w:lang w:eastAsia="ko-KR"/>
              </w:rPr>
            </w:pPr>
          </w:p>
          <w:p w14:paraId="36DCF848" w14:textId="77777777" w:rsidR="00F72991" w:rsidRDefault="00F72991" w:rsidP="00F72991">
            <w:pPr>
              <w:rPr>
                <w:rFonts w:eastAsia="MS Mincho" w:cs="Arial"/>
              </w:rPr>
            </w:pPr>
          </w:p>
          <w:p w14:paraId="562DAAC3" w14:textId="77777777" w:rsidR="00F72991" w:rsidRPr="00D95972" w:rsidRDefault="00F72991" w:rsidP="00F72991">
            <w:pPr>
              <w:rPr>
                <w:rFonts w:eastAsia="Batang" w:cs="Arial"/>
                <w:lang w:eastAsia="ko-KR"/>
              </w:rPr>
            </w:pPr>
          </w:p>
        </w:tc>
      </w:tr>
      <w:tr w:rsidR="00F72991" w:rsidRPr="00D95972" w14:paraId="129E121D" w14:textId="77777777" w:rsidTr="00A46342">
        <w:tc>
          <w:tcPr>
            <w:tcW w:w="976" w:type="dxa"/>
            <w:tcBorders>
              <w:left w:val="thinThickThinSmallGap" w:sz="24" w:space="0" w:color="auto"/>
              <w:bottom w:val="nil"/>
            </w:tcBorders>
            <w:shd w:val="clear" w:color="auto" w:fill="auto"/>
          </w:tcPr>
          <w:p w14:paraId="60031243" w14:textId="77777777" w:rsidR="00F72991" w:rsidRPr="00D95972" w:rsidRDefault="00F72991" w:rsidP="00F72991">
            <w:pPr>
              <w:rPr>
                <w:rFonts w:cs="Arial"/>
              </w:rPr>
            </w:pPr>
          </w:p>
        </w:tc>
        <w:tc>
          <w:tcPr>
            <w:tcW w:w="1317" w:type="dxa"/>
            <w:gridSpan w:val="2"/>
            <w:tcBorders>
              <w:bottom w:val="nil"/>
            </w:tcBorders>
            <w:shd w:val="clear" w:color="auto" w:fill="auto"/>
          </w:tcPr>
          <w:p w14:paraId="70E079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9ED8FB" w14:textId="76886DE5" w:rsidR="00F72991" w:rsidRPr="00D95972" w:rsidRDefault="0049242D" w:rsidP="00F72991">
            <w:pPr>
              <w:overflowPunct/>
              <w:autoSpaceDE/>
              <w:autoSpaceDN/>
              <w:adjustRightInd/>
              <w:textAlignment w:val="auto"/>
              <w:rPr>
                <w:rFonts w:cs="Arial"/>
                <w:lang w:val="en-US"/>
              </w:rPr>
            </w:pPr>
            <w:hyperlink r:id="rId442" w:history="1">
              <w:r w:rsidR="00F72991">
                <w:rPr>
                  <w:rStyle w:val="Hyperlink"/>
                </w:rPr>
                <w:t>C1-224606</w:t>
              </w:r>
            </w:hyperlink>
          </w:p>
        </w:tc>
        <w:tc>
          <w:tcPr>
            <w:tcW w:w="4191" w:type="dxa"/>
            <w:gridSpan w:val="3"/>
            <w:tcBorders>
              <w:top w:val="single" w:sz="4" w:space="0" w:color="auto"/>
              <w:bottom w:val="single" w:sz="4" w:space="0" w:color="auto"/>
            </w:tcBorders>
            <w:shd w:val="clear" w:color="auto" w:fill="FFFF00"/>
          </w:tcPr>
          <w:p w14:paraId="5EF71097" w14:textId="3BDAA45E"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474450FD" w14:textId="4DE07048"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22E3D57A" w14:textId="36405498" w:rsidR="00F72991" w:rsidRPr="00D95972" w:rsidRDefault="00F72991" w:rsidP="00F72991">
            <w:pPr>
              <w:rPr>
                <w:rFonts w:cs="Arial"/>
              </w:rPr>
            </w:pPr>
            <w:r>
              <w:rPr>
                <w:rFonts w:cs="Arial"/>
              </w:rPr>
              <w:t>CR 0179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15B73" w14:textId="77777777" w:rsidR="00F72991" w:rsidRPr="00D95972" w:rsidRDefault="00F72991" w:rsidP="00F72991">
            <w:pPr>
              <w:rPr>
                <w:rFonts w:eastAsia="Batang" w:cs="Arial"/>
                <w:lang w:eastAsia="ko-KR"/>
              </w:rPr>
            </w:pPr>
          </w:p>
        </w:tc>
      </w:tr>
      <w:tr w:rsidR="00F72991" w:rsidRPr="00D95972" w14:paraId="3BC8A968" w14:textId="77777777" w:rsidTr="00A46342">
        <w:tc>
          <w:tcPr>
            <w:tcW w:w="976" w:type="dxa"/>
            <w:tcBorders>
              <w:left w:val="thinThickThinSmallGap" w:sz="24" w:space="0" w:color="auto"/>
              <w:bottom w:val="nil"/>
            </w:tcBorders>
            <w:shd w:val="clear" w:color="auto" w:fill="auto"/>
          </w:tcPr>
          <w:p w14:paraId="2E3EFE33" w14:textId="77777777" w:rsidR="00F72991" w:rsidRPr="00D95972" w:rsidRDefault="00F72991" w:rsidP="00F72991">
            <w:pPr>
              <w:rPr>
                <w:rFonts w:cs="Arial"/>
              </w:rPr>
            </w:pPr>
          </w:p>
        </w:tc>
        <w:tc>
          <w:tcPr>
            <w:tcW w:w="1317" w:type="dxa"/>
            <w:gridSpan w:val="2"/>
            <w:tcBorders>
              <w:bottom w:val="nil"/>
            </w:tcBorders>
            <w:shd w:val="clear" w:color="auto" w:fill="auto"/>
          </w:tcPr>
          <w:p w14:paraId="41AAAF0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C08E0AE" w14:textId="58968D47" w:rsidR="00F72991" w:rsidRPr="00D95972" w:rsidRDefault="0049242D" w:rsidP="00F72991">
            <w:pPr>
              <w:overflowPunct/>
              <w:autoSpaceDE/>
              <w:autoSpaceDN/>
              <w:adjustRightInd/>
              <w:textAlignment w:val="auto"/>
              <w:rPr>
                <w:rFonts w:cs="Arial"/>
                <w:lang w:val="en-US"/>
              </w:rPr>
            </w:pPr>
            <w:hyperlink r:id="rId443" w:history="1">
              <w:r w:rsidR="00F72991">
                <w:rPr>
                  <w:rStyle w:val="Hyperlink"/>
                </w:rPr>
                <w:t>C1-224607</w:t>
              </w:r>
            </w:hyperlink>
          </w:p>
        </w:tc>
        <w:tc>
          <w:tcPr>
            <w:tcW w:w="4191" w:type="dxa"/>
            <w:gridSpan w:val="3"/>
            <w:tcBorders>
              <w:top w:val="single" w:sz="4" w:space="0" w:color="auto"/>
              <w:bottom w:val="single" w:sz="4" w:space="0" w:color="auto"/>
            </w:tcBorders>
            <w:shd w:val="clear" w:color="auto" w:fill="FFFF00"/>
          </w:tcPr>
          <w:p w14:paraId="0BA03DD8" w14:textId="5761BF29"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1D7137A6" w14:textId="5BEF6315"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B70AD47" w14:textId="09B8F8A5" w:rsidR="00F72991" w:rsidRPr="00D95972" w:rsidRDefault="00F72991" w:rsidP="00F72991">
            <w:pPr>
              <w:rPr>
                <w:rFonts w:cs="Arial"/>
              </w:rPr>
            </w:pPr>
            <w:r>
              <w:rPr>
                <w:rFonts w:cs="Arial"/>
              </w:rPr>
              <w:t>CR 0329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44BB1" w14:textId="77777777" w:rsidR="00F72991" w:rsidRPr="00D95972" w:rsidRDefault="00F72991" w:rsidP="00F72991">
            <w:pPr>
              <w:rPr>
                <w:rFonts w:eastAsia="Batang" w:cs="Arial"/>
                <w:lang w:eastAsia="ko-KR"/>
              </w:rPr>
            </w:pPr>
          </w:p>
        </w:tc>
      </w:tr>
      <w:tr w:rsidR="00F72991" w:rsidRPr="00D95972" w14:paraId="25E99AC0" w14:textId="77777777" w:rsidTr="00A46342">
        <w:tc>
          <w:tcPr>
            <w:tcW w:w="976" w:type="dxa"/>
            <w:tcBorders>
              <w:left w:val="thinThickThinSmallGap" w:sz="24" w:space="0" w:color="auto"/>
              <w:bottom w:val="nil"/>
            </w:tcBorders>
            <w:shd w:val="clear" w:color="auto" w:fill="auto"/>
          </w:tcPr>
          <w:p w14:paraId="15910E08" w14:textId="77777777" w:rsidR="00F72991" w:rsidRPr="00D95972" w:rsidRDefault="00F72991" w:rsidP="00F72991">
            <w:pPr>
              <w:rPr>
                <w:rFonts w:cs="Arial"/>
              </w:rPr>
            </w:pPr>
          </w:p>
        </w:tc>
        <w:tc>
          <w:tcPr>
            <w:tcW w:w="1317" w:type="dxa"/>
            <w:gridSpan w:val="2"/>
            <w:tcBorders>
              <w:bottom w:val="nil"/>
            </w:tcBorders>
            <w:shd w:val="clear" w:color="auto" w:fill="auto"/>
          </w:tcPr>
          <w:p w14:paraId="78D4170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855F3B" w14:textId="3290D8EA" w:rsidR="00F72991" w:rsidRPr="00D95972" w:rsidRDefault="0049242D" w:rsidP="00F72991">
            <w:pPr>
              <w:overflowPunct/>
              <w:autoSpaceDE/>
              <w:autoSpaceDN/>
              <w:adjustRightInd/>
              <w:textAlignment w:val="auto"/>
              <w:rPr>
                <w:rFonts w:cs="Arial"/>
                <w:lang w:val="en-US"/>
              </w:rPr>
            </w:pPr>
            <w:hyperlink r:id="rId444" w:history="1">
              <w:r w:rsidR="00F72991">
                <w:rPr>
                  <w:rStyle w:val="Hyperlink"/>
                </w:rPr>
                <w:t>C1-224608</w:t>
              </w:r>
            </w:hyperlink>
          </w:p>
        </w:tc>
        <w:tc>
          <w:tcPr>
            <w:tcW w:w="4191" w:type="dxa"/>
            <w:gridSpan w:val="3"/>
            <w:tcBorders>
              <w:top w:val="single" w:sz="4" w:space="0" w:color="auto"/>
              <w:bottom w:val="single" w:sz="4" w:space="0" w:color="auto"/>
            </w:tcBorders>
            <w:shd w:val="clear" w:color="auto" w:fill="FFFF00"/>
          </w:tcPr>
          <w:p w14:paraId="46A3510C" w14:textId="42945D9B"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02690185" w14:textId="50D7CBEA"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16BFBB9" w14:textId="01B6AA3A" w:rsidR="00F72991" w:rsidRPr="00D95972" w:rsidRDefault="00F72991" w:rsidP="00F72991">
            <w:pPr>
              <w:rPr>
                <w:rFonts w:cs="Arial"/>
              </w:rPr>
            </w:pPr>
            <w:r>
              <w:rPr>
                <w:rFonts w:cs="Arial"/>
              </w:rPr>
              <w:t>CR 0833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4A8B8" w14:textId="77777777" w:rsidR="00F72991" w:rsidRPr="00D95972" w:rsidRDefault="00F72991" w:rsidP="00F72991">
            <w:pPr>
              <w:rPr>
                <w:rFonts w:eastAsia="Batang" w:cs="Arial"/>
                <w:lang w:eastAsia="ko-KR"/>
              </w:rPr>
            </w:pPr>
          </w:p>
        </w:tc>
      </w:tr>
      <w:tr w:rsidR="00F72991" w:rsidRPr="00D95972" w14:paraId="01F88974" w14:textId="77777777" w:rsidTr="00AD044B">
        <w:tc>
          <w:tcPr>
            <w:tcW w:w="976" w:type="dxa"/>
            <w:tcBorders>
              <w:left w:val="thinThickThinSmallGap" w:sz="24" w:space="0" w:color="auto"/>
              <w:bottom w:val="nil"/>
            </w:tcBorders>
            <w:shd w:val="clear" w:color="auto" w:fill="auto"/>
          </w:tcPr>
          <w:p w14:paraId="6BFEF534" w14:textId="77777777" w:rsidR="00F72991" w:rsidRPr="00D95972" w:rsidRDefault="00F72991" w:rsidP="00F72991">
            <w:pPr>
              <w:rPr>
                <w:rFonts w:cs="Arial"/>
              </w:rPr>
            </w:pPr>
          </w:p>
        </w:tc>
        <w:tc>
          <w:tcPr>
            <w:tcW w:w="1317" w:type="dxa"/>
            <w:gridSpan w:val="2"/>
            <w:tcBorders>
              <w:bottom w:val="nil"/>
            </w:tcBorders>
            <w:shd w:val="clear" w:color="auto" w:fill="auto"/>
          </w:tcPr>
          <w:p w14:paraId="2F11A9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A541F4" w14:textId="19BEDD02" w:rsidR="00F72991" w:rsidRPr="00D95972" w:rsidRDefault="0049242D" w:rsidP="00F72991">
            <w:pPr>
              <w:overflowPunct/>
              <w:autoSpaceDE/>
              <w:autoSpaceDN/>
              <w:adjustRightInd/>
              <w:textAlignment w:val="auto"/>
              <w:rPr>
                <w:rFonts w:cs="Arial"/>
                <w:lang w:val="en-US"/>
              </w:rPr>
            </w:pPr>
            <w:hyperlink r:id="rId445" w:history="1">
              <w:r w:rsidR="00F72991">
                <w:rPr>
                  <w:rStyle w:val="Hyperlink"/>
                </w:rPr>
                <w:t>C1-224657</w:t>
              </w:r>
            </w:hyperlink>
          </w:p>
        </w:tc>
        <w:tc>
          <w:tcPr>
            <w:tcW w:w="4191" w:type="dxa"/>
            <w:gridSpan w:val="3"/>
            <w:tcBorders>
              <w:top w:val="single" w:sz="4" w:space="0" w:color="auto"/>
              <w:bottom w:val="single" w:sz="4" w:space="0" w:color="auto"/>
            </w:tcBorders>
            <w:shd w:val="clear" w:color="auto" w:fill="FFFF00"/>
          </w:tcPr>
          <w:p w14:paraId="05E01DE3" w14:textId="2B5C1DE1" w:rsidR="00F72991" w:rsidRPr="00D95972" w:rsidRDefault="00F72991" w:rsidP="00F72991">
            <w:pPr>
              <w:rPr>
                <w:rFonts w:cs="Arial"/>
              </w:rPr>
            </w:pPr>
            <w:r>
              <w:rPr>
                <w:rFonts w:cs="Arial"/>
              </w:rPr>
              <w:t>xml for Mission Critical specs in Rel-18</w:t>
            </w:r>
          </w:p>
        </w:tc>
        <w:tc>
          <w:tcPr>
            <w:tcW w:w="1767" w:type="dxa"/>
            <w:tcBorders>
              <w:top w:val="single" w:sz="4" w:space="0" w:color="auto"/>
              <w:bottom w:val="single" w:sz="4" w:space="0" w:color="auto"/>
            </w:tcBorders>
            <w:shd w:val="clear" w:color="auto" w:fill="FFFF00"/>
          </w:tcPr>
          <w:p w14:paraId="01E744B1" w14:textId="07F2FCC2" w:rsidR="00F72991" w:rsidRPr="00D95972" w:rsidRDefault="00F72991" w:rsidP="00F7299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042E8C2" w14:textId="0FD764EA"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825A2" w14:textId="77777777" w:rsidR="00F72991" w:rsidRPr="00D95972" w:rsidRDefault="00F72991" w:rsidP="00F72991">
            <w:pPr>
              <w:rPr>
                <w:rFonts w:eastAsia="Batang" w:cs="Arial"/>
                <w:lang w:eastAsia="ko-KR"/>
              </w:rPr>
            </w:pPr>
          </w:p>
        </w:tc>
      </w:tr>
      <w:tr w:rsidR="00F72991" w:rsidRPr="00D95972" w14:paraId="088F5611" w14:textId="77777777" w:rsidTr="00AD044B">
        <w:tc>
          <w:tcPr>
            <w:tcW w:w="976" w:type="dxa"/>
            <w:tcBorders>
              <w:left w:val="thinThickThinSmallGap" w:sz="24" w:space="0" w:color="auto"/>
              <w:bottom w:val="nil"/>
            </w:tcBorders>
            <w:shd w:val="clear" w:color="auto" w:fill="auto"/>
          </w:tcPr>
          <w:p w14:paraId="63E24DB6" w14:textId="77777777" w:rsidR="00F72991" w:rsidRPr="00D95972" w:rsidRDefault="00F72991" w:rsidP="00F72991">
            <w:pPr>
              <w:rPr>
                <w:rFonts w:cs="Arial"/>
              </w:rPr>
            </w:pPr>
          </w:p>
        </w:tc>
        <w:tc>
          <w:tcPr>
            <w:tcW w:w="1317" w:type="dxa"/>
            <w:gridSpan w:val="2"/>
            <w:tcBorders>
              <w:bottom w:val="nil"/>
            </w:tcBorders>
            <w:shd w:val="clear" w:color="auto" w:fill="auto"/>
          </w:tcPr>
          <w:p w14:paraId="7BCC33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DCF306" w14:textId="7DE58943" w:rsidR="00F72991" w:rsidRPr="00D95972" w:rsidRDefault="00F72991" w:rsidP="00F72991">
            <w:pPr>
              <w:overflowPunct/>
              <w:autoSpaceDE/>
              <w:autoSpaceDN/>
              <w:adjustRightInd/>
              <w:textAlignment w:val="auto"/>
              <w:rPr>
                <w:rFonts w:cs="Arial"/>
                <w:lang w:val="en-US"/>
              </w:rPr>
            </w:pPr>
            <w:r>
              <w:rPr>
                <w:rFonts w:cs="Arial"/>
                <w:lang w:val="en-US"/>
              </w:rPr>
              <w:t>C1-224733</w:t>
            </w:r>
          </w:p>
        </w:tc>
        <w:tc>
          <w:tcPr>
            <w:tcW w:w="4191" w:type="dxa"/>
            <w:gridSpan w:val="3"/>
            <w:tcBorders>
              <w:top w:val="single" w:sz="4" w:space="0" w:color="auto"/>
              <w:bottom w:val="single" w:sz="4" w:space="0" w:color="auto"/>
            </w:tcBorders>
            <w:shd w:val="clear" w:color="auto" w:fill="FFFFFF"/>
          </w:tcPr>
          <w:p w14:paraId="2E6409B8" w14:textId="69CFCD4B"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4ED597D5" w14:textId="64039D1F"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32EA4DC" w14:textId="79AF9728" w:rsidR="00F72991" w:rsidRPr="00D95972" w:rsidRDefault="00F72991" w:rsidP="00F72991">
            <w:pPr>
              <w:rPr>
                <w:rFonts w:cs="Arial"/>
              </w:rPr>
            </w:pPr>
            <w:r>
              <w:rPr>
                <w:rFonts w:cs="Arial"/>
              </w:rPr>
              <w:t>CR 0009 24.002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79EB21" w14:textId="77777777" w:rsidR="00F72991" w:rsidRDefault="00F72991" w:rsidP="00F72991">
            <w:pPr>
              <w:rPr>
                <w:rFonts w:eastAsia="Batang" w:cs="Arial"/>
                <w:lang w:eastAsia="ko-KR"/>
              </w:rPr>
            </w:pPr>
            <w:r>
              <w:rPr>
                <w:rFonts w:eastAsia="Batang" w:cs="Arial"/>
                <w:lang w:eastAsia="ko-KR"/>
              </w:rPr>
              <w:t>Withdrawn</w:t>
            </w:r>
          </w:p>
          <w:p w14:paraId="5F778DFF" w14:textId="178E986A" w:rsidR="00F72991" w:rsidRPr="00D95972" w:rsidRDefault="00F72991" w:rsidP="00F72991">
            <w:pPr>
              <w:rPr>
                <w:rFonts w:eastAsia="Batang" w:cs="Arial"/>
                <w:lang w:eastAsia="ko-KR"/>
              </w:rPr>
            </w:pPr>
          </w:p>
        </w:tc>
      </w:tr>
      <w:tr w:rsidR="00F72991" w:rsidRPr="00D95972" w14:paraId="075A141C" w14:textId="77777777" w:rsidTr="003B529C">
        <w:tc>
          <w:tcPr>
            <w:tcW w:w="976" w:type="dxa"/>
            <w:tcBorders>
              <w:left w:val="thinThickThinSmallGap" w:sz="24" w:space="0" w:color="auto"/>
              <w:bottom w:val="nil"/>
            </w:tcBorders>
            <w:shd w:val="clear" w:color="auto" w:fill="auto"/>
          </w:tcPr>
          <w:p w14:paraId="27A39C45" w14:textId="77777777" w:rsidR="00F72991" w:rsidRPr="00D95972" w:rsidRDefault="00F72991" w:rsidP="00F72991">
            <w:pPr>
              <w:rPr>
                <w:rFonts w:cs="Arial"/>
              </w:rPr>
            </w:pPr>
          </w:p>
        </w:tc>
        <w:tc>
          <w:tcPr>
            <w:tcW w:w="1317" w:type="dxa"/>
            <w:gridSpan w:val="2"/>
            <w:tcBorders>
              <w:bottom w:val="nil"/>
            </w:tcBorders>
            <w:shd w:val="clear" w:color="auto" w:fill="auto"/>
          </w:tcPr>
          <w:p w14:paraId="4AAED9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DF07A5" w14:textId="03686512" w:rsidR="00F72991" w:rsidRPr="00D95972" w:rsidRDefault="0049242D" w:rsidP="00F72991">
            <w:pPr>
              <w:overflowPunct/>
              <w:autoSpaceDE/>
              <w:autoSpaceDN/>
              <w:adjustRightInd/>
              <w:textAlignment w:val="auto"/>
              <w:rPr>
                <w:rFonts w:cs="Arial"/>
                <w:lang w:val="en-US"/>
              </w:rPr>
            </w:pPr>
            <w:hyperlink r:id="rId446" w:history="1">
              <w:r w:rsidR="00F72991">
                <w:rPr>
                  <w:rStyle w:val="Hyperlink"/>
                </w:rPr>
                <w:t>C1-224735</w:t>
              </w:r>
            </w:hyperlink>
          </w:p>
        </w:tc>
        <w:tc>
          <w:tcPr>
            <w:tcW w:w="4191" w:type="dxa"/>
            <w:gridSpan w:val="3"/>
            <w:tcBorders>
              <w:top w:val="single" w:sz="4" w:space="0" w:color="auto"/>
              <w:bottom w:val="single" w:sz="4" w:space="0" w:color="auto"/>
            </w:tcBorders>
            <w:shd w:val="clear" w:color="auto" w:fill="FFFF00"/>
          </w:tcPr>
          <w:p w14:paraId="773513D6" w14:textId="2517F33A"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00"/>
          </w:tcPr>
          <w:p w14:paraId="4A470336" w14:textId="22DACD0B"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152FBDF" w14:textId="3EF8D1B9" w:rsidR="00F72991" w:rsidRPr="00D95972" w:rsidRDefault="00F72991" w:rsidP="00F72991">
            <w:pPr>
              <w:rPr>
                <w:rFonts w:cs="Arial"/>
              </w:rPr>
            </w:pPr>
            <w:r>
              <w:rPr>
                <w:rFonts w:cs="Arial"/>
              </w:rPr>
              <w:t>CR 0331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557E8" w14:textId="77777777" w:rsidR="00F72991" w:rsidRPr="00D95972" w:rsidRDefault="00F72991" w:rsidP="00F72991">
            <w:pPr>
              <w:rPr>
                <w:rFonts w:eastAsia="Batang" w:cs="Arial"/>
                <w:lang w:eastAsia="ko-KR"/>
              </w:rPr>
            </w:pPr>
          </w:p>
        </w:tc>
      </w:tr>
      <w:tr w:rsidR="00F72991" w:rsidRPr="00D95972" w14:paraId="1AB9A896" w14:textId="77777777" w:rsidTr="003B529C">
        <w:tc>
          <w:tcPr>
            <w:tcW w:w="976" w:type="dxa"/>
            <w:tcBorders>
              <w:left w:val="thinThickThinSmallGap" w:sz="24" w:space="0" w:color="auto"/>
              <w:bottom w:val="nil"/>
            </w:tcBorders>
            <w:shd w:val="clear" w:color="auto" w:fill="auto"/>
          </w:tcPr>
          <w:p w14:paraId="24F82AAF" w14:textId="77777777" w:rsidR="00F72991" w:rsidRPr="00D95972" w:rsidRDefault="00F72991" w:rsidP="00F72991">
            <w:pPr>
              <w:rPr>
                <w:rFonts w:cs="Arial"/>
              </w:rPr>
            </w:pPr>
          </w:p>
        </w:tc>
        <w:tc>
          <w:tcPr>
            <w:tcW w:w="1317" w:type="dxa"/>
            <w:gridSpan w:val="2"/>
            <w:tcBorders>
              <w:bottom w:val="nil"/>
            </w:tcBorders>
            <w:shd w:val="clear" w:color="auto" w:fill="auto"/>
          </w:tcPr>
          <w:p w14:paraId="5F8A4A3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74F4873" w14:textId="0C8FC4DD" w:rsidR="00F72991" w:rsidRPr="00D95972" w:rsidRDefault="0049242D" w:rsidP="00F72991">
            <w:pPr>
              <w:overflowPunct/>
              <w:autoSpaceDE/>
              <w:autoSpaceDN/>
              <w:adjustRightInd/>
              <w:textAlignment w:val="auto"/>
              <w:rPr>
                <w:rFonts w:cs="Arial"/>
                <w:lang w:val="en-US"/>
              </w:rPr>
            </w:pPr>
            <w:hyperlink r:id="rId447" w:history="1">
              <w:r w:rsidR="00F72991">
                <w:rPr>
                  <w:rStyle w:val="Hyperlink"/>
                </w:rPr>
                <w:t>C1-224757</w:t>
              </w:r>
            </w:hyperlink>
          </w:p>
        </w:tc>
        <w:tc>
          <w:tcPr>
            <w:tcW w:w="4191" w:type="dxa"/>
            <w:gridSpan w:val="3"/>
            <w:tcBorders>
              <w:top w:val="single" w:sz="4" w:space="0" w:color="auto"/>
              <w:bottom w:val="single" w:sz="4" w:space="0" w:color="auto"/>
            </w:tcBorders>
            <w:shd w:val="clear" w:color="auto" w:fill="FFFF00"/>
          </w:tcPr>
          <w:p w14:paraId="179B3D65" w14:textId="15E42C37" w:rsidR="00F72991" w:rsidRPr="00D95972" w:rsidRDefault="00F72991" w:rsidP="00F72991">
            <w:pPr>
              <w:rPr>
                <w:rFonts w:cs="Arial"/>
              </w:rPr>
            </w:pPr>
            <w:r>
              <w:rPr>
                <w:rFonts w:cs="Arial"/>
              </w:rPr>
              <w:t>Correction of Floor Ack message type</w:t>
            </w:r>
          </w:p>
        </w:tc>
        <w:tc>
          <w:tcPr>
            <w:tcW w:w="1767" w:type="dxa"/>
            <w:tcBorders>
              <w:top w:val="single" w:sz="4" w:space="0" w:color="auto"/>
              <w:bottom w:val="single" w:sz="4" w:space="0" w:color="auto"/>
            </w:tcBorders>
            <w:shd w:val="clear" w:color="auto" w:fill="FFFF00"/>
          </w:tcPr>
          <w:p w14:paraId="398F0875" w14:textId="6D80F698"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445642" w14:textId="07812367" w:rsidR="00F72991" w:rsidRPr="00D95972" w:rsidRDefault="00F72991" w:rsidP="00F72991">
            <w:pPr>
              <w:rPr>
                <w:rFonts w:cs="Arial"/>
              </w:rPr>
            </w:pPr>
            <w:r>
              <w:rPr>
                <w:rFonts w:cs="Arial"/>
              </w:rPr>
              <w:t>CR 0324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DEF14" w14:textId="77777777" w:rsidR="00F72991" w:rsidRPr="00D95972" w:rsidRDefault="00F72991" w:rsidP="00F72991">
            <w:pPr>
              <w:rPr>
                <w:rFonts w:eastAsia="Batang" w:cs="Arial"/>
                <w:lang w:eastAsia="ko-KR"/>
              </w:rPr>
            </w:pPr>
          </w:p>
        </w:tc>
      </w:tr>
      <w:tr w:rsidR="00F72991" w:rsidRPr="00D95972" w14:paraId="7EB4910B" w14:textId="77777777" w:rsidTr="00A34EF2">
        <w:tc>
          <w:tcPr>
            <w:tcW w:w="976" w:type="dxa"/>
            <w:tcBorders>
              <w:left w:val="thinThickThinSmallGap" w:sz="24" w:space="0" w:color="auto"/>
              <w:bottom w:val="nil"/>
            </w:tcBorders>
            <w:shd w:val="clear" w:color="auto" w:fill="auto"/>
          </w:tcPr>
          <w:p w14:paraId="2524DF4D" w14:textId="77777777" w:rsidR="00F72991" w:rsidRPr="00D95972" w:rsidRDefault="00F72991" w:rsidP="00F72991">
            <w:pPr>
              <w:rPr>
                <w:rFonts w:cs="Arial"/>
              </w:rPr>
            </w:pPr>
          </w:p>
        </w:tc>
        <w:tc>
          <w:tcPr>
            <w:tcW w:w="1317" w:type="dxa"/>
            <w:gridSpan w:val="2"/>
            <w:tcBorders>
              <w:bottom w:val="nil"/>
            </w:tcBorders>
            <w:shd w:val="clear" w:color="auto" w:fill="auto"/>
          </w:tcPr>
          <w:p w14:paraId="129751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84F93" w14:textId="422FE78E" w:rsidR="00F72991" w:rsidRPr="00D95972" w:rsidRDefault="0049242D" w:rsidP="00F72991">
            <w:pPr>
              <w:overflowPunct/>
              <w:autoSpaceDE/>
              <w:autoSpaceDN/>
              <w:adjustRightInd/>
              <w:textAlignment w:val="auto"/>
              <w:rPr>
                <w:rFonts w:cs="Arial"/>
                <w:lang w:val="en-US"/>
              </w:rPr>
            </w:pPr>
            <w:hyperlink r:id="rId448" w:history="1">
              <w:r w:rsidR="00F72991">
                <w:rPr>
                  <w:rStyle w:val="Hyperlink"/>
                </w:rPr>
                <w:t>C1-224758</w:t>
              </w:r>
            </w:hyperlink>
          </w:p>
        </w:tc>
        <w:tc>
          <w:tcPr>
            <w:tcW w:w="4191" w:type="dxa"/>
            <w:gridSpan w:val="3"/>
            <w:tcBorders>
              <w:top w:val="single" w:sz="4" w:space="0" w:color="auto"/>
              <w:bottom w:val="single" w:sz="4" w:space="0" w:color="auto"/>
            </w:tcBorders>
            <w:shd w:val="clear" w:color="auto" w:fill="FFFF00"/>
          </w:tcPr>
          <w:p w14:paraId="6F819AE8" w14:textId="14FD675D" w:rsidR="00F72991" w:rsidRPr="00D95972" w:rsidRDefault="00F72991" w:rsidP="00F72991">
            <w:pPr>
              <w:rPr>
                <w:rFonts w:cs="Arial"/>
              </w:rPr>
            </w:pPr>
            <w:r>
              <w:rPr>
                <w:rFonts w:cs="Arial"/>
              </w:rPr>
              <w:t>Correction of Queued Floor Request message name</w:t>
            </w:r>
          </w:p>
        </w:tc>
        <w:tc>
          <w:tcPr>
            <w:tcW w:w="1767" w:type="dxa"/>
            <w:tcBorders>
              <w:top w:val="single" w:sz="4" w:space="0" w:color="auto"/>
              <w:bottom w:val="single" w:sz="4" w:space="0" w:color="auto"/>
            </w:tcBorders>
            <w:shd w:val="clear" w:color="auto" w:fill="FFFF00"/>
          </w:tcPr>
          <w:p w14:paraId="5A20B4AF" w14:textId="58732364"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3C087E6" w14:textId="54218D8A" w:rsidR="00F72991" w:rsidRPr="00D95972" w:rsidRDefault="00F72991" w:rsidP="00F72991">
            <w:pPr>
              <w:rPr>
                <w:rFonts w:cs="Arial"/>
              </w:rPr>
            </w:pPr>
            <w:r>
              <w:rPr>
                <w:rFonts w:cs="Arial"/>
              </w:rPr>
              <w:t>CR 0325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A52BA" w14:textId="77777777" w:rsidR="00F72991" w:rsidRPr="00D95972" w:rsidRDefault="00F72991" w:rsidP="00F72991">
            <w:pPr>
              <w:rPr>
                <w:rFonts w:eastAsia="Batang" w:cs="Arial"/>
                <w:lang w:eastAsia="ko-KR"/>
              </w:rPr>
            </w:pPr>
          </w:p>
        </w:tc>
      </w:tr>
      <w:tr w:rsidR="00F72991" w:rsidRPr="00D95972" w14:paraId="745912C8" w14:textId="77777777" w:rsidTr="00A34EF2">
        <w:tc>
          <w:tcPr>
            <w:tcW w:w="976" w:type="dxa"/>
            <w:tcBorders>
              <w:left w:val="thinThickThinSmallGap" w:sz="24" w:space="0" w:color="auto"/>
              <w:bottom w:val="nil"/>
            </w:tcBorders>
            <w:shd w:val="clear" w:color="auto" w:fill="auto"/>
          </w:tcPr>
          <w:p w14:paraId="1333A3E6" w14:textId="77777777" w:rsidR="00F72991" w:rsidRPr="00D95972" w:rsidRDefault="00F72991" w:rsidP="00F72991">
            <w:pPr>
              <w:rPr>
                <w:rFonts w:cs="Arial"/>
              </w:rPr>
            </w:pPr>
          </w:p>
        </w:tc>
        <w:tc>
          <w:tcPr>
            <w:tcW w:w="1317" w:type="dxa"/>
            <w:gridSpan w:val="2"/>
            <w:tcBorders>
              <w:bottom w:val="nil"/>
            </w:tcBorders>
            <w:shd w:val="clear" w:color="auto" w:fill="auto"/>
          </w:tcPr>
          <w:p w14:paraId="3F237D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F824FE4" w14:textId="03DFA3A2" w:rsidR="00F72991" w:rsidRPr="00D95972" w:rsidRDefault="0049242D" w:rsidP="00F72991">
            <w:pPr>
              <w:overflowPunct/>
              <w:autoSpaceDE/>
              <w:autoSpaceDN/>
              <w:adjustRightInd/>
              <w:textAlignment w:val="auto"/>
              <w:rPr>
                <w:rFonts w:cs="Arial"/>
                <w:lang w:val="en-US"/>
              </w:rPr>
            </w:pPr>
            <w:hyperlink r:id="rId449" w:history="1">
              <w:r w:rsidR="00F72991">
                <w:rPr>
                  <w:rStyle w:val="Hyperlink"/>
                </w:rPr>
                <w:t>C1-225012</w:t>
              </w:r>
            </w:hyperlink>
          </w:p>
        </w:tc>
        <w:tc>
          <w:tcPr>
            <w:tcW w:w="4191" w:type="dxa"/>
            <w:gridSpan w:val="3"/>
            <w:tcBorders>
              <w:top w:val="single" w:sz="4" w:space="0" w:color="auto"/>
              <w:bottom w:val="single" w:sz="4" w:space="0" w:color="auto"/>
            </w:tcBorders>
            <w:shd w:val="clear" w:color="auto" w:fill="FFFF00"/>
          </w:tcPr>
          <w:p w14:paraId="553FBFAF" w14:textId="65CA388B" w:rsidR="00F72991" w:rsidRPr="00D95972" w:rsidRDefault="00F72991" w:rsidP="00F72991">
            <w:pPr>
              <w:rPr>
                <w:rFonts w:cs="Arial"/>
              </w:rPr>
            </w:pPr>
            <w:proofErr w:type="spellStart"/>
            <w:r>
              <w:rPr>
                <w:rFonts w:cs="Arial"/>
              </w:rPr>
              <w:t>Plugtest</w:t>
            </w:r>
            <w:proofErr w:type="spellEnd"/>
            <w:r>
              <w:rPr>
                <w:rFonts w:cs="Arial"/>
              </w:rPr>
              <w:t xml:space="preserve"> issue 10.1.9 from Nov 2021: Inconsistency in specifying the length value of application specific data field.</w:t>
            </w:r>
          </w:p>
        </w:tc>
        <w:tc>
          <w:tcPr>
            <w:tcW w:w="1767" w:type="dxa"/>
            <w:tcBorders>
              <w:top w:val="single" w:sz="4" w:space="0" w:color="auto"/>
              <w:bottom w:val="single" w:sz="4" w:space="0" w:color="auto"/>
            </w:tcBorders>
            <w:shd w:val="clear" w:color="auto" w:fill="FFFF00"/>
          </w:tcPr>
          <w:p w14:paraId="09A97EF5" w14:textId="19E82A14" w:rsidR="00F72991" w:rsidRPr="00D95972" w:rsidRDefault="00F72991" w:rsidP="00F72991">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6784370" w14:textId="7AA30539" w:rsidR="00F72991" w:rsidRPr="00D95972" w:rsidRDefault="00F72991" w:rsidP="00F72991">
            <w:pPr>
              <w:rPr>
                <w:rFonts w:cs="Arial"/>
              </w:rPr>
            </w:pPr>
            <w:r>
              <w:rPr>
                <w:rFonts w:cs="Arial"/>
              </w:rPr>
              <w:t>CR 0329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FEFA4" w14:textId="77777777" w:rsidR="00F72991" w:rsidRPr="00D95972" w:rsidRDefault="00F72991" w:rsidP="00F72991">
            <w:pPr>
              <w:rPr>
                <w:rFonts w:eastAsia="Batang" w:cs="Arial"/>
                <w:lang w:eastAsia="ko-KR"/>
              </w:rPr>
            </w:pPr>
          </w:p>
        </w:tc>
      </w:tr>
      <w:tr w:rsidR="00F72991" w:rsidRPr="00D95972" w14:paraId="354284DE" w14:textId="77777777" w:rsidTr="00A34EF2">
        <w:tc>
          <w:tcPr>
            <w:tcW w:w="976" w:type="dxa"/>
            <w:tcBorders>
              <w:left w:val="thinThickThinSmallGap" w:sz="24" w:space="0" w:color="auto"/>
              <w:bottom w:val="nil"/>
            </w:tcBorders>
            <w:shd w:val="clear" w:color="auto" w:fill="auto"/>
          </w:tcPr>
          <w:p w14:paraId="0DFF9FB1" w14:textId="77777777" w:rsidR="00F72991" w:rsidRPr="00D95972" w:rsidRDefault="00F72991" w:rsidP="00F72991">
            <w:pPr>
              <w:rPr>
                <w:rFonts w:cs="Arial"/>
              </w:rPr>
            </w:pPr>
          </w:p>
        </w:tc>
        <w:tc>
          <w:tcPr>
            <w:tcW w:w="1317" w:type="dxa"/>
            <w:gridSpan w:val="2"/>
            <w:tcBorders>
              <w:bottom w:val="nil"/>
            </w:tcBorders>
            <w:shd w:val="clear" w:color="auto" w:fill="auto"/>
          </w:tcPr>
          <w:p w14:paraId="229E0A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397A7" w14:textId="4206F07E" w:rsidR="00F72991" w:rsidRPr="00D95972" w:rsidRDefault="0049242D" w:rsidP="00F72991">
            <w:pPr>
              <w:overflowPunct/>
              <w:autoSpaceDE/>
              <w:autoSpaceDN/>
              <w:adjustRightInd/>
              <w:textAlignment w:val="auto"/>
              <w:rPr>
                <w:rFonts w:cs="Arial"/>
                <w:lang w:val="en-US"/>
              </w:rPr>
            </w:pPr>
            <w:hyperlink r:id="rId450" w:history="1">
              <w:r w:rsidR="00F72991">
                <w:rPr>
                  <w:rStyle w:val="Hyperlink"/>
                </w:rPr>
                <w:t>C1-225014</w:t>
              </w:r>
            </w:hyperlink>
          </w:p>
        </w:tc>
        <w:tc>
          <w:tcPr>
            <w:tcW w:w="4191" w:type="dxa"/>
            <w:gridSpan w:val="3"/>
            <w:tcBorders>
              <w:top w:val="single" w:sz="4" w:space="0" w:color="auto"/>
              <w:bottom w:val="single" w:sz="4" w:space="0" w:color="auto"/>
            </w:tcBorders>
            <w:shd w:val="clear" w:color="auto" w:fill="FFFF00"/>
          </w:tcPr>
          <w:p w14:paraId="1EADB391" w14:textId="3BA61B39" w:rsidR="00F72991" w:rsidRPr="00D95972" w:rsidRDefault="00F72991" w:rsidP="00F72991">
            <w:pPr>
              <w:rPr>
                <w:rFonts w:cs="Arial"/>
              </w:rPr>
            </w:pPr>
            <w:proofErr w:type="spellStart"/>
            <w:r>
              <w:rPr>
                <w:rFonts w:cs="Arial"/>
              </w:rPr>
              <w:t>Plugtest</w:t>
            </w:r>
            <w:proofErr w:type="spellEnd"/>
            <w:r>
              <w:rPr>
                <w:rFonts w:cs="Arial"/>
              </w:rPr>
              <w:t xml:space="preserve"> issue 10.1.4 of Nov 2022: Handling of release queued floor request re-transmission</w:t>
            </w:r>
          </w:p>
        </w:tc>
        <w:tc>
          <w:tcPr>
            <w:tcW w:w="1767" w:type="dxa"/>
            <w:tcBorders>
              <w:top w:val="single" w:sz="4" w:space="0" w:color="auto"/>
              <w:bottom w:val="single" w:sz="4" w:space="0" w:color="auto"/>
            </w:tcBorders>
            <w:shd w:val="clear" w:color="auto" w:fill="FFFF00"/>
          </w:tcPr>
          <w:p w14:paraId="08CE899C" w14:textId="6E6F1D8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681E788" w14:textId="37CC398E" w:rsidR="00F72991" w:rsidRPr="00D95972" w:rsidRDefault="00F72991" w:rsidP="00F72991">
            <w:pPr>
              <w:rPr>
                <w:rFonts w:cs="Arial"/>
              </w:rPr>
            </w:pPr>
            <w:r>
              <w:rPr>
                <w:rFonts w:cs="Arial"/>
              </w:rPr>
              <w:t>CR 0330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C3FA5" w14:textId="77777777" w:rsidR="00F72991" w:rsidRPr="00D95972" w:rsidRDefault="00F72991" w:rsidP="00F72991">
            <w:pPr>
              <w:rPr>
                <w:rFonts w:eastAsia="Batang" w:cs="Arial"/>
                <w:lang w:eastAsia="ko-KR"/>
              </w:rPr>
            </w:pPr>
          </w:p>
        </w:tc>
      </w:tr>
      <w:tr w:rsidR="00F72991" w:rsidRPr="00D95972" w14:paraId="15C824F4" w14:textId="77777777" w:rsidTr="00A34EF2">
        <w:tc>
          <w:tcPr>
            <w:tcW w:w="976" w:type="dxa"/>
            <w:tcBorders>
              <w:left w:val="thinThickThinSmallGap" w:sz="24" w:space="0" w:color="auto"/>
              <w:bottom w:val="nil"/>
            </w:tcBorders>
            <w:shd w:val="clear" w:color="auto" w:fill="auto"/>
          </w:tcPr>
          <w:p w14:paraId="71EC54D0" w14:textId="77777777" w:rsidR="00F72991" w:rsidRPr="00D95972" w:rsidRDefault="00F72991" w:rsidP="00F72991">
            <w:pPr>
              <w:rPr>
                <w:rFonts w:cs="Arial"/>
              </w:rPr>
            </w:pPr>
          </w:p>
        </w:tc>
        <w:tc>
          <w:tcPr>
            <w:tcW w:w="1317" w:type="dxa"/>
            <w:gridSpan w:val="2"/>
            <w:tcBorders>
              <w:bottom w:val="nil"/>
            </w:tcBorders>
            <w:shd w:val="clear" w:color="auto" w:fill="auto"/>
          </w:tcPr>
          <w:p w14:paraId="127EA9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2FAF21" w14:textId="1FF7DF3E" w:rsidR="00F72991" w:rsidRPr="00D95972" w:rsidRDefault="0049242D" w:rsidP="00F72991">
            <w:pPr>
              <w:overflowPunct/>
              <w:autoSpaceDE/>
              <w:autoSpaceDN/>
              <w:adjustRightInd/>
              <w:textAlignment w:val="auto"/>
              <w:rPr>
                <w:rFonts w:cs="Arial"/>
                <w:lang w:val="en-US"/>
              </w:rPr>
            </w:pPr>
            <w:hyperlink r:id="rId451" w:history="1">
              <w:r w:rsidR="00F72991">
                <w:rPr>
                  <w:rStyle w:val="Hyperlink"/>
                </w:rPr>
                <w:t>C1-225019</w:t>
              </w:r>
            </w:hyperlink>
          </w:p>
        </w:tc>
        <w:tc>
          <w:tcPr>
            <w:tcW w:w="4191" w:type="dxa"/>
            <w:gridSpan w:val="3"/>
            <w:tcBorders>
              <w:top w:val="single" w:sz="4" w:space="0" w:color="auto"/>
              <w:bottom w:val="single" w:sz="4" w:space="0" w:color="auto"/>
            </w:tcBorders>
            <w:shd w:val="clear" w:color="auto" w:fill="FFFF00"/>
          </w:tcPr>
          <w:p w14:paraId="605E4546" w14:textId="03969648" w:rsidR="00F72991" w:rsidRPr="00D95972" w:rsidRDefault="00F72991" w:rsidP="00F72991">
            <w:pPr>
              <w:rPr>
                <w:rFonts w:cs="Arial"/>
              </w:rPr>
            </w:pPr>
            <w:r>
              <w:rPr>
                <w:rFonts w:cs="Arial"/>
              </w:rPr>
              <w:t>Corrections to acknowledgment required bit of transmission control ack message</w:t>
            </w:r>
          </w:p>
        </w:tc>
        <w:tc>
          <w:tcPr>
            <w:tcW w:w="1767" w:type="dxa"/>
            <w:tcBorders>
              <w:top w:val="single" w:sz="4" w:space="0" w:color="auto"/>
              <w:bottom w:val="single" w:sz="4" w:space="0" w:color="auto"/>
            </w:tcBorders>
            <w:shd w:val="clear" w:color="auto" w:fill="FFFF00"/>
          </w:tcPr>
          <w:p w14:paraId="1B9488CA" w14:textId="43100A05"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C50789D" w14:textId="595D2EB1" w:rsidR="00F72991" w:rsidRPr="00D95972" w:rsidRDefault="00F72991" w:rsidP="00F72991">
            <w:pPr>
              <w:rPr>
                <w:rFonts w:cs="Arial"/>
              </w:rPr>
            </w:pPr>
            <w:r>
              <w:rPr>
                <w:rFonts w:cs="Arial"/>
              </w:rPr>
              <w:t>CR 0090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FE099" w14:textId="77777777" w:rsidR="00F72991" w:rsidRPr="00D95972" w:rsidRDefault="00F72991" w:rsidP="00F72991">
            <w:pPr>
              <w:rPr>
                <w:rFonts w:eastAsia="Batang" w:cs="Arial"/>
                <w:lang w:eastAsia="ko-KR"/>
              </w:rPr>
            </w:pPr>
          </w:p>
        </w:tc>
      </w:tr>
      <w:tr w:rsidR="00F72991" w:rsidRPr="00D95972" w14:paraId="09BE05D1" w14:textId="77777777" w:rsidTr="00A34EF2">
        <w:tc>
          <w:tcPr>
            <w:tcW w:w="976" w:type="dxa"/>
            <w:tcBorders>
              <w:left w:val="thinThickThinSmallGap" w:sz="24" w:space="0" w:color="auto"/>
              <w:bottom w:val="nil"/>
            </w:tcBorders>
            <w:shd w:val="clear" w:color="auto" w:fill="auto"/>
          </w:tcPr>
          <w:p w14:paraId="6AA3BE0E" w14:textId="77777777" w:rsidR="00F72991" w:rsidRPr="00D95972" w:rsidRDefault="00F72991" w:rsidP="00F72991">
            <w:pPr>
              <w:rPr>
                <w:rFonts w:cs="Arial"/>
              </w:rPr>
            </w:pPr>
          </w:p>
        </w:tc>
        <w:tc>
          <w:tcPr>
            <w:tcW w:w="1317" w:type="dxa"/>
            <w:gridSpan w:val="2"/>
            <w:tcBorders>
              <w:bottom w:val="nil"/>
            </w:tcBorders>
            <w:shd w:val="clear" w:color="auto" w:fill="auto"/>
          </w:tcPr>
          <w:p w14:paraId="26BF079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993D46D" w14:textId="00BB8035" w:rsidR="00F72991" w:rsidRPr="00D95972" w:rsidRDefault="0049242D" w:rsidP="00F72991">
            <w:pPr>
              <w:overflowPunct/>
              <w:autoSpaceDE/>
              <w:autoSpaceDN/>
              <w:adjustRightInd/>
              <w:textAlignment w:val="auto"/>
              <w:rPr>
                <w:rFonts w:cs="Arial"/>
                <w:lang w:val="en-US"/>
              </w:rPr>
            </w:pPr>
            <w:hyperlink r:id="rId452" w:history="1">
              <w:r w:rsidR="00F72991">
                <w:rPr>
                  <w:rStyle w:val="Hyperlink"/>
                </w:rPr>
                <w:t>C1-225020</w:t>
              </w:r>
            </w:hyperlink>
          </w:p>
        </w:tc>
        <w:tc>
          <w:tcPr>
            <w:tcW w:w="4191" w:type="dxa"/>
            <w:gridSpan w:val="3"/>
            <w:tcBorders>
              <w:top w:val="single" w:sz="4" w:space="0" w:color="auto"/>
              <w:bottom w:val="single" w:sz="4" w:space="0" w:color="auto"/>
            </w:tcBorders>
            <w:shd w:val="clear" w:color="auto" w:fill="FFFF00"/>
          </w:tcPr>
          <w:p w14:paraId="07490A88" w14:textId="2F3F0DA2" w:rsidR="00F72991" w:rsidRPr="00D95972" w:rsidRDefault="00F72991" w:rsidP="00F72991">
            <w:pPr>
              <w:rPr>
                <w:rFonts w:cs="Arial"/>
              </w:rPr>
            </w:pPr>
            <w:r>
              <w:rPr>
                <w:rFonts w:cs="Arial"/>
              </w:rPr>
              <w:t>Corrections to acknowledgment required bit of transmission idle message</w:t>
            </w:r>
          </w:p>
        </w:tc>
        <w:tc>
          <w:tcPr>
            <w:tcW w:w="1767" w:type="dxa"/>
            <w:tcBorders>
              <w:top w:val="single" w:sz="4" w:space="0" w:color="auto"/>
              <w:bottom w:val="single" w:sz="4" w:space="0" w:color="auto"/>
            </w:tcBorders>
            <w:shd w:val="clear" w:color="auto" w:fill="FFFF00"/>
          </w:tcPr>
          <w:p w14:paraId="1825A7F9" w14:textId="20FAC5FD"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7A9C782" w14:textId="4F8A2EFC" w:rsidR="00F72991" w:rsidRPr="00D95972" w:rsidRDefault="00F72991" w:rsidP="00F72991">
            <w:pPr>
              <w:rPr>
                <w:rFonts w:cs="Arial"/>
              </w:rPr>
            </w:pPr>
            <w:r>
              <w:rPr>
                <w:rFonts w:cs="Arial"/>
              </w:rPr>
              <w:t>CR 0091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AE14" w14:textId="77777777" w:rsidR="00F72991" w:rsidRPr="00D95972" w:rsidRDefault="00F72991" w:rsidP="00F72991">
            <w:pPr>
              <w:rPr>
                <w:rFonts w:eastAsia="Batang" w:cs="Arial"/>
                <w:lang w:eastAsia="ko-KR"/>
              </w:rPr>
            </w:pPr>
          </w:p>
        </w:tc>
      </w:tr>
      <w:tr w:rsidR="00F72991" w:rsidRPr="00D95972" w14:paraId="5BA91677" w14:textId="77777777" w:rsidTr="00A34EF2">
        <w:tc>
          <w:tcPr>
            <w:tcW w:w="976" w:type="dxa"/>
            <w:tcBorders>
              <w:left w:val="thinThickThinSmallGap" w:sz="24" w:space="0" w:color="auto"/>
              <w:bottom w:val="nil"/>
            </w:tcBorders>
            <w:shd w:val="clear" w:color="auto" w:fill="auto"/>
          </w:tcPr>
          <w:p w14:paraId="0444EF98" w14:textId="77777777" w:rsidR="00F72991" w:rsidRPr="00D95972" w:rsidRDefault="00F72991" w:rsidP="00F72991">
            <w:pPr>
              <w:rPr>
                <w:rFonts w:cs="Arial"/>
              </w:rPr>
            </w:pPr>
          </w:p>
        </w:tc>
        <w:tc>
          <w:tcPr>
            <w:tcW w:w="1317" w:type="dxa"/>
            <w:gridSpan w:val="2"/>
            <w:tcBorders>
              <w:bottom w:val="nil"/>
            </w:tcBorders>
            <w:shd w:val="clear" w:color="auto" w:fill="auto"/>
          </w:tcPr>
          <w:p w14:paraId="63A849C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23FE10" w14:textId="0EFC6583" w:rsidR="00F72991" w:rsidRPr="00D95972" w:rsidRDefault="0049242D" w:rsidP="00F72991">
            <w:pPr>
              <w:overflowPunct/>
              <w:autoSpaceDE/>
              <w:autoSpaceDN/>
              <w:adjustRightInd/>
              <w:textAlignment w:val="auto"/>
              <w:rPr>
                <w:rFonts w:cs="Arial"/>
                <w:lang w:val="en-US"/>
              </w:rPr>
            </w:pPr>
            <w:hyperlink r:id="rId453" w:history="1">
              <w:r w:rsidR="00F72991">
                <w:rPr>
                  <w:rStyle w:val="Hyperlink"/>
                </w:rPr>
                <w:t>C1-225044</w:t>
              </w:r>
            </w:hyperlink>
          </w:p>
        </w:tc>
        <w:tc>
          <w:tcPr>
            <w:tcW w:w="4191" w:type="dxa"/>
            <w:gridSpan w:val="3"/>
            <w:tcBorders>
              <w:top w:val="single" w:sz="4" w:space="0" w:color="auto"/>
              <w:bottom w:val="single" w:sz="4" w:space="0" w:color="auto"/>
            </w:tcBorders>
            <w:shd w:val="clear" w:color="auto" w:fill="FFFF00"/>
          </w:tcPr>
          <w:p w14:paraId="61D67551" w14:textId="3DC17416"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5F8588" w14:textId="418F433D"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929BD5" w14:textId="301358E6" w:rsidR="00F72991" w:rsidRPr="00D95972" w:rsidRDefault="00F72991" w:rsidP="00F72991">
            <w:pPr>
              <w:rPr>
                <w:rFonts w:cs="Arial"/>
              </w:rPr>
            </w:pPr>
            <w:r>
              <w:rPr>
                <w:rFonts w:cs="Arial"/>
              </w:rPr>
              <w:t>CR 0180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103BD" w14:textId="77777777" w:rsidR="00F72991" w:rsidRPr="00D95972" w:rsidRDefault="00F72991" w:rsidP="00F72991">
            <w:pPr>
              <w:rPr>
                <w:rFonts w:eastAsia="Batang" w:cs="Arial"/>
                <w:lang w:eastAsia="ko-KR"/>
              </w:rPr>
            </w:pPr>
          </w:p>
        </w:tc>
      </w:tr>
      <w:tr w:rsidR="00F72991" w:rsidRPr="00D95972" w14:paraId="15C4D368" w14:textId="77777777" w:rsidTr="00A34EF2">
        <w:tc>
          <w:tcPr>
            <w:tcW w:w="976" w:type="dxa"/>
            <w:tcBorders>
              <w:left w:val="thinThickThinSmallGap" w:sz="24" w:space="0" w:color="auto"/>
              <w:bottom w:val="nil"/>
            </w:tcBorders>
            <w:shd w:val="clear" w:color="auto" w:fill="auto"/>
          </w:tcPr>
          <w:p w14:paraId="4235E98F" w14:textId="77777777" w:rsidR="00F72991" w:rsidRPr="00D95972" w:rsidRDefault="00F72991" w:rsidP="00F72991">
            <w:pPr>
              <w:rPr>
                <w:rFonts w:cs="Arial"/>
              </w:rPr>
            </w:pPr>
          </w:p>
        </w:tc>
        <w:tc>
          <w:tcPr>
            <w:tcW w:w="1317" w:type="dxa"/>
            <w:gridSpan w:val="2"/>
            <w:tcBorders>
              <w:bottom w:val="nil"/>
            </w:tcBorders>
            <w:shd w:val="clear" w:color="auto" w:fill="auto"/>
          </w:tcPr>
          <w:p w14:paraId="294DF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56897C" w14:textId="22258062" w:rsidR="00F72991" w:rsidRPr="00D95972" w:rsidRDefault="0049242D" w:rsidP="00F72991">
            <w:pPr>
              <w:overflowPunct/>
              <w:autoSpaceDE/>
              <w:autoSpaceDN/>
              <w:adjustRightInd/>
              <w:textAlignment w:val="auto"/>
              <w:rPr>
                <w:rFonts w:cs="Arial"/>
                <w:lang w:val="en-US"/>
              </w:rPr>
            </w:pPr>
            <w:hyperlink r:id="rId454" w:history="1">
              <w:r w:rsidR="00F72991">
                <w:rPr>
                  <w:rStyle w:val="Hyperlink"/>
                </w:rPr>
                <w:t>C1-225045</w:t>
              </w:r>
            </w:hyperlink>
          </w:p>
        </w:tc>
        <w:tc>
          <w:tcPr>
            <w:tcW w:w="4191" w:type="dxa"/>
            <w:gridSpan w:val="3"/>
            <w:tcBorders>
              <w:top w:val="single" w:sz="4" w:space="0" w:color="auto"/>
              <w:bottom w:val="single" w:sz="4" w:space="0" w:color="auto"/>
            </w:tcBorders>
            <w:shd w:val="clear" w:color="auto" w:fill="FFFF00"/>
          </w:tcPr>
          <w:p w14:paraId="48E53562" w14:textId="7AEE6C5F"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1C3DDA8D" w14:textId="27C06862"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F626EC" w14:textId="1B71326C" w:rsidR="00F72991" w:rsidRPr="00D95972" w:rsidRDefault="00F72991" w:rsidP="00F72991">
            <w:pPr>
              <w:rPr>
                <w:rFonts w:cs="Arial"/>
              </w:rPr>
            </w:pPr>
            <w:r>
              <w:rPr>
                <w:rFonts w:cs="Arial"/>
              </w:rPr>
              <w:t>CR 0332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FDB16" w14:textId="77777777" w:rsidR="00F72991" w:rsidRPr="00D95972" w:rsidRDefault="00F72991" w:rsidP="00F72991">
            <w:pPr>
              <w:rPr>
                <w:rFonts w:eastAsia="Batang" w:cs="Arial"/>
                <w:lang w:eastAsia="ko-KR"/>
              </w:rPr>
            </w:pPr>
          </w:p>
        </w:tc>
      </w:tr>
      <w:tr w:rsidR="00F72991" w:rsidRPr="00D95972" w14:paraId="705C7914" w14:textId="77777777" w:rsidTr="00A34EF2">
        <w:tc>
          <w:tcPr>
            <w:tcW w:w="976" w:type="dxa"/>
            <w:tcBorders>
              <w:left w:val="thinThickThinSmallGap" w:sz="24" w:space="0" w:color="auto"/>
              <w:bottom w:val="nil"/>
            </w:tcBorders>
            <w:shd w:val="clear" w:color="auto" w:fill="auto"/>
          </w:tcPr>
          <w:p w14:paraId="248E26C9" w14:textId="77777777" w:rsidR="00F72991" w:rsidRPr="00D95972" w:rsidRDefault="00F72991" w:rsidP="00F72991">
            <w:pPr>
              <w:rPr>
                <w:rFonts w:cs="Arial"/>
              </w:rPr>
            </w:pPr>
          </w:p>
        </w:tc>
        <w:tc>
          <w:tcPr>
            <w:tcW w:w="1317" w:type="dxa"/>
            <w:gridSpan w:val="2"/>
            <w:tcBorders>
              <w:bottom w:val="nil"/>
            </w:tcBorders>
            <w:shd w:val="clear" w:color="auto" w:fill="auto"/>
          </w:tcPr>
          <w:p w14:paraId="7C72AE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A3415D" w14:textId="089B3EEA" w:rsidR="00F72991" w:rsidRPr="00D95972" w:rsidRDefault="0049242D" w:rsidP="00F72991">
            <w:pPr>
              <w:overflowPunct/>
              <w:autoSpaceDE/>
              <w:autoSpaceDN/>
              <w:adjustRightInd/>
              <w:textAlignment w:val="auto"/>
              <w:rPr>
                <w:rFonts w:cs="Arial"/>
                <w:lang w:val="en-US"/>
              </w:rPr>
            </w:pPr>
            <w:hyperlink r:id="rId455" w:history="1">
              <w:r w:rsidR="00F72991">
                <w:rPr>
                  <w:rStyle w:val="Hyperlink"/>
                </w:rPr>
                <w:t>C1-225067</w:t>
              </w:r>
            </w:hyperlink>
          </w:p>
        </w:tc>
        <w:tc>
          <w:tcPr>
            <w:tcW w:w="4191" w:type="dxa"/>
            <w:gridSpan w:val="3"/>
            <w:tcBorders>
              <w:top w:val="single" w:sz="4" w:space="0" w:color="auto"/>
              <w:bottom w:val="single" w:sz="4" w:space="0" w:color="auto"/>
            </w:tcBorders>
            <w:shd w:val="clear" w:color="auto" w:fill="FFFF00"/>
          </w:tcPr>
          <w:p w14:paraId="500F8100" w14:textId="11AA9485" w:rsidR="00F72991" w:rsidRPr="00D95972" w:rsidRDefault="00F72991" w:rsidP="00F72991">
            <w:pPr>
              <w:rPr>
                <w:rFonts w:cs="Arial"/>
              </w:rPr>
            </w:pPr>
            <w:r>
              <w:rPr>
                <w:rFonts w:cs="Arial"/>
              </w:rPr>
              <w:t xml:space="preserve">Clarification of the SSRC to be used in video, </w:t>
            </w:r>
            <w:proofErr w:type="gramStart"/>
            <w:r>
              <w:rPr>
                <w:rFonts w:cs="Arial"/>
              </w:rPr>
              <w:t>audio</w:t>
            </w:r>
            <w:proofErr w:type="gramEnd"/>
            <w:r>
              <w:rPr>
                <w:rFonts w:cs="Arial"/>
              </w:rPr>
              <w:t xml:space="preserve"> and transmission control (TC) streams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DD4AC45" w14:textId="581074B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2E1DA03" w14:textId="0A59F4B0" w:rsidR="00F72991" w:rsidRPr="00D95972" w:rsidRDefault="00F72991" w:rsidP="00F72991">
            <w:pPr>
              <w:rPr>
                <w:rFonts w:cs="Arial"/>
              </w:rPr>
            </w:pPr>
            <w:r>
              <w:rPr>
                <w:rFonts w:cs="Arial"/>
              </w:rPr>
              <w:t>CR 0092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5842D" w14:textId="77777777" w:rsidR="00F72991" w:rsidRPr="00D95972" w:rsidRDefault="00F72991" w:rsidP="00F72991">
            <w:pPr>
              <w:rPr>
                <w:rFonts w:eastAsia="Batang" w:cs="Arial"/>
                <w:lang w:eastAsia="ko-KR"/>
              </w:rPr>
            </w:pPr>
          </w:p>
        </w:tc>
      </w:tr>
      <w:tr w:rsidR="00F72991" w:rsidRPr="00D95972" w14:paraId="6D9D8DF9" w14:textId="77777777" w:rsidTr="00A34EF2">
        <w:tc>
          <w:tcPr>
            <w:tcW w:w="976" w:type="dxa"/>
            <w:tcBorders>
              <w:left w:val="thinThickThinSmallGap" w:sz="24" w:space="0" w:color="auto"/>
              <w:bottom w:val="nil"/>
            </w:tcBorders>
            <w:shd w:val="clear" w:color="auto" w:fill="auto"/>
          </w:tcPr>
          <w:p w14:paraId="043E58FF" w14:textId="77777777" w:rsidR="00F72991" w:rsidRPr="00D95972" w:rsidRDefault="00F72991" w:rsidP="00F72991">
            <w:pPr>
              <w:rPr>
                <w:rFonts w:cs="Arial"/>
              </w:rPr>
            </w:pPr>
          </w:p>
        </w:tc>
        <w:tc>
          <w:tcPr>
            <w:tcW w:w="1317" w:type="dxa"/>
            <w:gridSpan w:val="2"/>
            <w:tcBorders>
              <w:bottom w:val="nil"/>
            </w:tcBorders>
            <w:shd w:val="clear" w:color="auto" w:fill="auto"/>
          </w:tcPr>
          <w:p w14:paraId="66E8F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9B88AA" w14:textId="30266289" w:rsidR="00F72991" w:rsidRPr="00D95972" w:rsidRDefault="0049242D" w:rsidP="00F72991">
            <w:pPr>
              <w:overflowPunct/>
              <w:autoSpaceDE/>
              <w:autoSpaceDN/>
              <w:adjustRightInd/>
              <w:textAlignment w:val="auto"/>
              <w:rPr>
                <w:rFonts w:cs="Arial"/>
                <w:lang w:val="en-US"/>
              </w:rPr>
            </w:pPr>
            <w:hyperlink r:id="rId456" w:history="1">
              <w:r w:rsidR="00F72991">
                <w:rPr>
                  <w:rStyle w:val="Hyperlink"/>
                </w:rPr>
                <w:t>C1-225071</w:t>
              </w:r>
            </w:hyperlink>
          </w:p>
        </w:tc>
        <w:tc>
          <w:tcPr>
            <w:tcW w:w="4191" w:type="dxa"/>
            <w:gridSpan w:val="3"/>
            <w:tcBorders>
              <w:top w:val="single" w:sz="4" w:space="0" w:color="auto"/>
              <w:bottom w:val="single" w:sz="4" w:space="0" w:color="auto"/>
            </w:tcBorders>
            <w:shd w:val="clear" w:color="auto" w:fill="FFFF00"/>
          </w:tcPr>
          <w:p w14:paraId="16D6995C" w14:textId="09AF636C" w:rsidR="00F72991" w:rsidRPr="00D95972" w:rsidRDefault="00F72991" w:rsidP="00F72991">
            <w:pPr>
              <w:rPr>
                <w:rFonts w:cs="Arial"/>
              </w:rPr>
            </w:pPr>
            <w:r>
              <w:rPr>
                <w:rFonts w:cs="Arial"/>
              </w:rPr>
              <w:t xml:space="preserve">Correction of ETSI </w:t>
            </w:r>
            <w:proofErr w:type="spellStart"/>
            <w:r>
              <w:rPr>
                <w:rFonts w:cs="Arial"/>
              </w:rPr>
              <w:t>plugtest</w:t>
            </w:r>
            <w:proofErr w:type="spellEnd"/>
            <w:r>
              <w:rPr>
                <w:rFonts w:cs="Arial"/>
              </w:rPr>
              <w:t xml:space="preserve"> finding 10.1.10 from report in C1-223358</w:t>
            </w:r>
          </w:p>
        </w:tc>
        <w:tc>
          <w:tcPr>
            <w:tcW w:w="1767" w:type="dxa"/>
            <w:tcBorders>
              <w:top w:val="single" w:sz="4" w:space="0" w:color="auto"/>
              <w:bottom w:val="single" w:sz="4" w:space="0" w:color="auto"/>
            </w:tcBorders>
            <w:shd w:val="clear" w:color="auto" w:fill="FFFF00"/>
          </w:tcPr>
          <w:p w14:paraId="41C6095B" w14:textId="2885C9C1" w:rsidR="00F72991" w:rsidRPr="00D95972" w:rsidRDefault="00F72991" w:rsidP="00F72991">
            <w:pPr>
              <w:rPr>
                <w:rFonts w:cs="Arial"/>
              </w:rPr>
            </w:pPr>
            <w:r>
              <w:rPr>
                <w:rFonts w:cs="Arial"/>
              </w:rPr>
              <w:t>Motorola Solutions Germany</w:t>
            </w:r>
          </w:p>
        </w:tc>
        <w:tc>
          <w:tcPr>
            <w:tcW w:w="826" w:type="dxa"/>
            <w:tcBorders>
              <w:top w:val="single" w:sz="4" w:space="0" w:color="auto"/>
              <w:bottom w:val="single" w:sz="4" w:space="0" w:color="auto"/>
            </w:tcBorders>
            <w:shd w:val="clear" w:color="auto" w:fill="FFFF00"/>
          </w:tcPr>
          <w:p w14:paraId="6561C4F8" w14:textId="2F99A856" w:rsidR="00F72991" w:rsidRPr="00D95972" w:rsidRDefault="00F72991" w:rsidP="00F72991">
            <w:pPr>
              <w:rPr>
                <w:rFonts w:cs="Arial"/>
              </w:rPr>
            </w:pPr>
            <w:r>
              <w:rPr>
                <w:rFonts w:cs="Arial"/>
              </w:rPr>
              <w:t>CR 0839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E40EC" w14:textId="77777777" w:rsidR="00F72991" w:rsidRPr="00D95972" w:rsidRDefault="00F72991" w:rsidP="00F72991">
            <w:pPr>
              <w:rPr>
                <w:rFonts w:eastAsia="Batang" w:cs="Arial"/>
                <w:lang w:eastAsia="ko-KR"/>
              </w:rPr>
            </w:pPr>
          </w:p>
        </w:tc>
      </w:tr>
      <w:tr w:rsidR="00F72991" w:rsidRPr="00D95972" w14:paraId="7DB81723" w14:textId="77777777" w:rsidTr="00D329C5">
        <w:tc>
          <w:tcPr>
            <w:tcW w:w="976" w:type="dxa"/>
            <w:tcBorders>
              <w:left w:val="thinThickThinSmallGap" w:sz="24" w:space="0" w:color="auto"/>
              <w:bottom w:val="nil"/>
            </w:tcBorders>
            <w:shd w:val="clear" w:color="auto" w:fill="auto"/>
          </w:tcPr>
          <w:p w14:paraId="016FFC9B" w14:textId="77777777" w:rsidR="00F72991" w:rsidRPr="00D95972" w:rsidRDefault="00F72991" w:rsidP="00F72991">
            <w:pPr>
              <w:rPr>
                <w:rFonts w:cs="Arial"/>
              </w:rPr>
            </w:pPr>
          </w:p>
        </w:tc>
        <w:tc>
          <w:tcPr>
            <w:tcW w:w="1317" w:type="dxa"/>
            <w:gridSpan w:val="2"/>
            <w:tcBorders>
              <w:bottom w:val="nil"/>
            </w:tcBorders>
            <w:shd w:val="clear" w:color="auto" w:fill="auto"/>
          </w:tcPr>
          <w:p w14:paraId="403A6BA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3F9E2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A26ED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823A6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07E35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8D9CC" w14:textId="77777777" w:rsidR="00F72991" w:rsidRPr="00D95972" w:rsidRDefault="00F72991" w:rsidP="00F72991">
            <w:pPr>
              <w:rPr>
                <w:rFonts w:eastAsia="Batang" w:cs="Arial"/>
                <w:lang w:eastAsia="ko-KR"/>
              </w:rPr>
            </w:pPr>
          </w:p>
        </w:tc>
      </w:tr>
      <w:tr w:rsidR="00F72991"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F72991" w:rsidRPr="00D95972" w:rsidRDefault="00F72991" w:rsidP="00F72991">
            <w:pPr>
              <w:rPr>
                <w:rFonts w:cs="Arial"/>
              </w:rPr>
            </w:pPr>
          </w:p>
        </w:tc>
        <w:tc>
          <w:tcPr>
            <w:tcW w:w="1317" w:type="dxa"/>
            <w:gridSpan w:val="2"/>
            <w:tcBorders>
              <w:bottom w:val="nil"/>
            </w:tcBorders>
            <w:shd w:val="clear" w:color="auto" w:fill="auto"/>
          </w:tcPr>
          <w:p w14:paraId="499EAD1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623A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3F93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091A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F72991" w:rsidRPr="00D95972" w:rsidRDefault="00F72991" w:rsidP="00F72991">
            <w:pPr>
              <w:rPr>
                <w:rFonts w:eastAsia="Batang" w:cs="Arial"/>
                <w:lang w:eastAsia="ko-KR"/>
              </w:rPr>
            </w:pPr>
          </w:p>
        </w:tc>
      </w:tr>
      <w:tr w:rsidR="00F72991"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F72991" w:rsidRPr="00D95972" w:rsidRDefault="00F72991" w:rsidP="00F72991">
            <w:pPr>
              <w:rPr>
                <w:rFonts w:cs="Arial"/>
              </w:rPr>
            </w:pPr>
          </w:p>
        </w:tc>
        <w:tc>
          <w:tcPr>
            <w:tcW w:w="1317" w:type="dxa"/>
            <w:gridSpan w:val="2"/>
            <w:tcBorders>
              <w:bottom w:val="nil"/>
            </w:tcBorders>
            <w:shd w:val="clear" w:color="auto" w:fill="auto"/>
          </w:tcPr>
          <w:p w14:paraId="7A7C01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4D98F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30A158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4E8931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F72991" w:rsidRPr="00D95972" w:rsidRDefault="00F72991" w:rsidP="00F72991">
            <w:pPr>
              <w:rPr>
                <w:rFonts w:eastAsia="Batang" w:cs="Arial"/>
                <w:lang w:eastAsia="ko-KR"/>
              </w:rPr>
            </w:pPr>
          </w:p>
        </w:tc>
      </w:tr>
      <w:tr w:rsidR="00F72991" w:rsidRPr="00D95972" w14:paraId="0C7EDF1B"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F72991" w:rsidRPr="00D95972" w:rsidRDefault="00F72991" w:rsidP="00F72991">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04FAA83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6F56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F72991" w:rsidRDefault="00F72991" w:rsidP="00F72991">
            <w:pPr>
              <w:rPr>
                <w:rFonts w:eastAsia="Batang" w:cs="Arial"/>
                <w:color w:val="000000"/>
                <w:lang w:eastAsia="ko-KR"/>
              </w:rPr>
            </w:pPr>
            <w:r>
              <w:t>MPS for Supplementary Services</w:t>
            </w:r>
          </w:p>
          <w:p w14:paraId="0B78C497" w14:textId="77777777" w:rsidR="00F72991" w:rsidRDefault="00F72991" w:rsidP="00F72991">
            <w:pPr>
              <w:rPr>
                <w:rFonts w:eastAsia="Batang" w:cs="Arial"/>
                <w:color w:val="000000"/>
                <w:lang w:eastAsia="ko-KR"/>
              </w:rPr>
            </w:pPr>
          </w:p>
          <w:p w14:paraId="331A8EED" w14:textId="77777777" w:rsidR="00F72991" w:rsidRDefault="00F72991" w:rsidP="00F72991">
            <w:pPr>
              <w:rPr>
                <w:rFonts w:cs="Arial"/>
                <w:color w:val="000000"/>
              </w:rPr>
            </w:pPr>
          </w:p>
          <w:p w14:paraId="1CE9EB2C" w14:textId="77777777" w:rsidR="00F72991" w:rsidRPr="00D95972" w:rsidRDefault="00F72991" w:rsidP="00F72991">
            <w:pPr>
              <w:rPr>
                <w:rFonts w:eastAsia="Batang" w:cs="Arial"/>
                <w:color w:val="000000"/>
                <w:lang w:eastAsia="ko-KR"/>
              </w:rPr>
            </w:pPr>
          </w:p>
          <w:p w14:paraId="54EFBEFD" w14:textId="77777777" w:rsidR="00F72991" w:rsidRPr="00D95972" w:rsidRDefault="00F72991" w:rsidP="00F72991">
            <w:pPr>
              <w:rPr>
                <w:rFonts w:eastAsia="Batang" w:cs="Arial"/>
                <w:lang w:eastAsia="ko-KR"/>
              </w:rPr>
            </w:pPr>
          </w:p>
        </w:tc>
      </w:tr>
      <w:tr w:rsidR="00F72991" w:rsidRPr="00D95972" w14:paraId="2EAD252A" w14:textId="77777777" w:rsidTr="00BB7F13">
        <w:tc>
          <w:tcPr>
            <w:tcW w:w="976" w:type="dxa"/>
            <w:tcBorders>
              <w:left w:val="thinThickThinSmallGap" w:sz="24" w:space="0" w:color="auto"/>
              <w:bottom w:val="nil"/>
            </w:tcBorders>
            <w:shd w:val="clear" w:color="auto" w:fill="auto"/>
          </w:tcPr>
          <w:p w14:paraId="46523B30" w14:textId="77777777" w:rsidR="00F72991" w:rsidRPr="00D95972" w:rsidRDefault="00F72991" w:rsidP="00F72991">
            <w:pPr>
              <w:rPr>
                <w:rFonts w:cs="Arial"/>
              </w:rPr>
            </w:pPr>
          </w:p>
        </w:tc>
        <w:tc>
          <w:tcPr>
            <w:tcW w:w="1317" w:type="dxa"/>
            <w:gridSpan w:val="2"/>
            <w:tcBorders>
              <w:bottom w:val="nil"/>
            </w:tcBorders>
            <w:shd w:val="clear" w:color="auto" w:fill="auto"/>
          </w:tcPr>
          <w:p w14:paraId="5BB5785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BD60AD3" w14:textId="731A45E8" w:rsidR="00F72991" w:rsidRPr="00D95972" w:rsidRDefault="0049242D" w:rsidP="00F72991">
            <w:pPr>
              <w:overflowPunct/>
              <w:autoSpaceDE/>
              <w:autoSpaceDN/>
              <w:adjustRightInd/>
              <w:textAlignment w:val="auto"/>
              <w:rPr>
                <w:rFonts w:cs="Arial"/>
                <w:lang w:val="en-US"/>
              </w:rPr>
            </w:pPr>
            <w:hyperlink r:id="rId457" w:history="1">
              <w:r w:rsidR="00F72991">
                <w:rPr>
                  <w:rStyle w:val="Hyperlink"/>
                </w:rPr>
                <w:t>C1-224726</w:t>
              </w:r>
            </w:hyperlink>
          </w:p>
        </w:tc>
        <w:tc>
          <w:tcPr>
            <w:tcW w:w="4191" w:type="dxa"/>
            <w:gridSpan w:val="3"/>
            <w:tcBorders>
              <w:top w:val="single" w:sz="4" w:space="0" w:color="auto"/>
              <w:bottom w:val="single" w:sz="4" w:space="0" w:color="auto"/>
            </w:tcBorders>
            <w:shd w:val="clear" w:color="auto" w:fill="FFFF00"/>
          </w:tcPr>
          <w:p w14:paraId="3D6A3877" w14:textId="10F919C6" w:rsidR="00F72991" w:rsidRPr="00D95972" w:rsidRDefault="00F72991" w:rsidP="00F72991">
            <w:pPr>
              <w:rPr>
                <w:rFonts w:cs="Arial"/>
              </w:rPr>
            </w:pPr>
            <w:r>
              <w:rPr>
                <w:rFonts w:cs="Arial"/>
              </w:rPr>
              <w:t>General MPS for Supplementary Services</w:t>
            </w:r>
          </w:p>
        </w:tc>
        <w:tc>
          <w:tcPr>
            <w:tcW w:w="1767" w:type="dxa"/>
            <w:tcBorders>
              <w:top w:val="single" w:sz="4" w:space="0" w:color="auto"/>
              <w:bottom w:val="single" w:sz="4" w:space="0" w:color="auto"/>
            </w:tcBorders>
            <w:shd w:val="clear" w:color="auto" w:fill="FFFF00"/>
          </w:tcPr>
          <w:p w14:paraId="2F04F1B7" w14:textId="3F5E76BB"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6BB9D411" w14:textId="25FDA772" w:rsidR="00F72991" w:rsidRPr="00D95972" w:rsidRDefault="00F72991" w:rsidP="00F72991">
            <w:pPr>
              <w:rPr>
                <w:rFonts w:cs="Arial"/>
              </w:rPr>
            </w:pPr>
            <w:r>
              <w:rPr>
                <w:rFonts w:cs="Arial"/>
              </w:rPr>
              <w:t>CR 0150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9812B" w14:textId="77777777" w:rsidR="00F72991" w:rsidRPr="00D95972" w:rsidRDefault="00F72991" w:rsidP="00F72991">
            <w:pPr>
              <w:rPr>
                <w:rFonts w:eastAsia="Batang" w:cs="Arial"/>
                <w:lang w:eastAsia="ko-KR"/>
              </w:rPr>
            </w:pPr>
          </w:p>
        </w:tc>
      </w:tr>
      <w:tr w:rsidR="00F72991" w:rsidRPr="00D95972" w14:paraId="20FB71D1" w14:textId="77777777" w:rsidTr="00BB7F13">
        <w:tc>
          <w:tcPr>
            <w:tcW w:w="976" w:type="dxa"/>
            <w:tcBorders>
              <w:left w:val="thinThickThinSmallGap" w:sz="24" w:space="0" w:color="auto"/>
              <w:bottom w:val="nil"/>
            </w:tcBorders>
            <w:shd w:val="clear" w:color="auto" w:fill="auto"/>
          </w:tcPr>
          <w:p w14:paraId="0270AE33" w14:textId="77777777" w:rsidR="00F72991" w:rsidRPr="00D95972" w:rsidRDefault="00F72991" w:rsidP="00F72991">
            <w:pPr>
              <w:rPr>
                <w:rFonts w:cs="Arial"/>
              </w:rPr>
            </w:pPr>
          </w:p>
        </w:tc>
        <w:tc>
          <w:tcPr>
            <w:tcW w:w="1317" w:type="dxa"/>
            <w:gridSpan w:val="2"/>
            <w:tcBorders>
              <w:bottom w:val="nil"/>
            </w:tcBorders>
            <w:shd w:val="clear" w:color="auto" w:fill="auto"/>
          </w:tcPr>
          <w:p w14:paraId="37D788C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2A65717" w14:textId="5D2DEC9B" w:rsidR="00F72991" w:rsidRPr="00D95972" w:rsidRDefault="0049242D" w:rsidP="00F72991">
            <w:pPr>
              <w:overflowPunct/>
              <w:autoSpaceDE/>
              <w:autoSpaceDN/>
              <w:adjustRightInd/>
              <w:textAlignment w:val="auto"/>
              <w:rPr>
                <w:rFonts w:cs="Arial"/>
                <w:lang w:val="en-US"/>
              </w:rPr>
            </w:pPr>
            <w:hyperlink r:id="rId458" w:history="1">
              <w:r w:rsidR="00F72991">
                <w:rPr>
                  <w:rStyle w:val="Hyperlink"/>
                </w:rPr>
                <w:t>C1-224727</w:t>
              </w:r>
            </w:hyperlink>
          </w:p>
        </w:tc>
        <w:tc>
          <w:tcPr>
            <w:tcW w:w="4191" w:type="dxa"/>
            <w:gridSpan w:val="3"/>
            <w:tcBorders>
              <w:top w:val="single" w:sz="4" w:space="0" w:color="auto"/>
              <w:bottom w:val="single" w:sz="4" w:space="0" w:color="auto"/>
            </w:tcBorders>
            <w:shd w:val="clear" w:color="auto" w:fill="FFFF00"/>
          </w:tcPr>
          <w:p w14:paraId="2267EB51" w14:textId="5A40849F" w:rsidR="00F72991" w:rsidRPr="00D95972" w:rsidRDefault="00F72991" w:rsidP="00F72991">
            <w:pPr>
              <w:rPr>
                <w:rFonts w:cs="Arial"/>
              </w:rPr>
            </w:pPr>
            <w:r>
              <w:rPr>
                <w:rFonts w:cs="Arial"/>
              </w:rPr>
              <w:t>MPS for CDIV supplementary service</w:t>
            </w:r>
          </w:p>
        </w:tc>
        <w:tc>
          <w:tcPr>
            <w:tcW w:w="1767" w:type="dxa"/>
            <w:tcBorders>
              <w:top w:val="single" w:sz="4" w:space="0" w:color="auto"/>
              <w:bottom w:val="single" w:sz="4" w:space="0" w:color="auto"/>
            </w:tcBorders>
            <w:shd w:val="clear" w:color="auto" w:fill="FFFF00"/>
          </w:tcPr>
          <w:p w14:paraId="07BB53BA" w14:textId="782CB946"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3887BD1E" w14:textId="66CCB9C0" w:rsidR="00F72991" w:rsidRPr="00D95972" w:rsidRDefault="00F72991" w:rsidP="00F72991">
            <w:pPr>
              <w:rPr>
                <w:rFonts w:cs="Arial"/>
              </w:rPr>
            </w:pPr>
            <w:r>
              <w:rPr>
                <w:rFonts w:cs="Arial"/>
              </w:rPr>
              <w:t>CR 0191 24.604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F0ABB" w14:textId="77777777" w:rsidR="00F72991" w:rsidRPr="00D95972" w:rsidRDefault="00F72991" w:rsidP="00F72991">
            <w:pPr>
              <w:rPr>
                <w:rFonts w:eastAsia="Batang" w:cs="Arial"/>
                <w:lang w:eastAsia="ko-KR"/>
              </w:rPr>
            </w:pPr>
          </w:p>
        </w:tc>
      </w:tr>
      <w:tr w:rsidR="00F72991" w:rsidRPr="00D95972" w14:paraId="177C20A9" w14:textId="77777777" w:rsidTr="00BB7F13">
        <w:tc>
          <w:tcPr>
            <w:tcW w:w="976" w:type="dxa"/>
            <w:tcBorders>
              <w:left w:val="thinThickThinSmallGap" w:sz="24" w:space="0" w:color="auto"/>
              <w:bottom w:val="nil"/>
            </w:tcBorders>
            <w:shd w:val="clear" w:color="auto" w:fill="auto"/>
          </w:tcPr>
          <w:p w14:paraId="3A746970" w14:textId="77777777" w:rsidR="00F72991" w:rsidRPr="00D95972" w:rsidRDefault="00F72991" w:rsidP="00F72991">
            <w:pPr>
              <w:rPr>
                <w:rFonts w:cs="Arial"/>
              </w:rPr>
            </w:pPr>
          </w:p>
        </w:tc>
        <w:tc>
          <w:tcPr>
            <w:tcW w:w="1317" w:type="dxa"/>
            <w:gridSpan w:val="2"/>
            <w:tcBorders>
              <w:bottom w:val="nil"/>
            </w:tcBorders>
            <w:shd w:val="clear" w:color="auto" w:fill="auto"/>
          </w:tcPr>
          <w:p w14:paraId="1EFDBD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6C6846" w14:textId="30D37E65" w:rsidR="00F72991" w:rsidRPr="00D95972" w:rsidRDefault="0049242D" w:rsidP="00F72991">
            <w:pPr>
              <w:overflowPunct/>
              <w:autoSpaceDE/>
              <w:autoSpaceDN/>
              <w:adjustRightInd/>
              <w:textAlignment w:val="auto"/>
              <w:rPr>
                <w:rFonts w:cs="Arial"/>
                <w:lang w:val="en-US"/>
              </w:rPr>
            </w:pPr>
            <w:hyperlink r:id="rId459" w:history="1">
              <w:r w:rsidR="00F72991">
                <w:rPr>
                  <w:rStyle w:val="Hyperlink"/>
                </w:rPr>
                <w:t>C1-224729</w:t>
              </w:r>
            </w:hyperlink>
          </w:p>
        </w:tc>
        <w:tc>
          <w:tcPr>
            <w:tcW w:w="4191" w:type="dxa"/>
            <w:gridSpan w:val="3"/>
            <w:tcBorders>
              <w:top w:val="single" w:sz="4" w:space="0" w:color="auto"/>
              <w:bottom w:val="single" w:sz="4" w:space="0" w:color="auto"/>
            </w:tcBorders>
            <w:shd w:val="clear" w:color="auto" w:fill="FFFF00"/>
          </w:tcPr>
          <w:p w14:paraId="64E8EEDD" w14:textId="147B4235" w:rsidR="00F72991" w:rsidRPr="00D95972" w:rsidRDefault="00F72991" w:rsidP="00F72991">
            <w:pPr>
              <w:rPr>
                <w:rFonts w:cs="Arial"/>
              </w:rPr>
            </w:pPr>
            <w:r>
              <w:rPr>
                <w:rFonts w:cs="Arial"/>
              </w:rPr>
              <w:t>MPS priority for ECT supplementary service</w:t>
            </w:r>
          </w:p>
        </w:tc>
        <w:tc>
          <w:tcPr>
            <w:tcW w:w="1767" w:type="dxa"/>
            <w:tcBorders>
              <w:top w:val="single" w:sz="4" w:space="0" w:color="auto"/>
              <w:bottom w:val="single" w:sz="4" w:space="0" w:color="auto"/>
            </w:tcBorders>
            <w:shd w:val="clear" w:color="auto" w:fill="FFFF00"/>
          </w:tcPr>
          <w:p w14:paraId="57207F48" w14:textId="57A7ACBD"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4BFD5AF" w14:textId="569AC56C" w:rsidR="00F72991" w:rsidRPr="00D95972" w:rsidRDefault="00F72991" w:rsidP="00F72991">
            <w:pPr>
              <w:rPr>
                <w:rFonts w:cs="Arial"/>
              </w:rPr>
            </w:pPr>
            <w:r>
              <w:rPr>
                <w:rFonts w:cs="Arial"/>
              </w:rPr>
              <w:t>CR 0040 24.629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5CF7" w14:textId="77777777" w:rsidR="00F72991" w:rsidRPr="00D95972" w:rsidRDefault="00F72991" w:rsidP="00F72991">
            <w:pPr>
              <w:rPr>
                <w:rFonts w:eastAsia="Batang" w:cs="Arial"/>
                <w:lang w:eastAsia="ko-KR"/>
              </w:rPr>
            </w:pPr>
          </w:p>
        </w:tc>
      </w:tr>
      <w:tr w:rsidR="00F72991" w:rsidRPr="00D95972" w14:paraId="18D44A83" w14:textId="77777777" w:rsidTr="00BB7F13">
        <w:tc>
          <w:tcPr>
            <w:tcW w:w="976" w:type="dxa"/>
            <w:tcBorders>
              <w:left w:val="thinThickThinSmallGap" w:sz="24" w:space="0" w:color="auto"/>
              <w:bottom w:val="nil"/>
            </w:tcBorders>
            <w:shd w:val="clear" w:color="auto" w:fill="auto"/>
          </w:tcPr>
          <w:p w14:paraId="2CA929FC" w14:textId="77777777" w:rsidR="00F72991" w:rsidRPr="00D95972" w:rsidRDefault="00F72991" w:rsidP="00F72991">
            <w:pPr>
              <w:rPr>
                <w:rFonts w:cs="Arial"/>
              </w:rPr>
            </w:pPr>
          </w:p>
        </w:tc>
        <w:tc>
          <w:tcPr>
            <w:tcW w:w="1317" w:type="dxa"/>
            <w:gridSpan w:val="2"/>
            <w:tcBorders>
              <w:bottom w:val="nil"/>
            </w:tcBorders>
            <w:shd w:val="clear" w:color="auto" w:fill="auto"/>
          </w:tcPr>
          <w:p w14:paraId="70BC820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D48249" w14:textId="13D3BFDC" w:rsidR="00F72991" w:rsidRPr="00D95972" w:rsidRDefault="0049242D" w:rsidP="00F72991">
            <w:pPr>
              <w:overflowPunct/>
              <w:autoSpaceDE/>
              <w:autoSpaceDN/>
              <w:adjustRightInd/>
              <w:textAlignment w:val="auto"/>
              <w:rPr>
                <w:rFonts w:cs="Arial"/>
                <w:lang w:val="en-US"/>
              </w:rPr>
            </w:pPr>
            <w:hyperlink r:id="rId460" w:history="1">
              <w:r w:rsidR="00F72991">
                <w:rPr>
                  <w:rStyle w:val="Hyperlink"/>
                </w:rPr>
                <w:t>C1-224730</w:t>
              </w:r>
            </w:hyperlink>
          </w:p>
        </w:tc>
        <w:tc>
          <w:tcPr>
            <w:tcW w:w="4191" w:type="dxa"/>
            <w:gridSpan w:val="3"/>
            <w:tcBorders>
              <w:top w:val="single" w:sz="4" w:space="0" w:color="auto"/>
              <w:bottom w:val="single" w:sz="4" w:space="0" w:color="auto"/>
            </w:tcBorders>
            <w:shd w:val="clear" w:color="auto" w:fill="FFFF00"/>
          </w:tcPr>
          <w:p w14:paraId="1596F23B" w14:textId="354B8FDA" w:rsidR="00F72991" w:rsidRPr="00D95972" w:rsidRDefault="00F72991" w:rsidP="00F72991">
            <w:pPr>
              <w:rPr>
                <w:rFonts w:cs="Arial"/>
              </w:rPr>
            </w:pPr>
            <w:r>
              <w:rPr>
                <w:rFonts w:cs="Arial"/>
              </w:rPr>
              <w:t>MPS for CCBS supplementary service</w:t>
            </w:r>
          </w:p>
        </w:tc>
        <w:tc>
          <w:tcPr>
            <w:tcW w:w="1767" w:type="dxa"/>
            <w:tcBorders>
              <w:top w:val="single" w:sz="4" w:space="0" w:color="auto"/>
              <w:bottom w:val="single" w:sz="4" w:space="0" w:color="auto"/>
            </w:tcBorders>
            <w:shd w:val="clear" w:color="auto" w:fill="FFFF00"/>
          </w:tcPr>
          <w:p w14:paraId="5AD76E64" w14:textId="2EDA7590"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5B2CB92" w14:textId="0DDCE736" w:rsidR="00F72991" w:rsidRPr="00D95972" w:rsidRDefault="00F72991" w:rsidP="00F72991">
            <w:pPr>
              <w:rPr>
                <w:rFonts w:cs="Arial"/>
              </w:rPr>
            </w:pPr>
            <w:r>
              <w:rPr>
                <w:rFonts w:cs="Arial"/>
              </w:rPr>
              <w:t>CR 0090 24.642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86055" w14:textId="77777777" w:rsidR="00F72991" w:rsidRPr="00D95972" w:rsidRDefault="00F72991" w:rsidP="00F72991">
            <w:pPr>
              <w:rPr>
                <w:rFonts w:eastAsia="Batang" w:cs="Arial"/>
                <w:lang w:eastAsia="ko-KR"/>
              </w:rPr>
            </w:pPr>
          </w:p>
        </w:tc>
      </w:tr>
      <w:tr w:rsidR="00F72991"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F72991" w:rsidRPr="00D95972" w:rsidRDefault="00F72991" w:rsidP="00F72991">
            <w:pPr>
              <w:rPr>
                <w:rFonts w:cs="Arial"/>
              </w:rPr>
            </w:pPr>
          </w:p>
        </w:tc>
        <w:tc>
          <w:tcPr>
            <w:tcW w:w="1317" w:type="dxa"/>
            <w:gridSpan w:val="2"/>
            <w:tcBorders>
              <w:bottom w:val="nil"/>
            </w:tcBorders>
            <w:shd w:val="clear" w:color="auto" w:fill="auto"/>
          </w:tcPr>
          <w:p w14:paraId="1CB22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8B993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7F220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B49045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F72991" w:rsidRPr="00D95972" w:rsidRDefault="00F72991" w:rsidP="00F72991">
            <w:pPr>
              <w:rPr>
                <w:rFonts w:eastAsia="Batang" w:cs="Arial"/>
                <w:lang w:eastAsia="ko-KR"/>
              </w:rPr>
            </w:pPr>
          </w:p>
        </w:tc>
      </w:tr>
      <w:tr w:rsidR="00F72991"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F72991" w:rsidRPr="00D95972" w:rsidRDefault="00F72991" w:rsidP="00F72991">
            <w:pPr>
              <w:rPr>
                <w:rFonts w:cs="Arial"/>
              </w:rPr>
            </w:pPr>
          </w:p>
        </w:tc>
        <w:tc>
          <w:tcPr>
            <w:tcW w:w="1317" w:type="dxa"/>
            <w:gridSpan w:val="2"/>
            <w:tcBorders>
              <w:bottom w:val="nil"/>
            </w:tcBorders>
            <w:shd w:val="clear" w:color="auto" w:fill="auto"/>
          </w:tcPr>
          <w:p w14:paraId="6DD4578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2F54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EB7C3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083D7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F72991" w:rsidRPr="00D95972" w:rsidRDefault="00F72991" w:rsidP="00F72991">
            <w:pPr>
              <w:rPr>
                <w:rFonts w:eastAsia="Batang" w:cs="Arial"/>
                <w:lang w:eastAsia="ko-KR"/>
              </w:rPr>
            </w:pPr>
          </w:p>
        </w:tc>
      </w:tr>
      <w:tr w:rsidR="00F72991"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F72991" w:rsidRPr="00D95972" w:rsidRDefault="00F72991" w:rsidP="00F72991">
            <w:pPr>
              <w:rPr>
                <w:rFonts w:cs="Arial"/>
              </w:rPr>
            </w:pPr>
          </w:p>
        </w:tc>
        <w:tc>
          <w:tcPr>
            <w:tcW w:w="1317" w:type="dxa"/>
            <w:gridSpan w:val="2"/>
            <w:tcBorders>
              <w:bottom w:val="nil"/>
            </w:tcBorders>
            <w:shd w:val="clear" w:color="auto" w:fill="auto"/>
          </w:tcPr>
          <w:p w14:paraId="516AC2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B6BAA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F98AD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51114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F72991" w:rsidRPr="00D95972" w:rsidRDefault="00F72991" w:rsidP="00F72991">
            <w:pPr>
              <w:rPr>
                <w:rFonts w:eastAsia="Batang" w:cs="Arial"/>
                <w:lang w:eastAsia="ko-KR"/>
              </w:rPr>
            </w:pPr>
          </w:p>
        </w:tc>
      </w:tr>
      <w:tr w:rsidR="00F72991" w:rsidRPr="00D95972" w14:paraId="700EBAF4"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F72991" w:rsidRPr="00D95972" w:rsidRDefault="00F72991" w:rsidP="00F72991">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2FAA0A5"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558E8A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F72991" w:rsidRDefault="00F72991" w:rsidP="00F72991">
            <w:pPr>
              <w:rPr>
                <w:rFonts w:eastAsia="Batang" w:cs="Arial"/>
                <w:color w:val="000000"/>
                <w:lang w:eastAsia="ko-KR"/>
              </w:rPr>
            </w:pPr>
          </w:p>
          <w:p w14:paraId="66080525" w14:textId="77777777" w:rsidR="00F72991" w:rsidRDefault="00F72991" w:rsidP="00F72991">
            <w:pPr>
              <w:rPr>
                <w:rFonts w:cs="Arial"/>
                <w:color w:val="000000"/>
              </w:rPr>
            </w:pPr>
          </w:p>
          <w:p w14:paraId="5CBA3AB3" w14:textId="77777777" w:rsidR="00F72991" w:rsidRPr="00D95972" w:rsidRDefault="00F72991" w:rsidP="00F72991">
            <w:pPr>
              <w:rPr>
                <w:rFonts w:eastAsia="Batang" w:cs="Arial"/>
                <w:color w:val="000000"/>
                <w:lang w:eastAsia="ko-KR"/>
              </w:rPr>
            </w:pPr>
          </w:p>
          <w:p w14:paraId="6F6AD232" w14:textId="77777777" w:rsidR="00F72991" w:rsidRPr="00D95972" w:rsidRDefault="00F72991" w:rsidP="00F72991">
            <w:pPr>
              <w:rPr>
                <w:rFonts w:eastAsia="Batang" w:cs="Arial"/>
                <w:lang w:eastAsia="ko-KR"/>
              </w:rPr>
            </w:pPr>
          </w:p>
        </w:tc>
      </w:tr>
      <w:tr w:rsidR="00F72991" w:rsidRPr="00D95972" w14:paraId="3180DE19" w14:textId="77777777" w:rsidTr="00D329C5">
        <w:tc>
          <w:tcPr>
            <w:tcW w:w="976" w:type="dxa"/>
            <w:tcBorders>
              <w:left w:val="thinThickThinSmallGap" w:sz="24" w:space="0" w:color="auto"/>
              <w:bottom w:val="nil"/>
            </w:tcBorders>
            <w:shd w:val="clear" w:color="auto" w:fill="auto"/>
          </w:tcPr>
          <w:p w14:paraId="3EDB373A" w14:textId="77777777" w:rsidR="00F72991" w:rsidRPr="00D95972" w:rsidRDefault="00F72991" w:rsidP="00F72991">
            <w:pPr>
              <w:rPr>
                <w:rFonts w:cs="Arial"/>
              </w:rPr>
            </w:pPr>
          </w:p>
        </w:tc>
        <w:tc>
          <w:tcPr>
            <w:tcW w:w="1317" w:type="dxa"/>
            <w:gridSpan w:val="2"/>
            <w:tcBorders>
              <w:bottom w:val="nil"/>
            </w:tcBorders>
            <w:shd w:val="clear" w:color="auto" w:fill="auto"/>
          </w:tcPr>
          <w:p w14:paraId="7AE27F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3558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76EAE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38A9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F72991" w:rsidRPr="00D95972" w:rsidRDefault="00F72991" w:rsidP="00F72991">
            <w:pPr>
              <w:rPr>
                <w:rFonts w:eastAsia="Batang" w:cs="Arial"/>
                <w:lang w:eastAsia="ko-KR"/>
              </w:rPr>
            </w:pPr>
          </w:p>
        </w:tc>
      </w:tr>
      <w:tr w:rsidR="00F72991"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F72991" w:rsidRPr="00D95972" w:rsidRDefault="00F72991" w:rsidP="00F72991">
            <w:pPr>
              <w:rPr>
                <w:rFonts w:cs="Arial"/>
              </w:rPr>
            </w:pPr>
          </w:p>
        </w:tc>
        <w:tc>
          <w:tcPr>
            <w:tcW w:w="1317" w:type="dxa"/>
            <w:gridSpan w:val="2"/>
            <w:tcBorders>
              <w:bottom w:val="nil"/>
            </w:tcBorders>
            <w:shd w:val="clear" w:color="auto" w:fill="auto"/>
          </w:tcPr>
          <w:p w14:paraId="17D8B1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F1AEA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DD6B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73AF5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F72991" w:rsidRPr="00D95972" w:rsidRDefault="00F72991" w:rsidP="00F72991">
            <w:pPr>
              <w:rPr>
                <w:rFonts w:eastAsia="Batang" w:cs="Arial"/>
                <w:lang w:eastAsia="ko-KR"/>
              </w:rPr>
            </w:pPr>
          </w:p>
        </w:tc>
      </w:tr>
      <w:tr w:rsidR="00F72991"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F72991" w:rsidRPr="00D95972" w:rsidRDefault="00F72991" w:rsidP="00F72991">
            <w:pPr>
              <w:rPr>
                <w:rFonts w:cs="Arial"/>
              </w:rPr>
            </w:pPr>
          </w:p>
        </w:tc>
        <w:tc>
          <w:tcPr>
            <w:tcW w:w="1317" w:type="dxa"/>
            <w:gridSpan w:val="2"/>
            <w:tcBorders>
              <w:bottom w:val="nil"/>
            </w:tcBorders>
            <w:shd w:val="clear" w:color="auto" w:fill="auto"/>
          </w:tcPr>
          <w:p w14:paraId="0E47AB3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8019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261506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A562E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F72991" w:rsidRPr="00D95972" w:rsidRDefault="00F72991" w:rsidP="00F72991">
            <w:pPr>
              <w:rPr>
                <w:rFonts w:eastAsia="Batang" w:cs="Arial"/>
                <w:lang w:eastAsia="ko-KR"/>
              </w:rPr>
            </w:pPr>
          </w:p>
        </w:tc>
      </w:tr>
      <w:tr w:rsidR="00F72991" w:rsidRPr="00D95972" w14:paraId="00EC0E37" w14:textId="77777777" w:rsidTr="00D329C5">
        <w:tc>
          <w:tcPr>
            <w:tcW w:w="976" w:type="dxa"/>
            <w:tcBorders>
              <w:left w:val="thinThickThinSmallGap" w:sz="24" w:space="0" w:color="auto"/>
              <w:bottom w:val="nil"/>
            </w:tcBorders>
            <w:shd w:val="clear" w:color="auto" w:fill="auto"/>
          </w:tcPr>
          <w:p w14:paraId="55D5B0BB" w14:textId="77777777" w:rsidR="00F72991" w:rsidRPr="00D95972" w:rsidRDefault="00F72991" w:rsidP="00F72991">
            <w:pPr>
              <w:rPr>
                <w:rFonts w:cs="Arial"/>
              </w:rPr>
            </w:pPr>
          </w:p>
        </w:tc>
        <w:tc>
          <w:tcPr>
            <w:tcW w:w="1317" w:type="dxa"/>
            <w:gridSpan w:val="2"/>
            <w:tcBorders>
              <w:bottom w:val="nil"/>
            </w:tcBorders>
            <w:shd w:val="clear" w:color="auto" w:fill="auto"/>
          </w:tcPr>
          <w:p w14:paraId="01E9DC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BA7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03C4D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403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2FE30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56DA4" w14:textId="77777777" w:rsidR="00F72991" w:rsidRPr="00D95972" w:rsidRDefault="00F72991" w:rsidP="00F72991">
            <w:pPr>
              <w:rPr>
                <w:rFonts w:eastAsia="Batang" w:cs="Arial"/>
                <w:lang w:eastAsia="ko-KR"/>
              </w:rPr>
            </w:pPr>
          </w:p>
        </w:tc>
      </w:tr>
      <w:tr w:rsidR="00F72991"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F72991" w:rsidRPr="00B876FF" w:rsidRDefault="00F72991" w:rsidP="00F72991">
            <w:pPr>
              <w:rPr>
                <w:rFonts w:cs="Arial"/>
              </w:rPr>
            </w:pPr>
          </w:p>
        </w:tc>
        <w:tc>
          <w:tcPr>
            <w:tcW w:w="1317" w:type="dxa"/>
            <w:gridSpan w:val="2"/>
            <w:tcBorders>
              <w:top w:val="nil"/>
              <w:bottom w:val="nil"/>
            </w:tcBorders>
            <w:shd w:val="clear" w:color="auto" w:fill="auto"/>
          </w:tcPr>
          <w:p w14:paraId="3A6C8B74" w14:textId="77777777" w:rsidR="00F72991" w:rsidRPr="00DA4B50" w:rsidRDefault="00F72991" w:rsidP="00F7299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72991" w:rsidRPr="00DA4B50"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72991" w:rsidRPr="00DA4B50"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72991" w:rsidRPr="00DA4B50"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72991" w:rsidRPr="00DA4B50"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72991" w:rsidRPr="00DA4B50" w:rsidRDefault="00F72991" w:rsidP="00F72991">
            <w:pPr>
              <w:rPr>
                <w:rFonts w:cs="Arial"/>
                <w:lang w:val="en-US"/>
              </w:rPr>
            </w:pPr>
          </w:p>
        </w:tc>
      </w:tr>
      <w:tr w:rsidR="00F72991" w:rsidRPr="00D95972" w14:paraId="053858C9" w14:textId="77777777" w:rsidTr="00BB7F13">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72991" w:rsidRPr="00DA4B50" w:rsidRDefault="00F72991" w:rsidP="00F7299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72991" w:rsidRPr="00D95972" w:rsidRDefault="00F72991" w:rsidP="00F7299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F72991" w:rsidRPr="00D95972" w:rsidRDefault="00F72991" w:rsidP="00F7299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F72991" w:rsidRPr="00D95972" w:rsidRDefault="00F72991" w:rsidP="00F7299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F72991" w:rsidRPr="00D95972" w:rsidRDefault="00F72991" w:rsidP="00F7299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72991" w:rsidRPr="00D95972" w:rsidRDefault="00F72991" w:rsidP="00F72991">
            <w:pPr>
              <w:rPr>
                <w:rFonts w:eastAsia="Batang" w:cs="Arial"/>
                <w:color w:val="000000"/>
                <w:lang w:eastAsia="ko-KR"/>
              </w:rPr>
            </w:pPr>
            <w:r w:rsidRPr="00D95972">
              <w:rPr>
                <w:rFonts w:cs="Arial"/>
              </w:rPr>
              <w:t>Result &amp; comment</w:t>
            </w:r>
          </w:p>
        </w:tc>
      </w:tr>
      <w:tr w:rsidR="00F72991" w:rsidRPr="00D95972" w14:paraId="29F5C425" w14:textId="77777777" w:rsidTr="00E801CA">
        <w:tc>
          <w:tcPr>
            <w:tcW w:w="976" w:type="dxa"/>
            <w:tcBorders>
              <w:top w:val="nil"/>
              <w:left w:val="thinThickThinSmallGap" w:sz="24" w:space="0" w:color="auto"/>
              <w:bottom w:val="nil"/>
            </w:tcBorders>
          </w:tcPr>
          <w:p w14:paraId="2F3F307B" w14:textId="77777777" w:rsidR="00F72991" w:rsidRPr="00E52551" w:rsidRDefault="00F72991" w:rsidP="00F72991">
            <w:pPr>
              <w:rPr>
                <w:rFonts w:cs="Arial"/>
              </w:rPr>
            </w:pPr>
          </w:p>
        </w:tc>
        <w:tc>
          <w:tcPr>
            <w:tcW w:w="1317" w:type="dxa"/>
            <w:gridSpan w:val="2"/>
            <w:tcBorders>
              <w:top w:val="nil"/>
              <w:bottom w:val="nil"/>
            </w:tcBorders>
          </w:tcPr>
          <w:p w14:paraId="2633A4AB"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auto"/>
          </w:tcPr>
          <w:p w14:paraId="264100A0" w14:textId="53B64F2B" w:rsidR="00F72991" w:rsidRDefault="0049242D" w:rsidP="00F72991">
            <w:pPr>
              <w:rPr>
                <w:rFonts w:cs="Arial"/>
              </w:rPr>
            </w:pPr>
            <w:hyperlink r:id="rId461" w:history="1">
              <w:r w:rsidR="00F72991">
                <w:rPr>
                  <w:rStyle w:val="Hyperlink"/>
                </w:rPr>
                <w:t>C1-224588</w:t>
              </w:r>
            </w:hyperlink>
          </w:p>
        </w:tc>
        <w:tc>
          <w:tcPr>
            <w:tcW w:w="4191" w:type="dxa"/>
            <w:gridSpan w:val="3"/>
            <w:tcBorders>
              <w:top w:val="single" w:sz="4" w:space="0" w:color="auto"/>
              <w:bottom w:val="single" w:sz="4" w:space="0" w:color="auto"/>
            </w:tcBorders>
            <w:shd w:val="clear" w:color="auto" w:fill="auto"/>
          </w:tcPr>
          <w:p w14:paraId="26C1BF10" w14:textId="7C38191C" w:rsidR="00F72991" w:rsidRDefault="00F72991" w:rsidP="00F72991">
            <w:pPr>
              <w:rPr>
                <w:rFonts w:cs="Arial"/>
              </w:rPr>
            </w:pPr>
            <w:r>
              <w:rPr>
                <w:rFonts w:cs="Arial"/>
              </w:rPr>
              <w:t xml:space="preserve">Signal level Enhanced Network </w:t>
            </w:r>
            <w:proofErr w:type="spellStart"/>
            <w:r>
              <w:rPr>
                <w:rFonts w:cs="Arial"/>
              </w:rPr>
              <w:t>SElection</w:t>
            </w:r>
            <w:proofErr w:type="spellEnd"/>
            <w:r>
              <w:rPr>
                <w:rFonts w:cs="Arial"/>
              </w:rPr>
              <w:t xml:space="preserve"> (SENSE) – requesting RAN2 sanity check</w:t>
            </w:r>
          </w:p>
        </w:tc>
        <w:tc>
          <w:tcPr>
            <w:tcW w:w="1767" w:type="dxa"/>
            <w:tcBorders>
              <w:top w:val="single" w:sz="4" w:space="0" w:color="auto"/>
              <w:bottom w:val="single" w:sz="4" w:space="0" w:color="auto"/>
            </w:tcBorders>
            <w:shd w:val="clear" w:color="auto" w:fill="auto"/>
          </w:tcPr>
          <w:p w14:paraId="71CB807B" w14:textId="0F284C06" w:rsidR="00F72991" w:rsidRDefault="00F72991" w:rsidP="00F72991">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270CED50" w14:textId="17F9379B"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E2A06CA" w14:textId="0AD786EB" w:rsidR="00E801CA" w:rsidRDefault="00E801CA" w:rsidP="00CC48B3">
            <w:pPr>
              <w:rPr>
                <w:rFonts w:cs="Arial"/>
              </w:rPr>
            </w:pPr>
            <w:r>
              <w:rPr>
                <w:rFonts w:cs="Arial"/>
              </w:rPr>
              <w:t>Merged into C1-224714</w:t>
            </w:r>
          </w:p>
          <w:p w14:paraId="61F127F5" w14:textId="72EF104F" w:rsidR="00E801CA" w:rsidRDefault="00E801CA" w:rsidP="00CC48B3">
            <w:pPr>
              <w:rPr>
                <w:rFonts w:cs="Arial"/>
              </w:rPr>
            </w:pPr>
            <w:r>
              <w:rPr>
                <w:rFonts w:cs="Arial"/>
              </w:rPr>
              <w:t>During in CC#2</w:t>
            </w:r>
          </w:p>
          <w:p w14:paraId="62017002" w14:textId="77777777" w:rsidR="00E801CA" w:rsidRDefault="00E801CA" w:rsidP="00CC48B3">
            <w:pPr>
              <w:rPr>
                <w:rFonts w:cs="Arial"/>
              </w:rPr>
            </w:pPr>
          </w:p>
          <w:p w14:paraId="601681A8" w14:textId="7B96C49B"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3FF835D9" w14:textId="6C890ADF" w:rsidR="00F72991" w:rsidRDefault="00CC48B3" w:rsidP="00CC48B3">
            <w:pPr>
              <w:rPr>
                <w:rFonts w:cs="Arial"/>
              </w:rPr>
            </w:pPr>
            <w:r>
              <w:rPr>
                <w:rFonts w:cs="Arial"/>
              </w:rPr>
              <w:t>Revision required</w:t>
            </w:r>
          </w:p>
          <w:p w14:paraId="6072FCBA" w14:textId="3656652E" w:rsidR="00BE4921" w:rsidRDefault="00BE4921" w:rsidP="00CC48B3">
            <w:pPr>
              <w:rPr>
                <w:rFonts w:cs="Arial"/>
              </w:rPr>
            </w:pPr>
          </w:p>
          <w:p w14:paraId="2B7467FC" w14:textId="3D228E61" w:rsidR="00BE4921" w:rsidRDefault="00BE4921" w:rsidP="00CC48B3">
            <w:pPr>
              <w:rPr>
                <w:rFonts w:cs="Arial"/>
              </w:rPr>
            </w:pPr>
            <w:r>
              <w:rPr>
                <w:rFonts w:cs="Arial"/>
              </w:rPr>
              <w:t xml:space="preserve">Roland </w:t>
            </w:r>
            <w:proofErr w:type="spellStart"/>
            <w:r>
              <w:rPr>
                <w:rFonts w:cs="Arial"/>
              </w:rPr>
              <w:t>thu</w:t>
            </w:r>
            <w:proofErr w:type="spellEnd"/>
            <w:r>
              <w:rPr>
                <w:rFonts w:cs="Arial"/>
              </w:rPr>
              <w:t xml:space="preserve"> 1305</w:t>
            </w:r>
          </w:p>
          <w:p w14:paraId="71BCF807" w14:textId="7ACD48A8" w:rsidR="00BE4921" w:rsidRDefault="00BE4921" w:rsidP="00CC48B3">
            <w:pPr>
              <w:rPr>
                <w:rFonts w:cs="Arial"/>
              </w:rPr>
            </w:pPr>
            <w:r>
              <w:rPr>
                <w:rFonts w:cs="Arial"/>
              </w:rPr>
              <w:t>Fine with the spirit, some comments</w:t>
            </w:r>
          </w:p>
          <w:p w14:paraId="306960A0" w14:textId="55AC9CE3" w:rsidR="002E07FA" w:rsidRDefault="002E07FA" w:rsidP="00CC48B3">
            <w:pPr>
              <w:rPr>
                <w:rFonts w:cs="Arial"/>
              </w:rPr>
            </w:pPr>
          </w:p>
          <w:p w14:paraId="5A0B843C" w14:textId="12792516" w:rsidR="002E07FA" w:rsidRDefault="002E07FA" w:rsidP="00CC48B3">
            <w:pPr>
              <w:rPr>
                <w:rFonts w:cs="Arial"/>
              </w:rPr>
            </w:pPr>
            <w:r>
              <w:rPr>
                <w:rFonts w:cs="Arial"/>
              </w:rPr>
              <w:t xml:space="preserve">Vishnu </w:t>
            </w:r>
            <w:proofErr w:type="spellStart"/>
            <w:r>
              <w:rPr>
                <w:rFonts w:cs="Arial"/>
              </w:rPr>
              <w:t>thu</w:t>
            </w:r>
            <w:proofErr w:type="spellEnd"/>
            <w:r>
              <w:rPr>
                <w:rFonts w:cs="Arial"/>
              </w:rPr>
              <w:t xml:space="preserve"> 1426</w:t>
            </w:r>
          </w:p>
          <w:p w14:paraId="4C908A78" w14:textId="1B33289A" w:rsidR="002E07FA" w:rsidRDefault="002E07FA" w:rsidP="00CC48B3">
            <w:pPr>
              <w:rPr>
                <w:rFonts w:cs="Arial"/>
              </w:rPr>
            </w:pPr>
            <w:r>
              <w:rPr>
                <w:rFonts w:cs="Arial"/>
              </w:rPr>
              <w:t>Request to merge with 4714</w:t>
            </w:r>
          </w:p>
          <w:p w14:paraId="14A961DB" w14:textId="77777777" w:rsidR="002E07FA" w:rsidRDefault="002E07FA" w:rsidP="00CC48B3">
            <w:pPr>
              <w:rPr>
                <w:rFonts w:cs="Arial"/>
              </w:rPr>
            </w:pPr>
          </w:p>
          <w:p w14:paraId="35F8EF01" w14:textId="6CDB9BE3" w:rsidR="00CC48B3" w:rsidRPr="00D95972" w:rsidRDefault="00CC48B3" w:rsidP="00CC48B3">
            <w:pPr>
              <w:rPr>
                <w:rFonts w:cs="Arial"/>
              </w:rPr>
            </w:pPr>
          </w:p>
        </w:tc>
      </w:tr>
      <w:tr w:rsidR="00F72991" w:rsidRPr="00D95972" w14:paraId="410159E3" w14:textId="77777777" w:rsidTr="00E801CA">
        <w:tc>
          <w:tcPr>
            <w:tcW w:w="976" w:type="dxa"/>
            <w:tcBorders>
              <w:top w:val="nil"/>
              <w:left w:val="thinThickThinSmallGap" w:sz="24" w:space="0" w:color="auto"/>
              <w:bottom w:val="nil"/>
            </w:tcBorders>
          </w:tcPr>
          <w:p w14:paraId="34D9A7A0" w14:textId="77777777" w:rsidR="00F72991" w:rsidRPr="00D95972" w:rsidRDefault="00F72991" w:rsidP="00F72991">
            <w:pPr>
              <w:rPr>
                <w:rFonts w:cs="Arial"/>
                <w:lang w:val="en-US"/>
              </w:rPr>
            </w:pPr>
          </w:p>
        </w:tc>
        <w:tc>
          <w:tcPr>
            <w:tcW w:w="1317" w:type="dxa"/>
            <w:gridSpan w:val="2"/>
            <w:tcBorders>
              <w:top w:val="nil"/>
              <w:bottom w:val="nil"/>
            </w:tcBorders>
          </w:tcPr>
          <w:p w14:paraId="1D007CC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6C03F27" w14:textId="3631528C" w:rsidR="00F72991" w:rsidRDefault="00F72991" w:rsidP="00F72991">
            <w:pPr>
              <w:rPr>
                <w:rFonts w:cs="Arial"/>
              </w:rPr>
            </w:pPr>
            <w:r w:rsidRPr="009E4133">
              <w:t>C1-22</w:t>
            </w:r>
            <w:r w:rsidR="009E4133" w:rsidRPr="009E4133">
              <w:t>533</w:t>
            </w:r>
            <w:r w:rsidR="009E4133">
              <w:t>8</w:t>
            </w:r>
          </w:p>
        </w:tc>
        <w:tc>
          <w:tcPr>
            <w:tcW w:w="4191" w:type="dxa"/>
            <w:gridSpan w:val="3"/>
            <w:tcBorders>
              <w:top w:val="single" w:sz="4" w:space="0" w:color="auto"/>
              <w:bottom w:val="single" w:sz="4" w:space="0" w:color="auto"/>
            </w:tcBorders>
            <w:shd w:val="clear" w:color="auto" w:fill="FFFF00"/>
          </w:tcPr>
          <w:p w14:paraId="084398FB" w14:textId="77777777" w:rsidR="00F72991" w:rsidRDefault="00F72991" w:rsidP="00F72991">
            <w:pPr>
              <w:rPr>
                <w:rFonts w:cs="Arial"/>
              </w:rPr>
            </w:pPr>
            <w:r>
              <w:rPr>
                <w:rFonts w:cs="Arial"/>
              </w:rPr>
              <w:t>LS on AS impact for SENSE</w:t>
            </w:r>
          </w:p>
        </w:tc>
        <w:tc>
          <w:tcPr>
            <w:tcW w:w="1767" w:type="dxa"/>
            <w:tcBorders>
              <w:top w:val="single" w:sz="4" w:space="0" w:color="auto"/>
              <w:bottom w:val="single" w:sz="4" w:space="0" w:color="auto"/>
            </w:tcBorders>
            <w:shd w:val="clear" w:color="auto" w:fill="FFFF00"/>
          </w:tcPr>
          <w:p w14:paraId="2450988C" w14:textId="77777777"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2F8F1A6"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34A0A" w14:textId="453C3FCA" w:rsidR="009E4133" w:rsidRDefault="009E4133" w:rsidP="00F72991">
            <w:pPr>
              <w:rPr>
                <w:rFonts w:cs="Arial"/>
              </w:rPr>
            </w:pPr>
            <w:r>
              <w:rPr>
                <w:rFonts w:cs="Arial"/>
              </w:rPr>
              <w:t>Revision of c1-224714</w:t>
            </w:r>
          </w:p>
          <w:p w14:paraId="5D461C0C" w14:textId="77777777" w:rsidR="009E4133" w:rsidRDefault="009E4133" w:rsidP="00F72991">
            <w:pPr>
              <w:rPr>
                <w:rFonts w:cs="Arial"/>
              </w:rPr>
            </w:pPr>
          </w:p>
          <w:p w14:paraId="02B0D2F0" w14:textId="77777777" w:rsidR="009E4133" w:rsidRDefault="009E4133" w:rsidP="00F72991">
            <w:pPr>
              <w:rPr>
                <w:rFonts w:cs="Arial"/>
              </w:rPr>
            </w:pPr>
          </w:p>
          <w:p w14:paraId="0D2DD592" w14:textId="778C8BBB" w:rsidR="009E4133" w:rsidRDefault="009E4133" w:rsidP="00F72991">
            <w:pPr>
              <w:rPr>
                <w:rFonts w:cs="Arial"/>
              </w:rPr>
            </w:pPr>
            <w:r>
              <w:rPr>
                <w:rFonts w:cs="Arial"/>
              </w:rPr>
              <w:t>-----------------------------</w:t>
            </w:r>
          </w:p>
          <w:p w14:paraId="0534EAEB" w14:textId="549903A6" w:rsidR="00F72991" w:rsidRDefault="00B05044" w:rsidP="00F72991">
            <w:pPr>
              <w:rPr>
                <w:rFonts w:cs="Arial"/>
              </w:rPr>
            </w:pPr>
            <w:r>
              <w:rPr>
                <w:rFonts w:cs="Arial"/>
              </w:rPr>
              <w:t xml:space="preserve">Chen </w:t>
            </w:r>
            <w:proofErr w:type="spellStart"/>
            <w:r>
              <w:rPr>
                <w:rFonts w:cs="Arial"/>
              </w:rPr>
              <w:t>thu</w:t>
            </w:r>
            <w:proofErr w:type="spellEnd"/>
            <w:r>
              <w:rPr>
                <w:rFonts w:cs="Arial"/>
              </w:rPr>
              <w:t xml:space="preserve"> 1157</w:t>
            </w:r>
          </w:p>
          <w:p w14:paraId="1FB76D4D" w14:textId="411BD418" w:rsidR="00B05044" w:rsidRDefault="00B05044" w:rsidP="00F72991">
            <w:pPr>
              <w:rPr>
                <w:rFonts w:cs="Arial"/>
              </w:rPr>
            </w:pPr>
            <w:r>
              <w:rPr>
                <w:rFonts w:cs="Arial"/>
              </w:rPr>
              <w:t>Merge this into rev of 4588</w:t>
            </w:r>
          </w:p>
          <w:p w14:paraId="63A465C6" w14:textId="34E13A97" w:rsidR="002E07FA" w:rsidRDefault="002E07FA" w:rsidP="00F72991">
            <w:pPr>
              <w:rPr>
                <w:rFonts w:cs="Arial"/>
              </w:rPr>
            </w:pPr>
          </w:p>
          <w:p w14:paraId="3F918EA5" w14:textId="0F28D620" w:rsidR="002E07FA" w:rsidRDefault="002E07FA" w:rsidP="00F72991">
            <w:pPr>
              <w:rPr>
                <w:rFonts w:cs="Arial"/>
              </w:rPr>
            </w:pPr>
            <w:r>
              <w:rPr>
                <w:rFonts w:cs="Arial"/>
              </w:rPr>
              <w:t xml:space="preserve">Vishnu </w:t>
            </w:r>
            <w:proofErr w:type="spellStart"/>
            <w:r>
              <w:rPr>
                <w:rFonts w:cs="Arial"/>
              </w:rPr>
              <w:t>thu</w:t>
            </w:r>
            <w:proofErr w:type="spellEnd"/>
            <w:r>
              <w:rPr>
                <w:rFonts w:cs="Arial"/>
              </w:rPr>
              <w:t xml:space="preserve"> 1430</w:t>
            </w:r>
          </w:p>
          <w:p w14:paraId="2CAB4F16" w14:textId="3559AF96" w:rsidR="002E07FA" w:rsidRDefault="002E07FA" w:rsidP="00F72991">
            <w:pPr>
              <w:rPr>
                <w:rFonts w:cs="Arial"/>
              </w:rPr>
            </w:pPr>
            <w:r>
              <w:rPr>
                <w:rFonts w:cs="Arial"/>
              </w:rPr>
              <w:t>Replies</w:t>
            </w:r>
          </w:p>
          <w:p w14:paraId="4CB1E2FC" w14:textId="5F5DC10D" w:rsidR="00F11505" w:rsidRDefault="00F11505" w:rsidP="00F72991">
            <w:pPr>
              <w:rPr>
                <w:rFonts w:cs="Arial"/>
              </w:rPr>
            </w:pPr>
          </w:p>
          <w:p w14:paraId="2AC3F1F5" w14:textId="101CB7F4" w:rsidR="00F11505" w:rsidRDefault="00F11505" w:rsidP="00F72991">
            <w:pPr>
              <w:rPr>
                <w:rFonts w:cs="Arial"/>
              </w:rPr>
            </w:pPr>
            <w:r>
              <w:rPr>
                <w:rFonts w:cs="Arial"/>
              </w:rPr>
              <w:t xml:space="preserve">Osama </w:t>
            </w:r>
            <w:proofErr w:type="spellStart"/>
            <w:r>
              <w:rPr>
                <w:rFonts w:cs="Arial"/>
              </w:rPr>
              <w:t>thu</w:t>
            </w:r>
            <w:proofErr w:type="spellEnd"/>
            <w:r>
              <w:rPr>
                <w:rFonts w:cs="Arial"/>
              </w:rPr>
              <w:t xml:space="preserve"> 1607</w:t>
            </w:r>
          </w:p>
          <w:p w14:paraId="38C9B5FA" w14:textId="1AE7089A" w:rsidR="00F11505" w:rsidRDefault="00F11505" w:rsidP="00F72991">
            <w:pPr>
              <w:rPr>
                <w:rFonts w:cs="Arial"/>
              </w:rPr>
            </w:pPr>
            <w:r>
              <w:rPr>
                <w:rFonts w:cs="Arial"/>
              </w:rPr>
              <w:t>Comments, slightly prefers OPPO LS</w:t>
            </w:r>
          </w:p>
          <w:p w14:paraId="2C41ABAD" w14:textId="6E63DA5F" w:rsidR="00615F6A" w:rsidRDefault="00615F6A" w:rsidP="00F72991">
            <w:pPr>
              <w:rPr>
                <w:rFonts w:cs="Arial"/>
              </w:rPr>
            </w:pPr>
          </w:p>
          <w:p w14:paraId="07BD5624" w14:textId="58DA13A3" w:rsidR="00615F6A" w:rsidRDefault="00615F6A" w:rsidP="00F72991">
            <w:pPr>
              <w:rPr>
                <w:rFonts w:cs="Arial"/>
              </w:rPr>
            </w:pPr>
            <w:r>
              <w:rPr>
                <w:rFonts w:cs="Arial"/>
              </w:rPr>
              <w:t xml:space="preserve">Vishnu </w:t>
            </w:r>
            <w:proofErr w:type="spellStart"/>
            <w:r>
              <w:rPr>
                <w:rFonts w:cs="Arial"/>
              </w:rPr>
              <w:t>thu</w:t>
            </w:r>
            <w:proofErr w:type="spellEnd"/>
            <w:r>
              <w:rPr>
                <w:rFonts w:cs="Arial"/>
              </w:rPr>
              <w:t xml:space="preserve"> 1619</w:t>
            </w:r>
          </w:p>
          <w:p w14:paraId="41302DC1" w14:textId="128216AB" w:rsidR="00615F6A" w:rsidRDefault="00615F6A" w:rsidP="00F72991">
            <w:pPr>
              <w:rPr>
                <w:rFonts w:cs="Arial"/>
              </w:rPr>
            </w:pPr>
            <w:r>
              <w:rPr>
                <w:rFonts w:cs="Arial"/>
              </w:rPr>
              <w:t>Replies</w:t>
            </w:r>
          </w:p>
          <w:p w14:paraId="23AC5AE4" w14:textId="26279C38" w:rsidR="00615F6A" w:rsidRDefault="00615F6A" w:rsidP="00F72991">
            <w:pPr>
              <w:rPr>
                <w:rFonts w:cs="Arial"/>
              </w:rPr>
            </w:pPr>
          </w:p>
          <w:p w14:paraId="58A0DD72" w14:textId="03AF3E04" w:rsidR="00615F6A" w:rsidRDefault="00615F6A" w:rsidP="00F72991">
            <w:pPr>
              <w:rPr>
                <w:rFonts w:cs="Arial"/>
              </w:rPr>
            </w:pPr>
            <w:r>
              <w:rPr>
                <w:rFonts w:cs="Arial"/>
              </w:rPr>
              <w:t xml:space="preserve">Osama </w:t>
            </w:r>
            <w:proofErr w:type="spellStart"/>
            <w:r>
              <w:rPr>
                <w:rFonts w:cs="Arial"/>
              </w:rPr>
              <w:t>thu</w:t>
            </w:r>
            <w:proofErr w:type="spellEnd"/>
            <w:r>
              <w:rPr>
                <w:rFonts w:cs="Arial"/>
              </w:rPr>
              <w:t xml:space="preserve"> 1630</w:t>
            </w:r>
          </w:p>
          <w:p w14:paraId="74EAD0D4" w14:textId="0E093BB0" w:rsidR="00615F6A" w:rsidRDefault="00615F6A" w:rsidP="00F72991">
            <w:pPr>
              <w:rPr>
                <w:rFonts w:cs="Arial"/>
              </w:rPr>
            </w:pPr>
            <w:r>
              <w:rPr>
                <w:rFonts w:cs="Arial"/>
              </w:rPr>
              <w:t>Replies</w:t>
            </w:r>
          </w:p>
          <w:p w14:paraId="6E2E895E" w14:textId="1343991F" w:rsidR="00615F6A" w:rsidRDefault="00615F6A" w:rsidP="00F72991">
            <w:pPr>
              <w:rPr>
                <w:rFonts w:cs="Arial"/>
              </w:rPr>
            </w:pPr>
          </w:p>
          <w:p w14:paraId="2355E6FF" w14:textId="3B09A49A" w:rsidR="00615F6A" w:rsidRDefault="00615F6A" w:rsidP="00F72991">
            <w:pPr>
              <w:rPr>
                <w:rFonts w:cs="Arial"/>
              </w:rPr>
            </w:pPr>
            <w:r>
              <w:rPr>
                <w:rFonts w:cs="Arial"/>
              </w:rPr>
              <w:t xml:space="preserve">Vishnu </w:t>
            </w:r>
            <w:proofErr w:type="spellStart"/>
            <w:r>
              <w:rPr>
                <w:rFonts w:cs="Arial"/>
              </w:rPr>
              <w:t>thu</w:t>
            </w:r>
            <w:proofErr w:type="spellEnd"/>
            <w:r>
              <w:rPr>
                <w:rFonts w:cs="Arial"/>
              </w:rPr>
              <w:t xml:space="preserve"> 1645</w:t>
            </w:r>
          </w:p>
          <w:p w14:paraId="7BFC6F80" w14:textId="78CA07F0" w:rsidR="00615F6A" w:rsidRDefault="00615F6A" w:rsidP="00F72991">
            <w:pPr>
              <w:rPr>
                <w:rFonts w:cs="Arial"/>
              </w:rPr>
            </w:pPr>
            <w:r>
              <w:rPr>
                <w:rFonts w:cs="Arial"/>
              </w:rPr>
              <w:t>Replies</w:t>
            </w:r>
          </w:p>
          <w:p w14:paraId="397C81AB" w14:textId="799F68E9" w:rsidR="00615F6A" w:rsidRDefault="00615F6A" w:rsidP="00F72991">
            <w:pPr>
              <w:rPr>
                <w:rFonts w:cs="Arial"/>
              </w:rPr>
            </w:pPr>
          </w:p>
          <w:p w14:paraId="7388B40B" w14:textId="7DF1655E" w:rsidR="00615F6A" w:rsidRDefault="00615F6A" w:rsidP="00F72991">
            <w:pPr>
              <w:rPr>
                <w:rFonts w:cs="Arial"/>
              </w:rPr>
            </w:pPr>
            <w:r>
              <w:rPr>
                <w:rFonts w:cs="Arial"/>
              </w:rPr>
              <w:t xml:space="preserve">Yang </w:t>
            </w:r>
            <w:proofErr w:type="spellStart"/>
            <w:r>
              <w:rPr>
                <w:rFonts w:cs="Arial"/>
              </w:rPr>
              <w:t>thu</w:t>
            </w:r>
            <w:proofErr w:type="spellEnd"/>
            <w:r>
              <w:rPr>
                <w:rFonts w:cs="Arial"/>
              </w:rPr>
              <w:t xml:space="preserve"> 1659</w:t>
            </w:r>
          </w:p>
          <w:p w14:paraId="30CAC45B" w14:textId="6B1CAB62" w:rsidR="00615F6A" w:rsidRDefault="00A10753" w:rsidP="00F72991">
            <w:pPr>
              <w:rPr>
                <w:rFonts w:cs="Arial"/>
              </w:rPr>
            </w:pPr>
            <w:r>
              <w:rPr>
                <w:rFonts w:cs="Arial"/>
              </w:rPr>
              <w:t>P</w:t>
            </w:r>
            <w:r w:rsidR="00615F6A">
              <w:rPr>
                <w:rFonts w:cs="Arial"/>
              </w:rPr>
              <w:t>roposal</w:t>
            </w:r>
          </w:p>
          <w:p w14:paraId="0B854B4B" w14:textId="45E7C07E" w:rsidR="00A10753" w:rsidRDefault="00A10753" w:rsidP="00F72991">
            <w:pPr>
              <w:rPr>
                <w:rFonts w:cs="Arial"/>
              </w:rPr>
            </w:pPr>
          </w:p>
          <w:p w14:paraId="66D07F35" w14:textId="07DDDB69" w:rsidR="00A10753" w:rsidRDefault="00A10753" w:rsidP="00F72991">
            <w:pPr>
              <w:rPr>
                <w:rFonts w:cs="Arial"/>
              </w:rPr>
            </w:pPr>
            <w:r>
              <w:rPr>
                <w:rFonts w:cs="Arial"/>
              </w:rPr>
              <w:t xml:space="preserve">Osama </w:t>
            </w:r>
            <w:proofErr w:type="spellStart"/>
            <w:r>
              <w:rPr>
                <w:rFonts w:cs="Arial"/>
              </w:rPr>
              <w:t>fri</w:t>
            </w:r>
            <w:proofErr w:type="spellEnd"/>
            <w:r>
              <w:rPr>
                <w:rFonts w:cs="Arial"/>
              </w:rPr>
              <w:t xml:space="preserve"> 0002</w:t>
            </w:r>
          </w:p>
          <w:p w14:paraId="6536F7F3" w14:textId="061ED542" w:rsidR="00A10753" w:rsidRDefault="00E87D9A" w:rsidP="00F72991">
            <w:pPr>
              <w:rPr>
                <w:rFonts w:cs="Arial"/>
              </w:rPr>
            </w:pPr>
            <w:r>
              <w:rPr>
                <w:rFonts w:cs="Arial"/>
              </w:rPr>
              <w:t>P</w:t>
            </w:r>
            <w:r w:rsidR="00A10753">
              <w:rPr>
                <w:rFonts w:cs="Arial"/>
              </w:rPr>
              <w:t>roposal</w:t>
            </w:r>
          </w:p>
          <w:p w14:paraId="1AF6B5EE" w14:textId="67E7EDA9" w:rsidR="00E87D9A" w:rsidRDefault="00E87D9A" w:rsidP="00F72991">
            <w:pPr>
              <w:rPr>
                <w:rFonts w:cs="Arial"/>
              </w:rPr>
            </w:pPr>
          </w:p>
          <w:p w14:paraId="47955E6F" w14:textId="3A68DA2A" w:rsidR="00E87D9A" w:rsidRDefault="00E87D9A" w:rsidP="00F72991">
            <w:pPr>
              <w:rPr>
                <w:rFonts w:cs="Arial"/>
              </w:rPr>
            </w:pPr>
            <w:r>
              <w:rPr>
                <w:rFonts w:cs="Arial"/>
              </w:rPr>
              <w:t xml:space="preserve">Vishnu </w:t>
            </w:r>
            <w:proofErr w:type="spellStart"/>
            <w:r>
              <w:rPr>
                <w:rFonts w:cs="Arial"/>
              </w:rPr>
              <w:t>fri</w:t>
            </w:r>
            <w:proofErr w:type="spellEnd"/>
            <w:r>
              <w:rPr>
                <w:rFonts w:cs="Arial"/>
              </w:rPr>
              <w:t xml:space="preserve"> 1000</w:t>
            </w:r>
          </w:p>
          <w:p w14:paraId="63865991" w14:textId="72DC706E" w:rsidR="00E87D9A" w:rsidRDefault="0049242D" w:rsidP="00F72991">
            <w:pPr>
              <w:rPr>
                <w:rFonts w:cs="Arial"/>
              </w:rPr>
            </w:pPr>
            <w:hyperlink r:id="rId462" w:history="1">
              <w:r w:rsidR="00E87D9A" w:rsidRPr="00E87D9A">
                <w:rPr>
                  <w:rStyle w:val="Hyperlink"/>
                  <w:rFonts w:cs="Arial"/>
                </w:rPr>
                <w:t>rev</w:t>
              </w:r>
            </w:hyperlink>
          </w:p>
          <w:p w14:paraId="76F85307" w14:textId="77777777" w:rsidR="00615F6A" w:rsidRDefault="00615F6A" w:rsidP="00F72991">
            <w:pPr>
              <w:rPr>
                <w:rFonts w:cs="Arial"/>
              </w:rPr>
            </w:pPr>
          </w:p>
          <w:p w14:paraId="73F6B65C" w14:textId="050425A8" w:rsidR="002E07FA" w:rsidRDefault="00E87D9A" w:rsidP="00F72991">
            <w:pPr>
              <w:rPr>
                <w:rFonts w:cs="Arial"/>
              </w:rPr>
            </w:pPr>
            <w:r>
              <w:rPr>
                <w:rFonts w:cs="Arial"/>
              </w:rPr>
              <w:t xml:space="preserve">Hank </w:t>
            </w:r>
            <w:proofErr w:type="spellStart"/>
            <w:r>
              <w:rPr>
                <w:rFonts w:cs="Arial"/>
              </w:rPr>
              <w:t>fri</w:t>
            </w:r>
            <w:proofErr w:type="spellEnd"/>
            <w:r>
              <w:rPr>
                <w:rFonts w:cs="Arial"/>
              </w:rPr>
              <w:t xml:space="preserve"> 1013</w:t>
            </w:r>
          </w:p>
          <w:p w14:paraId="0B253FC1" w14:textId="743DAF36" w:rsidR="00E87D9A" w:rsidRDefault="00E87D9A" w:rsidP="00F72991">
            <w:pPr>
              <w:rPr>
                <w:rFonts w:cs="Arial"/>
              </w:rPr>
            </w:pPr>
            <w:proofErr w:type="spellStart"/>
            <w:r>
              <w:rPr>
                <w:rFonts w:cs="Arial"/>
              </w:rPr>
              <w:t>Clarficaiton</w:t>
            </w:r>
            <w:proofErr w:type="spellEnd"/>
            <w:r>
              <w:rPr>
                <w:rFonts w:cs="Arial"/>
              </w:rPr>
              <w:t xml:space="preserve"> required</w:t>
            </w:r>
          </w:p>
          <w:p w14:paraId="7D77A02D" w14:textId="7148DE66" w:rsidR="003D24E7" w:rsidRDefault="003D24E7" w:rsidP="00F72991">
            <w:pPr>
              <w:rPr>
                <w:rFonts w:cs="Arial"/>
              </w:rPr>
            </w:pPr>
          </w:p>
          <w:p w14:paraId="1388D93B" w14:textId="58E96CBA" w:rsidR="003D24E7" w:rsidRDefault="003D24E7" w:rsidP="00F72991">
            <w:pPr>
              <w:rPr>
                <w:rFonts w:cs="Arial"/>
              </w:rPr>
            </w:pPr>
            <w:r>
              <w:rPr>
                <w:rFonts w:cs="Arial"/>
              </w:rPr>
              <w:t xml:space="preserve">Vishnu </w:t>
            </w:r>
            <w:proofErr w:type="spellStart"/>
            <w:r>
              <w:rPr>
                <w:rFonts w:cs="Arial"/>
              </w:rPr>
              <w:t>fri</w:t>
            </w:r>
            <w:proofErr w:type="spellEnd"/>
            <w:r>
              <w:rPr>
                <w:rFonts w:cs="Arial"/>
              </w:rPr>
              <w:t xml:space="preserve"> 1028</w:t>
            </w:r>
          </w:p>
          <w:p w14:paraId="0DFCF962" w14:textId="05D638D3" w:rsidR="003D24E7" w:rsidRDefault="0049242D" w:rsidP="00F72991">
            <w:pPr>
              <w:rPr>
                <w:rStyle w:val="Hyperlink"/>
                <w:rFonts w:cs="Arial"/>
              </w:rPr>
            </w:pPr>
            <w:hyperlink r:id="rId463" w:history="1">
              <w:r w:rsidR="003D24E7" w:rsidRPr="003D24E7">
                <w:rPr>
                  <w:rStyle w:val="Hyperlink"/>
                  <w:rFonts w:cs="Arial"/>
                </w:rPr>
                <w:t>rev</w:t>
              </w:r>
            </w:hyperlink>
          </w:p>
          <w:p w14:paraId="064E9FA4" w14:textId="114F17C5" w:rsidR="00794F1E" w:rsidRDefault="00794F1E" w:rsidP="00F72991">
            <w:pPr>
              <w:rPr>
                <w:rStyle w:val="Hyperlink"/>
                <w:rFonts w:cs="Arial"/>
              </w:rPr>
            </w:pPr>
          </w:p>
          <w:p w14:paraId="224F9518" w14:textId="5E7D89B3" w:rsidR="00794F1E" w:rsidRDefault="00794F1E" w:rsidP="00F72991">
            <w:r w:rsidRPr="00794F1E">
              <w:t xml:space="preserve">Vishnu </w:t>
            </w:r>
            <w:proofErr w:type="spellStart"/>
            <w:r w:rsidRPr="00794F1E">
              <w:t>fri</w:t>
            </w:r>
            <w:proofErr w:type="spellEnd"/>
            <w:r w:rsidRPr="00794F1E">
              <w:t xml:space="preserve"> 1703</w:t>
            </w:r>
          </w:p>
          <w:p w14:paraId="1AED5DEA" w14:textId="77777777" w:rsidR="00794F1E" w:rsidRDefault="0049242D" w:rsidP="00794F1E">
            <w:pPr>
              <w:rPr>
                <w:rFonts w:ascii="Calibri" w:hAnsi="Calibri"/>
                <w:color w:val="1F497D"/>
                <w:lang w:val="en-US"/>
              </w:rPr>
            </w:pPr>
            <w:hyperlink r:id="rId464" w:history="1">
              <w:r w:rsidR="00794F1E">
                <w:rPr>
                  <w:rStyle w:val="Hyperlink"/>
                  <w:lang w:val="en-US"/>
                </w:rPr>
                <w:t>https://www.3gpp.org/ftp/tsg_ct/WG1_mm-cc-sm_ex-CN1/TSGC1_137e/Inbox/Drafts/C1-224714_LS%20on%20SENSE_v4.doc</w:t>
              </w:r>
            </w:hyperlink>
            <w:r w:rsidR="00794F1E">
              <w:rPr>
                <w:color w:val="1F497D"/>
                <w:lang w:val="en-US"/>
              </w:rPr>
              <w:t xml:space="preserve"> </w:t>
            </w:r>
          </w:p>
          <w:p w14:paraId="111887AC" w14:textId="28903C34" w:rsidR="00794F1E" w:rsidRDefault="00794F1E" w:rsidP="00F72991">
            <w:pPr>
              <w:rPr>
                <w:lang w:val="en-US"/>
              </w:rPr>
            </w:pPr>
          </w:p>
          <w:p w14:paraId="4062596D" w14:textId="7844E0D4" w:rsidR="00F43F37" w:rsidRDefault="00F43F37" w:rsidP="00F72991">
            <w:pPr>
              <w:rPr>
                <w:lang w:val="en-US"/>
              </w:rPr>
            </w:pPr>
            <w:proofErr w:type="spellStart"/>
            <w:r>
              <w:rPr>
                <w:lang w:val="en-US"/>
              </w:rPr>
              <w:t>chen</w:t>
            </w:r>
            <w:proofErr w:type="spellEnd"/>
            <w:r>
              <w:rPr>
                <w:lang w:val="en-US"/>
              </w:rPr>
              <w:t xml:space="preserve"> </w:t>
            </w:r>
            <w:proofErr w:type="spellStart"/>
            <w:r>
              <w:rPr>
                <w:lang w:val="en-US"/>
              </w:rPr>
              <w:t>fri</w:t>
            </w:r>
            <w:proofErr w:type="spellEnd"/>
            <w:r>
              <w:rPr>
                <w:lang w:val="en-US"/>
              </w:rPr>
              <w:t xml:space="preserve"> 1732</w:t>
            </w:r>
          </w:p>
          <w:p w14:paraId="0572127B" w14:textId="4026C730" w:rsidR="00F43F37" w:rsidRDefault="00F43F37" w:rsidP="00F72991">
            <w:pPr>
              <w:rPr>
                <w:lang w:val="en-US"/>
              </w:rPr>
            </w:pPr>
            <w:r>
              <w:rPr>
                <w:lang w:val="en-US"/>
              </w:rPr>
              <w:t>comments</w:t>
            </w:r>
          </w:p>
          <w:p w14:paraId="2AB45E72" w14:textId="6498055E" w:rsidR="00F43F37" w:rsidRDefault="00F43F37" w:rsidP="00F72991">
            <w:pPr>
              <w:rPr>
                <w:lang w:val="en-US"/>
              </w:rPr>
            </w:pPr>
          </w:p>
          <w:p w14:paraId="3712CBB4" w14:textId="4C84E42F" w:rsidR="00F43F37" w:rsidRDefault="00F43F37" w:rsidP="00F72991">
            <w:pPr>
              <w:rPr>
                <w:lang w:val="en-US"/>
              </w:rPr>
            </w:pPr>
            <w:r>
              <w:rPr>
                <w:lang w:val="en-US"/>
              </w:rPr>
              <w:t xml:space="preserve">Osama </w:t>
            </w:r>
            <w:proofErr w:type="spellStart"/>
            <w:r>
              <w:rPr>
                <w:lang w:val="en-US"/>
              </w:rPr>
              <w:t>fri</w:t>
            </w:r>
            <w:proofErr w:type="spellEnd"/>
            <w:r>
              <w:rPr>
                <w:lang w:val="en-US"/>
              </w:rPr>
              <w:t xml:space="preserve"> 1756</w:t>
            </w:r>
          </w:p>
          <w:p w14:paraId="2132C847" w14:textId="5CC9B1BE" w:rsidR="00F43F37" w:rsidRDefault="00B80622" w:rsidP="00F72991">
            <w:pPr>
              <w:rPr>
                <w:lang w:val="en-US"/>
              </w:rPr>
            </w:pPr>
            <w:r>
              <w:rPr>
                <w:lang w:val="en-US"/>
              </w:rPr>
              <w:t>C</w:t>
            </w:r>
            <w:r w:rsidR="00F43F37">
              <w:rPr>
                <w:lang w:val="en-US"/>
              </w:rPr>
              <w:t>omments</w:t>
            </w:r>
          </w:p>
          <w:p w14:paraId="52908286" w14:textId="40B4B37E" w:rsidR="00B80622" w:rsidRDefault="00B80622" w:rsidP="00F72991">
            <w:pPr>
              <w:rPr>
                <w:lang w:val="en-US"/>
              </w:rPr>
            </w:pPr>
          </w:p>
          <w:p w14:paraId="6F56D112" w14:textId="1FA049CE" w:rsidR="00B80622" w:rsidRDefault="00B80622" w:rsidP="00F72991">
            <w:pPr>
              <w:rPr>
                <w:lang w:val="en-US"/>
              </w:rPr>
            </w:pPr>
            <w:r>
              <w:rPr>
                <w:lang w:val="en-US"/>
              </w:rPr>
              <w:t>Chen 1820</w:t>
            </w:r>
          </w:p>
          <w:p w14:paraId="633C26D2" w14:textId="3838A297" w:rsidR="00B80622" w:rsidRDefault="00B80622" w:rsidP="00F72991">
            <w:pPr>
              <w:rPr>
                <w:lang w:val="en-US"/>
              </w:rPr>
            </w:pPr>
            <w:r>
              <w:rPr>
                <w:lang w:val="en-US"/>
              </w:rPr>
              <w:t>Replies</w:t>
            </w:r>
          </w:p>
          <w:p w14:paraId="1B778D27" w14:textId="6FC23FF0" w:rsidR="00B80622" w:rsidRDefault="00B80622" w:rsidP="00F72991">
            <w:pPr>
              <w:rPr>
                <w:lang w:val="en-US"/>
              </w:rPr>
            </w:pPr>
          </w:p>
          <w:p w14:paraId="0A1BC62A" w14:textId="442DB55B" w:rsidR="00B80622" w:rsidRDefault="00B80622" w:rsidP="00F72991">
            <w:pPr>
              <w:rPr>
                <w:lang w:val="en-US"/>
              </w:rPr>
            </w:pPr>
            <w:r>
              <w:rPr>
                <w:lang w:val="en-US"/>
              </w:rPr>
              <w:t>**** disc not captured *****</w:t>
            </w:r>
          </w:p>
          <w:p w14:paraId="289348C4" w14:textId="355B3F7A" w:rsidR="00094918" w:rsidRDefault="00094918" w:rsidP="00F72991">
            <w:pPr>
              <w:rPr>
                <w:lang w:val="en-US"/>
              </w:rPr>
            </w:pPr>
          </w:p>
          <w:p w14:paraId="05A7F846" w14:textId="77777777" w:rsidR="00F66D28" w:rsidRDefault="0049242D" w:rsidP="00F66D28">
            <w:pPr>
              <w:rPr>
                <w:rFonts w:ascii="Calibri" w:hAnsi="Calibri"/>
                <w:color w:val="1F497D"/>
                <w:lang w:val="en-US"/>
              </w:rPr>
            </w:pPr>
            <w:hyperlink r:id="rId465" w:history="1">
              <w:r w:rsidR="00F66D28">
                <w:rPr>
                  <w:rStyle w:val="Hyperlink"/>
                  <w:lang w:val="en-US"/>
                </w:rPr>
                <w:t>https://www.3gpp.org/ftp/tsg_ct/WG1_mm-cc-sm_ex-CN1/TSGC1_137e/Inbox/Drafts/C1-224714_LS%20on%20SENSE_v5.doc</w:t>
              </w:r>
            </w:hyperlink>
            <w:r w:rsidR="00F66D28">
              <w:rPr>
                <w:color w:val="1F497D"/>
                <w:lang w:val="en-US"/>
              </w:rPr>
              <w:t xml:space="preserve"> </w:t>
            </w:r>
          </w:p>
          <w:p w14:paraId="089EEE9C" w14:textId="77777777" w:rsidR="00094918" w:rsidRPr="00794F1E" w:rsidRDefault="00094918" w:rsidP="00F72991">
            <w:pPr>
              <w:rPr>
                <w:lang w:val="en-US"/>
              </w:rPr>
            </w:pPr>
          </w:p>
          <w:p w14:paraId="7C9EA82B" w14:textId="51155050" w:rsidR="00794F1E" w:rsidRDefault="007375F0" w:rsidP="00F72991">
            <w:pPr>
              <w:rPr>
                <w:rFonts w:cs="Arial"/>
              </w:rPr>
            </w:pPr>
            <w:r>
              <w:rPr>
                <w:rFonts w:cs="Arial"/>
              </w:rPr>
              <w:t>Yang mon 0952</w:t>
            </w:r>
          </w:p>
          <w:p w14:paraId="39B6DC7D" w14:textId="3C578F6C" w:rsidR="007375F0" w:rsidRDefault="007375F0" w:rsidP="00F72991">
            <w:pPr>
              <w:rPr>
                <w:rFonts w:cs="Arial"/>
              </w:rPr>
            </w:pPr>
            <w:r>
              <w:rPr>
                <w:rFonts w:cs="Arial"/>
              </w:rPr>
              <w:t>Comment</w:t>
            </w:r>
          </w:p>
          <w:p w14:paraId="25EF00A4" w14:textId="0625F183" w:rsidR="007375F0" w:rsidRDefault="007375F0" w:rsidP="00F72991">
            <w:pPr>
              <w:rPr>
                <w:rFonts w:cs="Arial"/>
              </w:rPr>
            </w:pPr>
          </w:p>
          <w:p w14:paraId="78AEE8CE" w14:textId="05310BE8" w:rsidR="007375F0" w:rsidRDefault="007375F0" w:rsidP="00F72991">
            <w:pPr>
              <w:rPr>
                <w:rFonts w:cs="Arial"/>
              </w:rPr>
            </w:pPr>
            <w:proofErr w:type="spellStart"/>
            <w:r>
              <w:rPr>
                <w:rFonts w:cs="Arial"/>
              </w:rPr>
              <w:t>Calson</w:t>
            </w:r>
            <w:proofErr w:type="spellEnd"/>
            <w:r>
              <w:rPr>
                <w:rFonts w:cs="Arial"/>
              </w:rPr>
              <w:t xml:space="preserve"> mon 0955</w:t>
            </w:r>
          </w:p>
          <w:p w14:paraId="69A70E9F" w14:textId="0FFDD7BF" w:rsidR="007375F0" w:rsidRDefault="007375F0" w:rsidP="00F72991">
            <w:pPr>
              <w:rPr>
                <w:rFonts w:cs="Arial"/>
              </w:rPr>
            </w:pPr>
            <w:r>
              <w:rPr>
                <w:rFonts w:cs="Arial"/>
              </w:rPr>
              <w:t>Rev required</w:t>
            </w:r>
          </w:p>
          <w:p w14:paraId="184A634D" w14:textId="78D03B30" w:rsidR="007375F0" w:rsidRDefault="007375F0" w:rsidP="00F72991">
            <w:pPr>
              <w:rPr>
                <w:rFonts w:cs="Arial"/>
              </w:rPr>
            </w:pPr>
          </w:p>
          <w:p w14:paraId="677BA5CF" w14:textId="2860A4A3" w:rsidR="007375F0" w:rsidRDefault="007375F0" w:rsidP="00F72991">
            <w:pPr>
              <w:rPr>
                <w:rFonts w:cs="Arial"/>
              </w:rPr>
            </w:pPr>
            <w:r>
              <w:rPr>
                <w:rFonts w:cs="Arial"/>
              </w:rPr>
              <w:t>Chen mon 1007</w:t>
            </w:r>
          </w:p>
          <w:p w14:paraId="1E98B897" w14:textId="43B0BFF2" w:rsidR="007375F0" w:rsidRDefault="0082021D" w:rsidP="00F72991">
            <w:pPr>
              <w:rPr>
                <w:rFonts w:cs="Arial"/>
              </w:rPr>
            </w:pPr>
            <w:r>
              <w:rPr>
                <w:rFonts w:cs="Arial"/>
              </w:rPr>
              <w:t>C</w:t>
            </w:r>
            <w:r w:rsidR="007375F0">
              <w:rPr>
                <w:rFonts w:cs="Arial"/>
              </w:rPr>
              <w:t>omments</w:t>
            </w:r>
          </w:p>
          <w:p w14:paraId="6CE16C98" w14:textId="6EC07D14" w:rsidR="0082021D" w:rsidRDefault="0082021D" w:rsidP="00F72991">
            <w:pPr>
              <w:rPr>
                <w:rFonts w:cs="Arial"/>
              </w:rPr>
            </w:pPr>
          </w:p>
          <w:p w14:paraId="698B641F" w14:textId="19054ED1" w:rsidR="0082021D" w:rsidRDefault="0082021D" w:rsidP="00F72991">
            <w:pPr>
              <w:rPr>
                <w:rFonts w:cs="Arial"/>
              </w:rPr>
            </w:pPr>
            <w:r>
              <w:rPr>
                <w:rFonts w:cs="Arial"/>
              </w:rPr>
              <w:t>Ivo mon 1115</w:t>
            </w:r>
          </w:p>
          <w:p w14:paraId="7BAD72A0" w14:textId="73873696" w:rsidR="0082021D" w:rsidRDefault="0082021D" w:rsidP="00F72991">
            <w:pPr>
              <w:rPr>
                <w:rFonts w:cs="Arial"/>
              </w:rPr>
            </w:pPr>
            <w:r>
              <w:rPr>
                <w:rFonts w:cs="Arial"/>
              </w:rPr>
              <w:t>Replies</w:t>
            </w:r>
          </w:p>
          <w:p w14:paraId="55DFB958" w14:textId="2546200B" w:rsidR="0082021D" w:rsidRDefault="0082021D" w:rsidP="00F72991">
            <w:pPr>
              <w:rPr>
                <w:rFonts w:cs="Arial"/>
              </w:rPr>
            </w:pPr>
          </w:p>
          <w:p w14:paraId="0E4800AB" w14:textId="782C9651" w:rsidR="0082021D" w:rsidRDefault="0082021D" w:rsidP="00F72991">
            <w:pPr>
              <w:rPr>
                <w:rFonts w:cs="Arial"/>
              </w:rPr>
            </w:pPr>
            <w:r>
              <w:rPr>
                <w:rFonts w:cs="Arial"/>
              </w:rPr>
              <w:t>Vishnu mon 1138</w:t>
            </w:r>
          </w:p>
          <w:p w14:paraId="618FA90B" w14:textId="08298ABC" w:rsidR="0082021D" w:rsidRDefault="0049242D" w:rsidP="00F72991">
            <w:pPr>
              <w:rPr>
                <w:color w:val="1F497D"/>
                <w:lang w:val="en-US"/>
              </w:rPr>
            </w:pPr>
            <w:hyperlink r:id="rId466" w:history="1">
              <w:r w:rsidR="0082021D">
                <w:rPr>
                  <w:rStyle w:val="Hyperlink"/>
                  <w:lang w:val="en-US"/>
                </w:rPr>
                <w:t>https://www.3gpp.org/ftp/tsg_ct/WG1_mm-cc-sm_ex-CN1/TSGC1_137e/Inbox/Drafts/C1-224714_LS%20on%20SENSE_v6.doc</w:t>
              </w:r>
            </w:hyperlink>
          </w:p>
          <w:p w14:paraId="3CBC0DD6" w14:textId="156BA5C8" w:rsidR="0082021D" w:rsidRDefault="0082021D" w:rsidP="00F72991">
            <w:pPr>
              <w:rPr>
                <w:color w:val="1F497D"/>
                <w:lang w:val="en-US"/>
              </w:rPr>
            </w:pPr>
          </w:p>
          <w:p w14:paraId="5DC3B7BB" w14:textId="07432E55" w:rsidR="0082021D" w:rsidRDefault="0082021D" w:rsidP="00F72991">
            <w:pPr>
              <w:rPr>
                <w:color w:val="1F497D"/>
                <w:lang w:val="en-US"/>
              </w:rPr>
            </w:pPr>
            <w:r>
              <w:rPr>
                <w:color w:val="1F497D"/>
                <w:lang w:val="en-US"/>
              </w:rPr>
              <w:t>**** disc no longer captured****</w:t>
            </w:r>
          </w:p>
          <w:p w14:paraId="3755174B" w14:textId="566B7CB9" w:rsidR="00E747DA" w:rsidRDefault="00E747DA" w:rsidP="00F72991">
            <w:pPr>
              <w:rPr>
                <w:color w:val="1F497D"/>
                <w:lang w:val="en-US"/>
              </w:rPr>
            </w:pPr>
          </w:p>
          <w:p w14:paraId="749CB54C" w14:textId="7531C445" w:rsidR="00E747DA" w:rsidRPr="00E747DA" w:rsidRDefault="00E747DA" w:rsidP="00F72991">
            <w:pPr>
              <w:rPr>
                <w:rFonts w:cs="Arial"/>
              </w:rPr>
            </w:pPr>
            <w:r w:rsidRPr="00E747DA">
              <w:rPr>
                <w:rFonts w:cs="Arial"/>
              </w:rPr>
              <w:t>Vishnu mon 1527</w:t>
            </w:r>
          </w:p>
          <w:p w14:paraId="114383A1" w14:textId="51874B0A" w:rsidR="00E747DA" w:rsidRDefault="00E747DA" w:rsidP="00F72991">
            <w:pPr>
              <w:rPr>
                <w:rFonts w:cs="Arial"/>
              </w:rPr>
            </w:pPr>
            <w:r w:rsidRPr="00E747DA">
              <w:rPr>
                <w:rFonts w:cs="Arial"/>
              </w:rPr>
              <w:t>New rev</w:t>
            </w:r>
          </w:p>
          <w:p w14:paraId="4E5693AD" w14:textId="6A6C33E7" w:rsidR="00326591" w:rsidRDefault="00326591" w:rsidP="00F72991">
            <w:pPr>
              <w:rPr>
                <w:rFonts w:cs="Arial"/>
              </w:rPr>
            </w:pPr>
          </w:p>
          <w:p w14:paraId="54101FE0" w14:textId="311C34A0" w:rsidR="00326591" w:rsidRDefault="00326591" w:rsidP="00F72991">
            <w:pPr>
              <w:rPr>
                <w:rFonts w:cs="Arial"/>
              </w:rPr>
            </w:pPr>
            <w:r>
              <w:rPr>
                <w:rFonts w:cs="Arial"/>
              </w:rPr>
              <w:t xml:space="preserve">Vishnu </w:t>
            </w:r>
            <w:proofErr w:type="spellStart"/>
            <w:r>
              <w:rPr>
                <w:rFonts w:cs="Arial"/>
              </w:rPr>
              <w:t>tue</w:t>
            </w:r>
            <w:proofErr w:type="spellEnd"/>
            <w:r>
              <w:rPr>
                <w:rFonts w:cs="Arial"/>
              </w:rPr>
              <w:t xml:space="preserve"> 1013</w:t>
            </w:r>
          </w:p>
          <w:p w14:paraId="221B9919" w14:textId="7501BC7C" w:rsidR="00326591" w:rsidRDefault="00326591" w:rsidP="00F72991">
            <w:pPr>
              <w:rPr>
                <w:rFonts w:cs="Arial"/>
              </w:rPr>
            </w:pPr>
            <w:r>
              <w:rPr>
                <w:rFonts w:cs="Arial"/>
              </w:rPr>
              <w:t>New rev</w:t>
            </w:r>
          </w:p>
          <w:p w14:paraId="1805E472" w14:textId="631BEFCF" w:rsidR="007375F0" w:rsidRDefault="007375F0" w:rsidP="00F72991">
            <w:pPr>
              <w:rPr>
                <w:rFonts w:cs="Arial"/>
              </w:rPr>
            </w:pPr>
          </w:p>
          <w:p w14:paraId="41CBC48C" w14:textId="4525AE27" w:rsidR="00825381" w:rsidRDefault="00825381" w:rsidP="00F72991">
            <w:pPr>
              <w:rPr>
                <w:rFonts w:cs="Arial"/>
              </w:rPr>
            </w:pPr>
            <w:r>
              <w:rPr>
                <w:rFonts w:cs="Arial"/>
              </w:rPr>
              <w:t>CC#5</w:t>
            </w:r>
          </w:p>
          <w:p w14:paraId="5196F15F" w14:textId="1F090484" w:rsidR="00825381" w:rsidRDefault="00825381" w:rsidP="00F72991">
            <w:pPr>
              <w:rPr>
                <w:rFonts w:cs="Arial"/>
              </w:rPr>
            </w:pPr>
            <w:r>
              <w:rPr>
                <w:rFonts w:cs="Arial"/>
              </w:rPr>
              <w:t xml:space="preserve">We </w:t>
            </w:r>
            <w:proofErr w:type="spellStart"/>
            <w:r>
              <w:rPr>
                <w:rFonts w:cs="Arial"/>
              </w:rPr>
              <w:t>wil</w:t>
            </w:r>
            <w:proofErr w:type="spellEnd"/>
            <w:r>
              <w:rPr>
                <w:rFonts w:cs="Arial"/>
              </w:rPr>
              <w:t xml:space="preserve"> not attach the CT1 work item, some rewording</w:t>
            </w:r>
          </w:p>
          <w:p w14:paraId="37FEEDDB" w14:textId="49F7C359" w:rsidR="00083037" w:rsidRDefault="00083037" w:rsidP="00F72991">
            <w:pPr>
              <w:rPr>
                <w:rFonts w:cs="Arial"/>
              </w:rPr>
            </w:pPr>
          </w:p>
          <w:p w14:paraId="410E108A" w14:textId="5B8FB4E5" w:rsidR="00083037" w:rsidRDefault="00083037" w:rsidP="00F72991">
            <w:pPr>
              <w:rPr>
                <w:rFonts w:cs="Arial"/>
              </w:rPr>
            </w:pPr>
            <w:r>
              <w:rPr>
                <w:rFonts w:cs="Arial"/>
              </w:rPr>
              <w:t>Vishnu wed 1657</w:t>
            </w:r>
          </w:p>
          <w:p w14:paraId="331B9ED7" w14:textId="6FC7E969" w:rsidR="00083037" w:rsidRDefault="00083037" w:rsidP="00F72991">
            <w:pPr>
              <w:rPr>
                <w:rFonts w:cs="Arial"/>
              </w:rPr>
            </w:pPr>
            <w:r>
              <w:rPr>
                <w:rFonts w:cs="Arial"/>
              </w:rPr>
              <w:t>New rev</w:t>
            </w:r>
          </w:p>
          <w:p w14:paraId="63525D73" w14:textId="3671579B" w:rsidR="00083037" w:rsidRDefault="00083037" w:rsidP="00F72991">
            <w:pPr>
              <w:rPr>
                <w:rFonts w:cs="Arial"/>
              </w:rPr>
            </w:pPr>
          </w:p>
          <w:p w14:paraId="353A96CC" w14:textId="6962C34D" w:rsidR="002D46AA" w:rsidRDefault="002D46AA" w:rsidP="00F72991">
            <w:pPr>
              <w:rPr>
                <w:rFonts w:cs="Arial"/>
              </w:rPr>
            </w:pPr>
            <w:r>
              <w:rPr>
                <w:rFonts w:cs="Arial"/>
              </w:rPr>
              <w:t xml:space="preserve">Hank </w:t>
            </w:r>
            <w:proofErr w:type="spellStart"/>
            <w:r>
              <w:rPr>
                <w:rFonts w:cs="Arial"/>
              </w:rPr>
              <w:t>thu</w:t>
            </w:r>
            <w:proofErr w:type="spellEnd"/>
            <w:r>
              <w:rPr>
                <w:rFonts w:cs="Arial"/>
              </w:rPr>
              <w:t xml:space="preserve"> 0406</w:t>
            </w:r>
          </w:p>
          <w:p w14:paraId="0CEB599D" w14:textId="2BC6F56B" w:rsidR="002D46AA" w:rsidRDefault="002D46AA" w:rsidP="00F72991">
            <w:pPr>
              <w:rPr>
                <w:rFonts w:cs="Arial"/>
              </w:rPr>
            </w:pPr>
            <w:r>
              <w:rPr>
                <w:rFonts w:cs="Arial"/>
              </w:rPr>
              <w:t>fine</w:t>
            </w:r>
          </w:p>
          <w:p w14:paraId="635B4F62" w14:textId="7EBFD0BA" w:rsidR="00B05044" w:rsidRPr="00D95972" w:rsidRDefault="00B05044" w:rsidP="00F72991">
            <w:pPr>
              <w:rPr>
                <w:rFonts w:cs="Arial"/>
              </w:rPr>
            </w:pPr>
          </w:p>
        </w:tc>
      </w:tr>
      <w:tr w:rsidR="00F72991" w:rsidRPr="00D95972" w14:paraId="15DD8653" w14:textId="77777777" w:rsidTr="00E801CA">
        <w:tc>
          <w:tcPr>
            <w:tcW w:w="976" w:type="dxa"/>
            <w:tcBorders>
              <w:top w:val="nil"/>
              <w:left w:val="thinThickThinSmallGap" w:sz="24" w:space="0" w:color="auto"/>
              <w:bottom w:val="nil"/>
            </w:tcBorders>
          </w:tcPr>
          <w:p w14:paraId="40D036DE" w14:textId="77777777" w:rsidR="00F72991" w:rsidRPr="00D95972" w:rsidRDefault="00F72991" w:rsidP="00F72991">
            <w:pPr>
              <w:rPr>
                <w:rFonts w:cs="Arial"/>
                <w:lang w:val="en-US"/>
              </w:rPr>
            </w:pPr>
          </w:p>
        </w:tc>
        <w:tc>
          <w:tcPr>
            <w:tcW w:w="1317" w:type="dxa"/>
            <w:gridSpan w:val="2"/>
            <w:tcBorders>
              <w:top w:val="nil"/>
              <w:bottom w:val="nil"/>
            </w:tcBorders>
          </w:tcPr>
          <w:p w14:paraId="0ED5BF5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91A142B" w14:textId="77777777" w:rsidR="00F72991" w:rsidRDefault="0049242D" w:rsidP="00F72991">
            <w:pPr>
              <w:rPr>
                <w:rFonts w:cs="Arial"/>
              </w:rPr>
            </w:pPr>
            <w:hyperlink r:id="rId467" w:history="1">
              <w:r w:rsidR="00F72991">
                <w:rPr>
                  <w:rStyle w:val="Hyperlink"/>
                </w:rPr>
                <w:t>C1-224878</w:t>
              </w:r>
            </w:hyperlink>
          </w:p>
        </w:tc>
        <w:tc>
          <w:tcPr>
            <w:tcW w:w="4191" w:type="dxa"/>
            <w:gridSpan w:val="3"/>
            <w:tcBorders>
              <w:top w:val="single" w:sz="4" w:space="0" w:color="auto"/>
              <w:bottom w:val="single" w:sz="4" w:space="0" w:color="auto"/>
            </w:tcBorders>
            <w:shd w:val="clear" w:color="auto" w:fill="FFFFFF"/>
          </w:tcPr>
          <w:p w14:paraId="38848BDD"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FF"/>
          </w:tcPr>
          <w:p w14:paraId="4FF679BF" w14:textId="7777777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DA973C5"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231B18" w14:textId="77777777" w:rsidR="00E801CA" w:rsidRDefault="00E801CA" w:rsidP="00F72991">
            <w:pPr>
              <w:rPr>
                <w:rFonts w:cs="Arial"/>
              </w:rPr>
            </w:pPr>
            <w:r>
              <w:rPr>
                <w:rFonts w:cs="Arial"/>
              </w:rPr>
              <w:t>Postponed</w:t>
            </w:r>
          </w:p>
          <w:p w14:paraId="15B0A268" w14:textId="77777777" w:rsidR="00E801CA" w:rsidRDefault="00E801CA" w:rsidP="00F72991">
            <w:pPr>
              <w:rPr>
                <w:rFonts w:cs="Arial"/>
              </w:rPr>
            </w:pPr>
          </w:p>
          <w:p w14:paraId="1E4FE7F6" w14:textId="17D30698" w:rsidR="00F72991" w:rsidRDefault="00B05044" w:rsidP="00F72991">
            <w:pPr>
              <w:rPr>
                <w:rFonts w:cs="Arial"/>
              </w:rPr>
            </w:pPr>
            <w:r>
              <w:rPr>
                <w:rFonts w:cs="Arial"/>
              </w:rPr>
              <w:t xml:space="preserve">Chen </w:t>
            </w:r>
            <w:proofErr w:type="spellStart"/>
            <w:r>
              <w:rPr>
                <w:rFonts w:cs="Arial"/>
              </w:rPr>
              <w:t>thu</w:t>
            </w:r>
            <w:proofErr w:type="spellEnd"/>
            <w:r>
              <w:rPr>
                <w:rFonts w:cs="Arial"/>
              </w:rPr>
              <w:t xml:space="preserve"> 1152</w:t>
            </w:r>
          </w:p>
          <w:p w14:paraId="39338E8C" w14:textId="100A1D20" w:rsidR="00B05044" w:rsidRDefault="00B05044" w:rsidP="00F72991">
            <w:pPr>
              <w:rPr>
                <w:rFonts w:cs="Arial"/>
              </w:rPr>
            </w:pPr>
            <w:r>
              <w:rPr>
                <w:rFonts w:cs="Arial"/>
              </w:rPr>
              <w:t>Merge this into rev of 4588</w:t>
            </w:r>
          </w:p>
          <w:p w14:paraId="6F0C0912" w14:textId="3BC4FD70" w:rsidR="00BE4921" w:rsidRDefault="00BE4921" w:rsidP="00F72991">
            <w:pPr>
              <w:rPr>
                <w:rFonts w:cs="Arial"/>
              </w:rPr>
            </w:pPr>
          </w:p>
          <w:p w14:paraId="0F3B7BF2" w14:textId="4F84444F" w:rsidR="00BE4921" w:rsidRDefault="00BE4921" w:rsidP="00F72991">
            <w:pPr>
              <w:rPr>
                <w:rFonts w:cs="Arial"/>
              </w:rPr>
            </w:pPr>
            <w:r>
              <w:rPr>
                <w:rFonts w:cs="Arial"/>
              </w:rPr>
              <w:t xml:space="preserve">Roland </w:t>
            </w:r>
            <w:proofErr w:type="spellStart"/>
            <w:r>
              <w:rPr>
                <w:rFonts w:cs="Arial"/>
              </w:rPr>
              <w:t>thu</w:t>
            </w:r>
            <w:proofErr w:type="spellEnd"/>
            <w:r>
              <w:rPr>
                <w:rFonts w:cs="Arial"/>
              </w:rPr>
              <w:t xml:space="preserve"> 1315</w:t>
            </w:r>
          </w:p>
          <w:p w14:paraId="203D789F" w14:textId="1512A9CF" w:rsidR="00BE4921" w:rsidRDefault="00BE4921" w:rsidP="00F72991">
            <w:pPr>
              <w:rPr>
                <w:rFonts w:cs="Arial"/>
              </w:rPr>
            </w:pPr>
            <w:r>
              <w:rPr>
                <w:rFonts w:cs="Arial"/>
              </w:rPr>
              <w:t>Pref to use Chen’s LS as baseline</w:t>
            </w:r>
          </w:p>
          <w:p w14:paraId="08091A62" w14:textId="6045CD35" w:rsidR="00CF73AA" w:rsidRDefault="00CF73AA" w:rsidP="00F72991">
            <w:pPr>
              <w:rPr>
                <w:rFonts w:cs="Arial"/>
              </w:rPr>
            </w:pPr>
          </w:p>
          <w:p w14:paraId="70DE5F84" w14:textId="17DB177C" w:rsidR="00CF73AA" w:rsidRDefault="00CF73AA" w:rsidP="00F72991">
            <w:pPr>
              <w:rPr>
                <w:rFonts w:cs="Arial"/>
              </w:rPr>
            </w:pPr>
            <w:r>
              <w:rPr>
                <w:rFonts w:cs="Arial"/>
              </w:rPr>
              <w:t xml:space="preserve">Ivo </w:t>
            </w:r>
            <w:proofErr w:type="spellStart"/>
            <w:r>
              <w:rPr>
                <w:rFonts w:cs="Arial"/>
              </w:rPr>
              <w:t>thu</w:t>
            </w:r>
            <w:proofErr w:type="spellEnd"/>
            <w:r>
              <w:rPr>
                <w:rFonts w:cs="Arial"/>
              </w:rPr>
              <w:t xml:space="preserve"> 1320</w:t>
            </w:r>
          </w:p>
          <w:p w14:paraId="4B209C7B" w14:textId="663264A4" w:rsidR="00CF73AA" w:rsidRDefault="00CF73AA" w:rsidP="00F72991">
            <w:pPr>
              <w:rPr>
                <w:rFonts w:cs="Arial"/>
              </w:rPr>
            </w:pPr>
            <w:r>
              <w:rPr>
                <w:rFonts w:cs="Arial"/>
              </w:rPr>
              <w:t>Rev required</w:t>
            </w:r>
          </w:p>
          <w:p w14:paraId="364BD127" w14:textId="77777777" w:rsidR="00CF73AA" w:rsidRDefault="00CF73AA" w:rsidP="00F72991">
            <w:pPr>
              <w:rPr>
                <w:rFonts w:cs="Arial"/>
              </w:rPr>
            </w:pPr>
          </w:p>
          <w:p w14:paraId="4709528F" w14:textId="77777777" w:rsidR="002E07FA" w:rsidRDefault="002E07FA" w:rsidP="002E07FA">
            <w:pPr>
              <w:rPr>
                <w:rFonts w:cs="Arial"/>
              </w:rPr>
            </w:pPr>
            <w:r>
              <w:rPr>
                <w:rFonts w:cs="Arial"/>
              </w:rPr>
              <w:t xml:space="preserve">Vishnu </w:t>
            </w:r>
            <w:proofErr w:type="spellStart"/>
            <w:r>
              <w:rPr>
                <w:rFonts w:cs="Arial"/>
              </w:rPr>
              <w:t>thu</w:t>
            </w:r>
            <w:proofErr w:type="spellEnd"/>
            <w:r>
              <w:rPr>
                <w:rFonts w:cs="Arial"/>
              </w:rPr>
              <w:t xml:space="preserve"> 1426</w:t>
            </w:r>
          </w:p>
          <w:p w14:paraId="4BB12100" w14:textId="77777777" w:rsidR="002E07FA" w:rsidRDefault="002E07FA" w:rsidP="002E07FA">
            <w:pPr>
              <w:rPr>
                <w:rFonts w:cs="Arial"/>
              </w:rPr>
            </w:pPr>
            <w:r>
              <w:rPr>
                <w:rFonts w:cs="Arial"/>
              </w:rPr>
              <w:t>Request to merge with 4714</w:t>
            </w:r>
          </w:p>
          <w:p w14:paraId="0B013358" w14:textId="77777777" w:rsidR="00BE4921" w:rsidRDefault="00BE4921" w:rsidP="00F72991">
            <w:pPr>
              <w:rPr>
                <w:rFonts w:cs="Arial"/>
              </w:rPr>
            </w:pPr>
          </w:p>
          <w:p w14:paraId="28CB2F2C" w14:textId="0EB7B8A7" w:rsidR="00B05044" w:rsidRPr="00D95972" w:rsidRDefault="00B05044" w:rsidP="00F72991">
            <w:pPr>
              <w:rPr>
                <w:rFonts w:cs="Arial"/>
              </w:rPr>
            </w:pPr>
          </w:p>
        </w:tc>
      </w:tr>
      <w:tr w:rsidR="00F72991" w:rsidRPr="00D95972" w14:paraId="22FD32F5" w14:textId="77777777" w:rsidTr="00CF73AA">
        <w:tc>
          <w:tcPr>
            <w:tcW w:w="976" w:type="dxa"/>
            <w:tcBorders>
              <w:top w:val="nil"/>
              <w:left w:val="thinThickThinSmallGap" w:sz="24" w:space="0" w:color="auto"/>
              <w:bottom w:val="nil"/>
            </w:tcBorders>
          </w:tcPr>
          <w:p w14:paraId="321FCF8D" w14:textId="77777777" w:rsidR="00F72991" w:rsidRPr="00D95972" w:rsidRDefault="00F72991" w:rsidP="00F72991">
            <w:pPr>
              <w:rPr>
                <w:rFonts w:cs="Arial"/>
                <w:lang w:val="en-US"/>
              </w:rPr>
            </w:pPr>
          </w:p>
        </w:tc>
        <w:tc>
          <w:tcPr>
            <w:tcW w:w="1317" w:type="dxa"/>
            <w:gridSpan w:val="2"/>
            <w:tcBorders>
              <w:top w:val="nil"/>
              <w:bottom w:val="nil"/>
            </w:tcBorders>
          </w:tcPr>
          <w:p w14:paraId="096A23F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47F1DEF1" w14:textId="77777777" w:rsidR="00F72991" w:rsidRDefault="0049242D" w:rsidP="00F72991">
            <w:pPr>
              <w:rPr>
                <w:rFonts w:cs="Arial"/>
              </w:rPr>
            </w:pPr>
            <w:hyperlink r:id="rId468" w:history="1">
              <w:r w:rsidR="00F72991">
                <w:rPr>
                  <w:rStyle w:val="Hyperlink"/>
                </w:rPr>
                <w:t>C1-225024</w:t>
              </w:r>
            </w:hyperlink>
          </w:p>
        </w:tc>
        <w:tc>
          <w:tcPr>
            <w:tcW w:w="4191" w:type="dxa"/>
            <w:gridSpan w:val="3"/>
            <w:tcBorders>
              <w:top w:val="single" w:sz="4" w:space="0" w:color="auto"/>
              <w:bottom w:val="single" w:sz="4" w:space="0" w:color="auto"/>
            </w:tcBorders>
            <w:shd w:val="clear" w:color="auto" w:fill="auto"/>
          </w:tcPr>
          <w:p w14:paraId="2502B033"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auto"/>
          </w:tcPr>
          <w:p w14:paraId="732E5689" w14:textId="77777777" w:rsidR="00F7299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auto"/>
          </w:tcPr>
          <w:p w14:paraId="53BAC6F2" w14:textId="77777777" w:rsidR="00F72991" w:rsidRPr="003C7CDD" w:rsidRDefault="00F72991" w:rsidP="00F7299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3D03E905" w14:textId="77777777" w:rsidR="00CF73AA" w:rsidRDefault="00CF73AA" w:rsidP="00F72991">
            <w:pPr>
              <w:rPr>
                <w:rFonts w:cs="Arial"/>
              </w:rPr>
            </w:pPr>
            <w:r>
              <w:rPr>
                <w:rFonts w:cs="Arial"/>
              </w:rPr>
              <w:t>Merged into C1-224588 and its revisions</w:t>
            </w:r>
          </w:p>
          <w:p w14:paraId="1553CB2C" w14:textId="77777777" w:rsidR="00CF73AA" w:rsidRDefault="00CF73AA" w:rsidP="00F72991">
            <w:pPr>
              <w:rPr>
                <w:rFonts w:cs="Arial"/>
              </w:rPr>
            </w:pPr>
          </w:p>
          <w:p w14:paraId="70896EA4" w14:textId="5A0F3AE8" w:rsidR="00F72991" w:rsidRDefault="00CC48B3" w:rsidP="00F72991">
            <w:pPr>
              <w:rPr>
                <w:rFonts w:cs="Arial"/>
              </w:rPr>
            </w:pPr>
            <w:r>
              <w:rPr>
                <w:rFonts w:cs="Arial"/>
              </w:rPr>
              <w:t xml:space="preserve">Ivo </w:t>
            </w:r>
            <w:proofErr w:type="spellStart"/>
            <w:r>
              <w:rPr>
                <w:rFonts w:cs="Arial"/>
              </w:rPr>
              <w:t>thu</w:t>
            </w:r>
            <w:proofErr w:type="spellEnd"/>
            <w:r>
              <w:rPr>
                <w:rFonts w:cs="Arial"/>
              </w:rPr>
              <w:t xml:space="preserve"> 0835</w:t>
            </w:r>
          </w:p>
          <w:p w14:paraId="2FDBE8AC" w14:textId="77777777" w:rsidR="00CC48B3" w:rsidRDefault="00CC48B3" w:rsidP="00F72991">
            <w:pPr>
              <w:rPr>
                <w:rFonts w:cs="Arial"/>
              </w:rPr>
            </w:pPr>
            <w:r>
              <w:rPr>
                <w:rFonts w:cs="Arial"/>
              </w:rPr>
              <w:t>Revision required</w:t>
            </w:r>
          </w:p>
          <w:p w14:paraId="363501DB" w14:textId="77777777" w:rsidR="00B05044" w:rsidRDefault="00B05044" w:rsidP="00F72991">
            <w:pPr>
              <w:rPr>
                <w:rFonts w:cs="Arial"/>
              </w:rPr>
            </w:pPr>
          </w:p>
          <w:p w14:paraId="506D93C5" w14:textId="77777777" w:rsidR="00B05044" w:rsidRDefault="00B05044" w:rsidP="00F72991">
            <w:pPr>
              <w:rPr>
                <w:rFonts w:cs="Arial"/>
              </w:rPr>
            </w:pPr>
            <w:r>
              <w:rPr>
                <w:rFonts w:cs="Arial"/>
              </w:rPr>
              <w:t xml:space="preserve">Chen </w:t>
            </w:r>
            <w:proofErr w:type="spellStart"/>
            <w:r>
              <w:rPr>
                <w:rFonts w:cs="Arial"/>
              </w:rPr>
              <w:t>thu</w:t>
            </w:r>
            <w:proofErr w:type="spellEnd"/>
            <w:r>
              <w:rPr>
                <w:rFonts w:cs="Arial"/>
              </w:rPr>
              <w:t xml:space="preserve"> 1142</w:t>
            </w:r>
          </w:p>
          <w:p w14:paraId="1F1E3980" w14:textId="77777777" w:rsidR="00B05044" w:rsidRDefault="00B05044" w:rsidP="00F72991">
            <w:pPr>
              <w:rPr>
                <w:rFonts w:cs="Arial"/>
              </w:rPr>
            </w:pPr>
            <w:r>
              <w:rPr>
                <w:rFonts w:cs="Arial"/>
              </w:rPr>
              <w:t>Merge with 4588 or withdraw</w:t>
            </w:r>
          </w:p>
          <w:p w14:paraId="7755E27B" w14:textId="77777777" w:rsidR="00F43044" w:rsidRDefault="00F43044" w:rsidP="00F72991">
            <w:pPr>
              <w:rPr>
                <w:rFonts w:cs="Arial"/>
              </w:rPr>
            </w:pPr>
          </w:p>
          <w:p w14:paraId="6032D374" w14:textId="59BD0E45" w:rsidR="00F43044" w:rsidRDefault="00F43044" w:rsidP="00F72991">
            <w:pPr>
              <w:rPr>
                <w:rFonts w:cs="Arial"/>
              </w:rPr>
            </w:pPr>
            <w:r>
              <w:rPr>
                <w:rFonts w:cs="Arial"/>
              </w:rPr>
              <w:t xml:space="preserve">Osama </w:t>
            </w:r>
            <w:proofErr w:type="spellStart"/>
            <w:r>
              <w:rPr>
                <w:rFonts w:cs="Arial"/>
              </w:rPr>
              <w:t>thu</w:t>
            </w:r>
            <w:proofErr w:type="spellEnd"/>
            <w:r>
              <w:rPr>
                <w:rFonts w:cs="Arial"/>
              </w:rPr>
              <w:t xml:space="preserve"> 2152</w:t>
            </w:r>
          </w:p>
          <w:p w14:paraId="5F1D3CF8" w14:textId="7121C914" w:rsidR="00F43044" w:rsidRDefault="00947542" w:rsidP="00F72991">
            <w:pPr>
              <w:rPr>
                <w:rFonts w:cs="Arial"/>
              </w:rPr>
            </w:pPr>
            <w:r>
              <w:rPr>
                <w:rFonts w:cs="Arial"/>
              </w:rPr>
              <w:t>R</w:t>
            </w:r>
            <w:r w:rsidR="00F43044">
              <w:rPr>
                <w:rFonts w:cs="Arial"/>
              </w:rPr>
              <w:t>eplies</w:t>
            </w:r>
          </w:p>
          <w:p w14:paraId="09DCD68E" w14:textId="77777777" w:rsidR="00947542" w:rsidRDefault="00947542" w:rsidP="00F72991">
            <w:pPr>
              <w:rPr>
                <w:rFonts w:cs="Arial"/>
              </w:rPr>
            </w:pPr>
          </w:p>
          <w:p w14:paraId="058C6CA3" w14:textId="77777777" w:rsidR="00947542" w:rsidRDefault="00947542" w:rsidP="00F72991">
            <w:pPr>
              <w:rPr>
                <w:rFonts w:cs="Arial"/>
              </w:rPr>
            </w:pPr>
            <w:r>
              <w:rPr>
                <w:rFonts w:cs="Arial"/>
              </w:rPr>
              <w:t xml:space="preserve">Sunhee </w:t>
            </w:r>
            <w:proofErr w:type="spellStart"/>
            <w:r>
              <w:rPr>
                <w:rFonts w:cs="Arial"/>
              </w:rPr>
              <w:t>fri</w:t>
            </w:r>
            <w:proofErr w:type="spellEnd"/>
            <w:r>
              <w:rPr>
                <w:rFonts w:cs="Arial"/>
              </w:rPr>
              <w:t xml:space="preserve"> 0949</w:t>
            </w:r>
          </w:p>
          <w:p w14:paraId="01D54ECB" w14:textId="7DA63AA9" w:rsidR="00947542" w:rsidRDefault="00947542" w:rsidP="00F72991">
            <w:pPr>
              <w:rPr>
                <w:rFonts w:cs="Arial"/>
              </w:rPr>
            </w:pPr>
            <w:r>
              <w:rPr>
                <w:rFonts w:cs="Arial"/>
              </w:rPr>
              <w:t>Replies</w:t>
            </w:r>
          </w:p>
          <w:p w14:paraId="3F6F1173" w14:textId="58AD0CEA" w:rsidR="00947542" w:rsidRPr="00D95972" w:rsidRDefault="00947542" w:rsidP="00F72991">
            <w:pPr>
              <w:rPr>
                <w:rFonts w:cs="Arial"/>
              </w:rPr>
            </w:pPr>
          </w:p>
        </w:tc>
      </w:tr>
      <w:tr w:rsidR="00F72991" w:rsidRPr="00D95972" w14:paraId="7710EA65" w14:textId="77777777" w:rsidTr="00A50242">
        <w:tc>
          <w:tcPr>
            <w:tcW w:w="976" w:type="dxa"/>
            <w:tcBorders>
              <w:top w:val="nil"/>
              <w:left w:val="thinThickThinSmallGap" w:sz="24" w:space="0" w:color="auto"/>
              <w:bottom w:val="nil"/>
            </w:tcBorders>
          </w:tcPr>
          <w:p w14:paraId="1A94B1A0" w14:textId="77777777" w:rsidR="00F72991" w:rsidRPr="00E52551" w:rsidRDefault="00F72991" w:rsidP="00F72991">
            <w:pPr>
              <w:rPr>
                <w:rFonts w:cs="Arial"/>
              </w:rPr>
            </w:pPr>
          </w:p>
        </w:tc>
        <w:tc>
          <w:tcPr>
            <w:tcW w:w="1317" w:type="dxa"/>
            <w:gridSpan w:val="2"/>
            <w:tcBorders>
              <w:top w:val="nil"/>
              <w:bottom w:val="nil"/>
            </w:tcBorders>
          </w:tcPr>
          <w:p w14:paraId="556EFF05"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FFFFFF"/>
          </w:tcPr>
          <w:p w14:paraId="1E3A4FFD"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E1B695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CA4EC9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E147F33" w14:textId="77777777" w:rsidR="00F7299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0790F" w14:textId="77777777" w:rsidR="00F72991" w:rsidRPr="00D95972" w:rsidRDefault="00F72991" w:rsidP="00F72991">
            <w:pPr>
              <w:rPr>
                <w:rFonts w:cs="Arial"/>
              </w:rPr>
            </w:pPr>
          </w:p>
        </w:tc>
      </w:tr>
      <w:tr w:rsidR="00F72991" w:rsidRPr="00D95972" w14:paraId="140CE172" w14:textId="77777777" w:rsidTr="00C71812">
        <w:tc>
          <w:tcPr>
            <w:tcW w:w="976" w:type="dxa"/>
            <w:tcBorders>
              <w:top w:val="nil"/>
              <w:left w:val="thinThickThinSmallGap" w:sz="24" w:space="0" w:color="auto"/>
              <w:bottom w:val="nil"/>
            </w:tcBorders>
          </w:tcPr>
          <w:p w14:paraId="2FA5EA52" w14:textId="77777777" w:rsidR="00F72991" w:rsidRPr="00D95972" w:rsidRDefault="00F72991" w:rsidP="00F72991">
            <w:pPr>
              <w:rPr>
                <w:rFonts w:cs="Arial"/>
                <w:lang w:val="en-US"/>
              </w:rPr>
            </w:pPr>
          </w:p>
        </w:tc>
        <w:tc>
          <w:tcPr>
            <w:tcW w:w="1317" w:type="dxa"/>
            <w:gridSpan w:val="2"/>
            <w:tcBorders>
              <w:top w:val="nil"/>
              <w:bottom w:val="nil"/>
            </w:tcBorders>
          </w:tcPr>
          <w:p w14:paraId="0B1B146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hemeFill="background1"/>
          </w:tcPr>
          <w:p w14:paraId="28EA40E8" w14:textId="7AAC278D" w:rsidR="00F72991" w:rsidRDefault="0049242D" w:rsidP="00F72991">
            <w:pPr>
              <w:rPr>
                <w:rFonts w:cs="Arial"/>
              </w:rPr>
            </w:pPr>
            <w:hyperlink r:id="rId469" w:history="1">
              <w:r w:rsidR="00F72991">
                <w:rPr>
                  <w:rStyle w:val="Hyperlink"/>
                </w:rPr>
                <w:t>C1-224638</w:t>
              </w:r>
            </w:hyperlink>
          </w:p>
        </w:tc>
        <w:tc>
          <w:tcPr>
            <w:tcW w:w="4191" w:type="dxa"/>
            <w:gridSpan w:val="3"/>
            <w:tcBorders>
              <w:top w:val="single" w:sz="4" w:space="0" w:color="auto"/>
              <w:bottom w:val="single" w:sz="4" w:space="0" w:color="auto"/>
            </w:tcBorders>
            <w:shd w:val="clear" w:color="auto" w:fill="FFFFFF" w:themeFill="background1"/>
          </w:tcPr>
          <w:p w14:paraId="3DC8D26F" w14:textId="0262B10D" w:rsidR="00F72991" w:rsidRDefault="00F72991" w:rsidP="00F72991">
            <w:pPr>
              <w:rPr>
                <w:rFonts w:cs="Arial"/>
              </w:rPr>
            </w:pPr>
            <w:r>
              <w:rPr>
                <w:rFonts w:cs="Arial"/>
              </w:rPr>
              <w:t>LS on AS-NAS layer interactions for MBS from WG RAN2</w:t>
            </w:r>
          </w:p>
        </w:tc>
        <w:tc>
          <w:tcPr>
            <w:tcW w:w="1767" w:type="dxa"/>
            <w:tcBorders>
              <w:top w:val="single" w:sz="4" w:space="0" w:color="auto"/>
              <w:bottom w:val="single" w:sz="4" w:space="0" w:color="auto"/>
            </w:tcBorders>
            <w:shd w:val="clear" w:color="auto" w:fill="FFFFFF" w:themeFill="background1"/>
          </w:tcPr>
          <w:p w14:paraId="5C3DB11B" w14:textId="1F2F00D6"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45C04F45" w14:textId="693FE5A9"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E5F7122" w14:textId="09A17D56" w:rsidR="003F309D" w:rsidRDefault="003F309D" w:rsidP="00434AC8">
            <w:pPr>
              <w:rPr>
                <w:rFonts w:eastAsia="Batang" w:cs="Arial"/>
                <w:lang w:eastAsia="ko-KR"/>
              </w:rPr>
            </w:pPr>
            <w:r>
              <w:rPr>
                <w:rFonts w:eastAsia="Batang" w:cs="Arial"/>
                <w:lang w:eastAsia="ko-KR"/>
              </w:rPr>
              <w:t>Pos</w:t>
            </w:r>
            <w:r w:rsidR="00FB4BD4">
              <w:rPr>
                <w:rFonts w:eastAsia="Batang" w:cs="Arial"/>
                <w:lang w:eastAsia="ko-KR"/>
              </w:rPr>
              <w:t>t</w:t>
            </w:r>
            <w:r>
              <w:rPr>
                <w:rFonts w:eastAsia="Batang" w:cs="Arial"/>
                <w:lang w:eastAsia="ko-KR"/>
              </w:rPr>
              <w:t>poned</w:t>
            </w:r>
          </w:p>
          <w:p w14:paraId="36F64297" w14:textId="77777777" w:rsidR="003F309D" w:rsidRDefault="003F309D" w:rsidP="00434AC8">
            <w:pPr>
              <w:rPr>
                <w:rFonts w:eastAsia="Batang" w:cs="Arial"/>
                <w:lang w:eastAsia="ko-KR"/>
              </w:rPr>
            </w:pPr>
          </w:p>
          <w:p w14:paraId="21CC2D52" w14:textId="4E83F261" w:rsidR="00434AC8" w:rsidRDefault="00434AC8" w:rsidP="00434AC8">
            <w:pPr>
              <w:rPr>
                <w:rFonts w:eastAsia="Batang" w:cs="Arial"/>
                <w:lang w:eastAsia="ko-KR"/>
              </w:rPr>
            </w:pPr>
            <w:r>
              <w:rPr>
                <w:rFonts w:eastAsia="Batang" w:cs="Arial"/>
                <w:lang w:eastAsia="ko-KR"/>
              </w:rPr>
              <w:t>Mohamed Thu 0202</w:t>
            </w:r>
          </w:p>
          <w:p w14:paraId="15F645B2" w14:textId="77777777" w:rsidR="00F72991" w:rsidRDefault="00434AC8" w:rsidP="00434AC8">
            <w:pPr>
              <w:rPr>
                <w:rFonts w:eastAsia="Batang" w:cs="Arial"/>
                <w:lang w:eastAsia="ko-KR"/>
              </w:rPr>
            </w:pPr>
            <w:r>
              <w:rPr>
                <w:rFonts w:eastAsia="Batang" w:cs="Arial"/>
                <w:lang w:eastAsia="ko-KR"/>
              </w:rPr>
              <w:t>Revision required</w:t>
            </w:r>
          </w:p>
          <w:p w14:paraId="5B0CE253" w14:textId="77777777" w:rsidR="0012594A" w:rsidRDefault="0012594A" w:rsidP="00434AC8">
            <w:pPr>
              <w:rPr>
                <w:rFonts w:eastAsia="Batang" w:cs="Arial"/>
                <w:lang w:eastAsia="ko-KR"/>
              </w:rPr>
            </w:pPr>
          </w:p>
          <w:p w14:paraId="04D54E2E" w14:textId="77777777" w:rsidR="0012594A" w:rsidRDefault="0012594A" w:rsidP="00434AC8">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1327</w:t>
            </w:r>
          </w:p>
          <w:p w14:paraId="3486B717" w14:textId="54C78D2A" w:rsidR="0012594A" w:rsidRDefault="0012594A" w:rsidP="00434AC8">
            <w:pPr>
              <w:rPr>
                <w:rFonts w:eastAsia="Batang" w:cs="Arial"/>
                <w:lang w:eastAsia="ko-KR"/>
              </w:rPr>
            </w:pPr>
            <w:r>
              <w:rPr>
                <w:rFonts w:eastAsia="Batang" w:cs="Arial"/>
                <w:lang w:eastAsia="ko-KR"/>
              </w:rPr>
              <w:t>Rev required</w:t>
            </w:r>
          </w:p>
          <w:p w14:paraId="067F6F2F" w14:textId="61D91944" w:rsidR="009726D7" w:rsidRDefault="009726D7" w:rsidP="00434AC8">
            <w:pPr>
              <w:rPr>
                <w:rFonts w:eastAsia="Batang" w:cs="Arial"/>
                <w:lang w:eastAsia="ko-KR"/>
              </w:rPr>
            </w:pPr>
          </w:p>
          <w:p w14:paraId="60AB3292" w14:textId="7A8BA248" w:rsidR="009726D7" w:rsidRDefault="009726D7" w:rsidP="00434AC8">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1400</w:t>
            </w:r>
          </w:p>
          <w:p w14:paraId="6ECF7998" w14:textId="548E9972" w:rsidR="009726D7" w:rsidRDefault="009726D7" w:rsidP="00434AC8">
            <w:pPr>
              <w:rPr>
                <w:rFonts w:eastAsia="Batang" w:cs="Arial"/>
                <w:lang w:eastAsia="ko-KR"/>
              </w:rPr>
            </w:pPr>
            <w:r>
              <w:rPr>
                <w:rFonts w:eastAsia="Batang" w:cs="Arial"/>
                <w:lang w:eastAsia="ko-KR"/>
              </w:rPr>
              <w:t>Rev required</w:t>
            </w:r>
          </w:p>
          <w:p w14:paraId="7DA184D9" w14:textId="38728240" w:rsidR="003F309D" w:rsidRDefault="003F309D" w:rsidP="00434AC8">
            <w:pPr>
              <w:rPr>
                <w:rFonts w:eastAsia="Batang" w:cs="Arial"/>
                <w:lang w:eastAsia="ko-KR"/>
              </w:rPr>
            </w:pPr>
          </w:p>
          <w:p w14:paraId="1BFBB030" w14:textId="13BA7292" w:rsidR="003F309D" w:rsidRDefault="003F309D" w:rsidP="00434AC8">
            <w:pPr>
              <w:rPr>
                <w:rFonts w:eastAsia="Batang" w:cs="Arial"/>
                <w:lang w:eastAsia="ko-KR"/>
              </w:rPr>
            </w:pPr>
            <w:r>
              <w:rPr>
                <w:rFonts w:eastAsia="Batang" w:cs="Arial"/>
                <w:lang w:eastAsia="ko-KR"/>
              </w:rPr>
              <w:t>CC#5</w:t>
            </w:r>
          </w:p>
          <w:p w14:paraId="786C7258" w14:textId="2A8989F7" w:rsidR="00825381" w:rsidRDefault="00825381" w:rsidP="00434AC8">
            <w:pPr>
              <w:rPr>
                <w:rFonts w:eastAsia="Batang" w:cs="Arial"/>
                <w:lang w:eastAsia="ko-KR"/>
              </w:rPr>
            </w:pPr>
          </w:p>
          <w:p w14:paraId="797EA44A" w14:textId="55F5B5DC" w:rsidR="003F309D" w:rsidRDefault="003F309D" w:rsidP="00434AC8">
            <w:pPr>
              <w:rPr>
                <w:rFonts w:eastAsia="Batang" w:cs="Arial"/>
                <w:lang w:eastAsia="ko-KR"/>
              </w:rPr>
            </w:pPr>
            <w:r>
              <w:rPr>
                <w:rFonts w:eastAsia="Batang" w:cs="Arial"/>
                <w:lang w:eastAsia="ko-KR"/>
              </w:rPr>
              <w:t xml:space="preserve">Christian will take over the pen, he will create a </w:t>
            </w:r>
            <w:r w:rsidRPr="003F309D">
              <w:rPr>
                <w:rFonts w:eastAsia="Batang" w:cs="Arial"/>
                <w:b/>
                <w:bCs/>
                <w:color w:val="FF0000"/>
                <w:lang w:eastAsia="ko-KR"/>
              </w:rPr>
              <w:t>new LS</w:t>
            </w:r>
            <w:r>
              <w:rPr>
                <w:rFonts w:eastAsia="Batang" w:cs="Arial"/>
                <w:b/>
                <w:bCs/>
                <w:color w:val="FF0000"/>
                <w:lang w:eastAsia="ko-KR"/>
              </w:rPr>
              <w:t xml:space="preserve">, </w:t>
            </w:r>
            <w:r>
              <w:rPr>
                <w:rFonts w:eastAsia="Batang" w:cs="Arial"/>
                <w:lang w:eastAsia="ko-KR"/>
              </w:rPr>
              <w:t>A</w:t>
            </w:r>
            <w:r w:rsidRPr="003F309D">
              <w:rPr>
                <w:rFonts w:eastAsia="Batang" w:cs="Arial"/>
                <w:lang w:eastAsia="ko-KR"/>
              </w:rPr>
              <w:t>mer is fine with that</w:t>
            </w:r>
          </w:p>
          <w:p w14:paraId="7DADEA92" w14:textId="27B70D51" w:rsidR="0012594A" w:rsidRPr="00D95972" w:rsidRDefault="0012594A" w:rsidP="00434AC8">
            <w:pPr>
              <w:rPr>
                <w:rFonts w:cs="Arial"/>
              </w:rPr>
            </w:pPr>
          </w:p>
        </w:tc>
      </w:tr>
      <w:tr w:rsidR="00C71812" w:rsidRPr="00D95972" w14:paraId="229AE51D" w14:textId="77777777" w:rsidTr="00C71812">
        <w:tc>
          <w:tcPr>
            <w:tcW w:w="976" w:type="dxa"/>
            <w:tcBorders>
              <w:top w:val="nil"/>
              <w:left w:val="thinThickThinSmallGap" w:sz="24" w:space="0" w:color="auto"/>
              <w:bottom w:val="nil"/>
            </w:tcBorders>
          </w:tcPr>
          <w:p w14:paraId="5594DAE3" w14:textId="77777777" w:rsidR="00C71812" w:rsidRPr="00D95972" w:rsidRDefault="00C71812" w:rsidP="00032E69">
            <w:pPr>
              <w:rPr>
                <w:rFonts w:cs="Arial"/>
                <w:lang w:val="en-US"/>
              </w:rPr>
            </w:pPr>
          </w:p>
        </w:tc>
        <w:tc>
          <w:tcPr>
            <w:tcW w:w="1317" w:type="dxa"/>
            <w:gridSpan w:val="2"/>
            <w:tcBorders>
              <w:top w:val="nil"/>
              <w:bottom w:val="nil"/>
            </w:tcBorders>
            <w:shd w:val="clear" w:color="auto" w:fill="FFC000"/>
          </w:tcPr>
          <w:p w14:paraId="4A9E0D9B" w14:textId="77777777" w:rsidR="00C71812" w:rsidRPr="00D95972" w:rsidRDefault="00C71812" w:rsidP="00032E69">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FFFF00"/>
          </w:tcPr>
          <w:p w14:paraId="2C7CD6AA" w14:textId="5BE034CD" w:rsidR="00C71812" w:rsidRDefault="00C71812" w:rsidP="00032E69">
            <w:pPr>
              <w:rPr>
                <w:rFonts w:cs="Arial"/>
              </w:rPr>
            </w:pPr>
            <w:r>
              <w:t>C1-225450</w:t>
            </w:r>
          </w:p>
        </w:tc>
        <w:tc>
          <w:tcPr>
            <w:tcW w:w="4191" w:type="dxa"/>
            <w:gridSpan w:val="3"/>
            <w:tcBorders>
              <w:top w:val="single" w:sz="4" w:space="0" w:color="auto"/>
              <w:bottom w:val="single" w:sz="4" w:space="0" w:color="auto"/>
            </w:tcBorders>
            <w:shd w:val="clear" w:color="auto" w:fill="FFFF00"/>
          </w:tcPr>
          <w:p w14:paraId="4C440C0D" w14:textId="77777777" w:rsidR="00C71812" w:rsidRDefault="00C71812" w:rsidP="00032E69">
            <w:pPr>
              <w:rPr>
                <w:rFonts w:cs="Arial"/>
              </w:rPr>
            </w:pPr>
            <w:r>
              <w:rPr>
                <w:rFonts w:cs="Arial"/>
              </w:rPr>
              <w:t xml:space="preserve">Reply 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698F35D2" w14:textId="77777777" w:rsidR="00C71812" w:rsidRDefault="00C71812" w:rsidP="00032E6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610B718" w14:textId="77777777" w:rsidR="00C71812" w:rsidRPr="003C7CDD" w:rsidRDefault="00C71812" w:rsidP="00032E6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915BA" w14:textId="77777777" w:rsidR="00C71812" w:rsidRDefault="00C71812" w:rsidP="00032E69">
            <w:pPr>
              <w:rPr>
                <w:ins w:id="416" w:author="Nokia User" w:date="2022-08-25T18:20:00Z"/>
                <w:rFonts w:cs="Arial"/>
              </w:rPr>
            </w:pPr>
            <w:ins w:id="417" w:author="Nokia User" w:date="2022-08-25T18:20:00Z">
              <w:r>
                <w:rPr>
                  <w:rFonts w:cs="Arial"/>
                </w:rPr>
                <w:t>Revision of C1-225244</w:t>
              </w:r>
            </w:ins>
          </w:p>
          <w:p w14:paraId="687E3BCA" w14:textId="4DC8B15D" w:rsidR="00C71812" w:rsidRDefault="00C71812" w:rsidP="00032E69">
            <w:pPr>
              <w:rPr>
                <w:ins w:id="418" w:author="Nokia User" w:date="2022-08-25T18:20:00Z"/>
                <w:rFonts w:cs="Arial"/>
              </w:rPr>
            </w:pPr>
            <w:ins w:id="419" w:author="Nokia User" w:date="2022-08-25T18:20:00Z">
              <w:r>
                <w:rPr>
                  <w:rFonts w:cs="Arial"/>
                </w:rPr>
                <w:t>_________________________________________</w:t>
              </w:r>
            </w:ins>
          </w:p>
          <w:p w14:paraId="3A4CEC96" w14:textId="43568021" w:rsidR="00C71812" w:rsidRDefault="00C71812" w:rsidP="00032E69">
            <w:pPr>
              <w:rPr>
                <w:ins w:id="420" w:author="Nokia User" w:date="2022-08-25T18:20:00Z"/>
                <w:rFonts w:cs="Arial"/>
              </w:rPr>
            </w:pPr>
            <w:ins w:id="421" w:author="Nokia User" w:date="2022-08-25T18:20:00Z">
              <w:r>
                <w:rPr>
                  <w:rFonts w:cs="Arial"/>
                </w:rPr>
                <w:t>Revision of C1-224643</w:t>
              </w:r>
            </w:ins>
          </w:p>
          <w:p w14:paraId="341CFA4E" w14:textId="77777777" w:rsidR="00C71812" w:rsidRDefault="00C71812" w:rsidP="00032E69">
            <w:pPr>
              <w:rPr>
                <w:ins w:id="422" w:author="Nokia User" w:date="2022-08-25T18:20:00Z"/>
                <w:rFonts w:cs="Arial"/>
              </w:rPr>
            </w:pPr>
            <w:ins w:id="423" w:author="Nokia User" w:date="2022-08-25T18:20:00Z">
              <w:r>
                <w:rPr>
                  <w:rFonts w:cs="Arial"/>
                </w:rPr>
                <w:t>_________________________________________</w:t>
              </w:r>
            </w:ins>
          </w:p>
          <w:p w14:paraId="56BB4492" w14:textId="77777777" w:rsidR="00C71812" w:rsidRDefault="00C71812" w:rsidP="00032E69">
            <w:pPr>
              <w:rPr>
                <w:rFonts w:cs="Arial"/>
              </w:rPr>
            </w:pPr>
            <w:proofErr w:type="spellStart"/>
            <w:r>
              <w:rPr>
                <w:rFonts w:cs="Arial"/>
              </w:rPr>
              <w:t>HyunJung</w:t>
            </w:r>
            <w:proofErr w:type="spellEnd"/>
            <w:r>
              <w:rPr>
                <w:rFonts w:cs="Arial"/>
              </w:rPr>
              <w:t xml:space="preserve"> </w:t>
            </w:r>
            <w:proofErr w:type="spellStart"/>
            <w:r>
              <w:rPr>
                <w:rFonts w:cs="Arial"/>
              </w:rPr>
              <w:t>thu</w:t>
            </w:r>
            <w:proofErr w:type="spellEnd"/>
            <w:r>
              <w:rPr>
                <w:rFonts w:cs="Arial"/>
              </w:rPr>
              <w:t xml:space="preserve"> 1708</w:t>
            </w:r>
          </w:p>
          <w:p w14:paraId="694284C1" w14:textId="77777777" w:rsidR="00C71812" w:rsidRDefault="00C71812" w:rsidP="00032E69">
            <w:pPr>
              <w:rPr>
                <w:rFonts w:cs="Arial"/>
              </w:rPr>
            </w:pPr>
            <w:r>
              <w:rPr>
                <w:rFonts w:cs="Arial"/>
              </w:rPr>
              <w:t>Rev required, objection</w:t>
            </w:r>
          </w:p>
          <w:p w14:paraId="37EBD9A6" w14:textId="77777777" w:rsidR="00C71812" w:rsidRDefault="00C71812" w:rsidP="00032E69">
            <w:pPr>
              <w:rPr>
                <w:rFonts w:cs="Arial"/>
              </w:rPr>
            </w:pPr>
          </w:p>
          <w:p w14:paraId="6E09809B" w14:textId="77777777" w:rsidR="00C71812" w:rsidRDefault="00C71812" w:rsidP="00032E69">
            <w:pPr>
              <w:rPr>
                <w:rFonts w:cs="Arial"/>
              </w:rPr>
            </w:pPr>
            <w:r>
              <w:rPr>
                <w:rFonts w:cs="Arial"/>
              </w:rPr>
              <w:t xml:space="preserve">Mikael </w:t>
            </w:r>
            <w:proofErr w:type="spellStart"/>
            <w:r>
              <w:rPr>
                <w:rFonts w:cs="Arial"/>
              </w:rPr>
              <w:t>fri</w:t>
            </w:r>
            <w:proofErr w:type="spellEnd"/>
            <w:r>
              <w:rPr>
                <w:rFonts w:cs="Arial"/>
              </w:rPr>
              <w:t xml:space="preserve"> 1009</w:t>
            </w:r>
          </w:p>
          <w:p w14:paraId="7D97A933" w14:textId="77777777" w:rsidR="00C71812" w:rsidRDefault="00C71812" w:rsidP="00032E69">
            <w:pPr>
              <w:rPr>
                <w:rFonts w:cs="Arial"/>
              </w:rPr>
            </w:pPr>
            <w:r>
              <w:rPr>
                <w:rFonts w:cs="Arial"/>
              </w:rPr>
              <w:t>Rev required</w:t>
            </w:r>
          </w:p>
          <w:p w14:paraId="3E430323" w14:textId="77777777" w:rsidR="00C71812" w:rsidRDefault="00C71812" w:rsidP="00032E69">
            <w:pPr>
              <w:rPr>
                <w:rFonts w:cs="Arial"/>
              </w:rPr>
            </w:pPr>
          </w:p>
          <w:p w14:paraId="2BDC2810" w14:textId="77777777" w:rsidR="00C71812" w:rsidRDefault="00C71812" w:rsidP="00032E69">
            <w:pPr>
              <w:rPr>
                <w:rFonts w:cs="Arial"/>
              </w:rPr>
            </w:pPr>
            <w:r>
              <w:rPr>
                <w:rFonts w:cs="Arial"/>
              </w:rPr>
              <w:t>CC#2</w:t>
            </w:r>
          </w:p>
          <w:p w14:paraId="37F9B931" w14:textId="77777777" w:rsidR="00C71812" w:rsidRDefault="00C71812" w:rsidP="00032E69">
            <w:pPr>
              <w:rPr>
                <w:rFonts w:cs="Arial"/>
              </w:rPr>
            </w:pPr>
            <w:r>
              <w:rPr>
                <w:rFonts w:cs="Arial"/>
              </w:rPr>
              <w:t>We need define on the CRs first</w:t>
            </w:r>
          </w:p>
          <w:p w14:paraId="02425C4E" w14:textId="77777777" w:rsidR="00C71812" w:rsidRDefault="00C71812" w:rsidP="00032E69">
            <w:pPr>
              <w:rPr>
                <w:rFonts w:cs="Arial"/>
              </w:rPr>
            </w:pPr>
          </w:p>
          <w:p w14:paraId="46DBC519" w14:textId="77777777" w:rsidR="00C71812" w:rsidRDefault="00C71812" w:rsidP="00032E69">
            <w:pPr>
              <w:rPr>
                <w:rFonts w:cs="Arial"/>
              </w:rPr>
            </w:pPr>
            <w:r>
              <w:rPr>
                <w:rFonts w:cs="Arial"/>
              </w:rPr>
              <w:t>Lena wed 1832</w:t>
            </w:r>
          </w:p>
          <w:p w14:paraId="782522BA" w14:textId="77777777" w:rsidR="00C71812" w:rsidRDefault="00C71812" w:rsidP="00032E69">
            <w:pPr>
              <w:rPr>
                <w:rFonts w:cs="Arial"/>
              </w:rPr>
            </w:pPr>
            <w:r>
              <w:rPr>
                <w:rFonts w:cs="Arial"/>
              </w:rPr>
              <w:t>New rev</w:t>
            </w:r>
          </w:p>
          <w:p w14:paraId="43B237D3" w14:textId="77777777" w:rsidR="00C71812" w:rsidRDefault="00C71812" w:rsidP="00032E69">
            <w:pPr>
              <w:rPr>
                <w:rFonts w:cs="Arial"/>
              </w:rPr>
            </w:pPr>
          </w:p>
          <w:p w14:paraId="2714760A" w14:textId="77777777" w:rsidR="00C71812" w:rsidRDefault="00C71812" w:rsidP="00032E69">
            <w:pPr>
              <w:rPr>
                <w:rFonts w:cs="Arial"/>
              </w:rPr>
            </w:pPr>
            <w:r>
              <w:rPr>
                <w:rFonts w:cs="Arial"/>
              </w:rPr>
              <w:t xml:space="preserve">Mikael, Lin, </w:t>
            </w:r>
            <w:proofErr w:type="spellStart"/>
            <w:r>
              <w:rPr>
                <w:rFonts w:cs="Arial"/>
              </w:rPr>
              <w:t>HyunJung</w:t>
            </w:r>
            <w:proofErr w:type="spellEnd"/>
          </w:p>
          <w:p w14:paraId="5701360C" w14:textId="77777777" w:rsidR="00C71812" w:rsidRDefault="00C71812" w:rsidP="00032E69">
            <w:pPr>
              <w:rPr>
                <w:rFonts w:cs="Arial"/>
              </w:rPr>
            </w:pPr>
            <w:r>
              <w:rPr>
                <w:rFonts w:cs="Arial"/>
              </w:rPr>
              <w:t>Looks good</w:t>
            </w:r>
          </w:p>
          <w:p w14:paraId="64835116" w14:textId="77777777" w:rsidR="00C71812" w:rsidRDefault="00C71812" w:rsidP="00032E69">
            <w:pPr>
              <w:rPr>
                <w:rFonts w:cs="Arial"/>
              </w:rPr>
            </w:pPr>
          </w:p>
          <w:p w14:paraId="1CCA93F5" w14:textId="77777777" w:rsidR="00C71812" w:rsidRPr="00D95972" w:rsidRDefault="00C71812" w:rsidP="00032E69">
            <w:pPr>
              <w:rPr>
                <w:rFonts w:cs="Arial"/>
              </w:rPr>
            </w:pPr>
          </w:p>
        </w:tc>
      </w:tr>
      <w:tr w:rsidR="00C71812" w:rsidRPr="00D95972" w14:paraId="4A6E90B2" w14:textId="77777777" w:rsidTr="00C71812">
        <w:tc>
          <w:tcPr>
            <w:tcW w:w="976" w:type="dxa"/>
            <w:tcBorders>
              <w:top w:val="nil"/>
              <w:left w:val="thinThickThinSmallGap" w:sz="24" w:space="0" w:color="auto"/>
              <w:bottom w:val="nil"/>
            </w:tcBorders>
          </w:tcPr>
          <w:p w14:paraId="628D10A1" w14:textId="77777777" w:rsidR="00C71812" w:rsidRPr="00D95972" w:rsidRDefault="00C71812" w:rsidP="00F72991">
            <w:pPr>
              <w:rPr>
                <w:rFonts w:cs="Arial"/>
                <w:lang w:val="en-US"/>
              </w:rPr>
            </w:pPr>
          </w:p>
        </w:tc>
        <w:tc>
          <w:tcPr>
            <w:tcW w:w="1317" w:type="dxa"/>
            <w:gridSpan w:val="2"/>
            <w:tcBorders>
              <w:top w:val="nil"/>
              <w:bottom w:val="nil"/>
            </w:tcBorders>
          </w:tcPr>
          <w:p w14:paraId="58C3DCAF" w14:textId="77777777" w:rsidR="00C71812" w:rsidRDefault="00C71812" w:rsidP="00F72991">
            <w:pPr>
              <w:rPr>
                <w:rFonts w:cs="Arial"/>
                <w:lang w:val="en-US"/>
              </w:rPr>
            </w:pPr>
          </w:p>
        </w:tc>
        <w:tc>
          <w:tcPr>
            <w:tcW w:w="1088" w:type="dxa"/>
            <w:tcBorders>
              <w:top w:val="single" w:sz="4" w:space="0" w:color="auto"/>
              <w:bottom w:val="single" w:sz="4" w:space="0" w:color="auto"/>
            </w:tcBorders>
            <w:shd w:val="clear" w:color="auto" w:fill="FFFFFF"/>
          </w:tcPr>
          <w:p w14:paraId="6CF60A80" w14:textId="77777777" w:rsidR="00C71812" w:rsidRDefault="00C71812" w:rsidP="00F72991"/>
        </w:tc>
        <w:tc>
          <w:tcPr>
            <w:tcW w:w="4191" w:type="dxa"/>
            <w:gridSpan w:val="3"/>
            <w:tcBorders>
              <w:top w:val="single" w:sz="4" w:space="0" w:color="auto"/>
              <w:bottom w:val="single" w:sz="4" w:space="0" w:color="auto"/>
            </w:tcBorders>
            <w:shd w:val="clear" w:color="auto" w:fill="FFFFFF"/>
          </w:tcPr>
          <w:p w14:paraId="35FDC40A" w14:textId="77777777" w:rsidR="00C71812" w:rsidRDefault="00C71812" w:rsidP="00F72991">
            <w:pPr>
              <w:rPr>
                <w:rFonts w:cs="Arial"/>
              </w:rPr>
            </w:pPr>
          </w:p>
        </w:tc>
        <w:tc>
          <w:tcPr>
            <w:tcW w:w="1767" w:type="dxa"/>
            <w:tcBorders>
              <w:top w:val="single" w:sz="4" w:space="0" w:color="auto"/>
              <w:bottom w:val="single" w:sz="4" w:space="0" w:color="auto"/>
            </w:tcBorders>
            <w:shd w:val="clear" w:color="auto" w:fill="FFFFFF"/>
          </w:tcPr>
          <w:p w14:paraId="63569111" w14:textId="77777777" w:rsidR="00C71812" w:rsidRDefault="00C71812" w:rsidP="00F72991">
            <w:pPr>
              <w:rPr>
                <w:rFonts w:cs="Arial"/>
              </w:rPr>
            </w:pPr>
          </w:p>
        </w:tc>
        <w:tc>
          <w:tcPr>
            <w:tcW w:w="826" w:type="dxa"/>
            <w:tcBorders>
              <w:top w:val="single" w:sz="4" w:space="0" w:color="auto"/>
              <w:bottom w:val="single" w:sz="4" w:space="0" w:color="auto"/>
            </w:tcBorders>
            <w:shd w:val="clear" w:color="auto" w:fill="FFFFFF"/>
          </w:tcPr>
          <w:p w14:paraId="0B08266D" w14:textId="77777777" w:rsidR="00C71812" w:rsidRDefault="00C71812"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B6D0A1" w14:textId="77777777" w:rsidR="00C71812" w:rsidRDefault="00C71812" w:rsidP="00F72991">
            <w:pPr>
              <w:rPr>
                <w:rFonts w:cs="Arial"/>
              </w:rPr>
            </w:pPr>
          </w:p>
        </w:tc>
      </w:tr>
      <w:tr w:rsidR="00F72991" w:rsidRPr="00D95972" w14:paraId="6AF78977" w14:textId="77777777" w:rsidTr="00EA2BBD">
        <w:tc>
          <w:tcPr>
            <w:tcW w:w="976" w:type="dxa"/>
            <w:tcBorders>
              <w:top w:val="nil"/>
              <w:left w:val="thinThickThinSmallGap" w:sz="24" w:space="0" w:color="auto"/>
              <w:bottom w:val="nil"/>
            </w:tcBorders>
          </w:tcPr>
          <w:p w14:paraId="3F976468" w14:textId="54275D3A" w:rsidR="00F72991" w:rsidRPr="00D95972" w:rsidRDefault="00F72991" w:rsidP="00F72991">
            <w:pPr>
              <w:rPr>
                <w:rFonts w:cs="Arial"/>
                <w:lang w:val="en-US"/>
              </w:rPr>
            </w:pPr>
          </w:p>
        </w:tc>
        <w:tc>
          <w:tcPr>
            <w:tcW w:w="1317" w:type="dxa"/>
            <w:gridSpan w:val="2"/>
            <w:tcBorders>
              <w:top w:val="nil"/>
              <w:bottom w:val="nil"/>
            </w:tcBorders>
          </w:tcPr>
          <w:p w14:paraId="2DF3C1F9"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7B653F47" w14:textId="62396037" w:rsidR="00F72991" w:rsidRDefault="0049242D" w:rsidP="00F72991">
            <w:pPr>
              <w:rPr>
                <w:rFonts w:cs="Arial"/>
              </w:rPr>
            </w:pPr>
            <w:hyperlink r:id="rId470" w:history="1">
              <w:r w:rsidR="00F72991">
                <w:rPr>
                  <w:rStyle w:val="Hyperlink"/>
                </w:rPr>
                <w:t>C1-224718</w:t>
              </w:r>
            </w:hyperlink>
          </w:p>
        </w:tc>
        <w:tc>
          <w:tcPr>
            <w:tcW w:w="4191" w:type="dxa"/>
            <w:gridSpan w:val="3"/>
            <w:tcBorders>
              <w:top w:val="single" w:sz="4" w:space="0" w:color="auto"/>
              <w:bottom w:val="single" w:sz="4" w:space="0" w:color="auto"/>
            </w:tcBorders>
            <w:shd w:val="clear" w:color="auto" w:fill="FFFFFF"/>
          </w:tcPr>
          <w:p w14:paraId="76396E1E" w14:textId="7BBC2E16" w:rsidR="00F72991" w:rsidRDefault="00F72991" w:rsidP="00F72991">
            <w:pPr>
              <w:rPr>
                <w:rFonts w:cs="Arial"/>
              </w:rPr>
            </w:pPr>
            <w:r>
              <w:rPr>
                <w:rFonts w:cs="Arial"/>
              </w:rPr>
              <w:t>Reply LS on Mapped S-NSSAI</w:t>
            </w:r>
          </w:p>
        </w:tc>
        <w:tc>
          <w:tcPr>
            <w:tcW w:w="1767" w:type="dxa"/>
            <w:tcBorders>
              <w:top w:val="single" w:sz="4" w:space="0" w:color="auto"/>
              <w:bottom w:val="single" w:sz="4" w:space="0" w:color="auto"/>
            </w:tcBorders>
            <w:shd w:val="clear" w:color="auto" w:fill="FFFFFF"/>
          </w:tcPr>
          <w:p w14:paraId="14426153" w14:textId="7D40FBAC"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519C5A55" w14:textId="4103F516"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03F635" w14:textId="77777777" w:rsidR="00EA2BBD" w:rsidRDefault="00EA2BBD" w:rsidP="00F72991">
            <w:pPr>
              <w:rPr>
                <w:rFonts w:cs="Arial"/>
              </w:rPr>
            </w:pPr>
            <w:r>
              <w:rPr>
                <w:rFonts w:cs="Arial"/>
              </w:rPr>
              <w:t>Postponed</w:t>
            </w:r>
          </w:p>
          <w:p w14:paraId="2F43B1D9" w14:textId="77777777" w:rsidR="00EA2BBD" w:rsidRDefault="00EA2BBD" w:rsidP="00F72991">
            <w:pPr>
              <w:rPr>
                <w:rFonts w:cs="Arial"/>
              </w:rPr>
            </w:pPr>
          </w:p>
          <w:p w14:paraId="19DEB6C3" w14:textId="390927AC" w:rsidR="00F72991" w:rsidRDefault="00911F95" w:rsidP="00F72991">
            <w:pPr>
              <w:rPr>
                <w:rFonts w:cs="Arial"/>
              </w:rPr>
            </w:pPr>
            <w:r>
              <w:rPr>
                <w:rFonts w:cs="Arial"/>
              </w:rPr>
              <w:t xml:space="preserve">Sung </w:t>
            </w:r>
            <w:proofErr w:type="spellStart"/>
            <w:r>
              <w:rPr>
                <w:rFonts w:cs="Arial"/>
              </w:rPr>
              <w:t>thu</w:t>
            </w:r>
            <w:proofErr w:type="spellEnd"/>
            <w:r>
              <w:rPr>
                <w:rFonts w:cs="Arial"/>
              </w:rPr>
              <w:t xml:space="preserve"> 2058</w:t>
            </w:r>
          </w:p>
          <w:p w14:paraId="3F05BE81" w14:textId="74FF55C9" w:rsidR="00911F95" w:rsidRDefault="00911F95" w:rsidP="00F72991">
            <w:pPr>
              <w:rPr>
                <w:rFonts w:cs="Arial"/>
              </w:rPr>
            </w:pPr>
            <w:r>
              <w:rPr>
                <w:rFonts w:cs="Arial"/>
              </w:rPr>
              <w:t>Objection</w:t>
            </w:r>
          </w:p>
          <w:p w14:paraId="028AF8A8" w14:textId="28720998" w:rsidR="00D20002" w:rsidRDefault="00D20002" w:rsidP="00F72991">
            <w:pPr>
              <w:rPr>
                <w:rFonts w:cs="Arial"/>
              </w:rPr>
            </w:pPr>
          </w:p>
          <w:p w14:paraId="39E6C76A" w14:textId="391557A2" w:rsidR="00D20002" w:rsidRDefault="00D20002" w:rsidP="00F72991">
            <w:pPr>
              <w:rPr>
                <w:rFonts w:cs="Arial"/>
              </w:rPr>
            </w:pPr>
            <w:r>
              <w:rPr>
                <w:rFonts w:cs="Arial"/>
              </w:rPr>
              <w:t xml:space="preserve">Kaj </w:t>
            </w:r>
            <w:proofErr w:type="spellStart"/>
            <w:r>
              <w:rPr>
                <w:rFonts w:cs="Arial"/>
              </w:rPr>
              <w:t>fri</w:t>
            </w:r>
            <w:proofErr w:type="spellEnd"/>
            <w:r>
              <w:rPr>
                <w:rFonts w:cs="Arial"/>
              </w:rPr>
              <w:t xml:space="preserve"> 0800</w:t>
            </w:r>
          </w:p>
          <w:p w14:paraId="02CFB4CD" w14:textId="1B8CF4A7" w:rsidR="00D20002" w:rsidRDefault="00D20002" w:rsidP="00F72991">
            <w:pPr>
              <w:rPr>
                <w:rFonts w:cs="Arial"/>
              </w:rPr>
            </w:pPr>
            <w:r>
              <w:rPr>
                <w:rFonts w:cs="Arial"/>
              </w:rPr>
              <w:t>Replies</w:t>
            </w:r>
          </w:p>
          <w:p w14:paraId="09926C16" w14:textId="51492B0F" w:rsidR="00460E1A" w:rsidRDefault="00460E1A" w:rsidP="00F72991">
            <w:pPr>
              <w:rPr>
                <w:rFonts w:cs="Arial"/>
              </w:rPr>
            </w:pPr>
          </w:p>
          <w:p w14:paraId="7F05B896" w14:textId="5D815549" w:rsidR="00460E1A" w:rsidRDefault="00460E1A" w:rsidP="00F72991">
            <w:pPr>
              <w:rPr>
                <w:rFonts w:cs="Arial"/>
              </w:rPr>
            </w:pPr>
            <w:r>
              <w:rPr>
                <w:rFonts w:cs="Arial"/>
              </w:rPr>
              <w:t>CC#2</w:t>
            </w:r>
          </w:p>
          <w:p w14:paraId="45B1AA9C" w14:textId="2507E9F8" w:rsidR="00460E1A" w:rsidRDefault="00460E1A" w:rsidP="00F72991">
            <w:pPr>
              <w:rPr>
                <w:rFonts w:cs="Arial"/>
              </w:rPr>
            </w:pPr>
            <w:r>
              <w:rPr>
                <w:rFonts w:cs="Arial"/>
              </w:rPr>
              <w:t xml:space="preserve">Discussion on the </w:t>
            </w:r>
            <w:r w:rsidR="00810CCC">
              <w:rPr>
                <w:rFonts w:cs="Arial"/>
              </w:rPr>
              <w:t>24.501 CR</w:t>
            </w:r>
          </w:p>
          <w:p w14:paraId="3BA785B8" w14:textId="24C1A748" w:rsidR="002223F3" w:rsidRDefault="002223F3" w:rsidP="00F72991">
            <w:pPr>
              <w:rPr>
                <w:rFonts w:cs="Arial"/>
              </w:rPr>
            </w:pPr>
          </w:p>
          <w:p w14:paraId="343B3AEA" w14:textId="23F3698A" w:rsidR="002223F3" w:rsidRDefault="002223F3" w:rsidP="00F72991">
            <w:pPr>
              <w:rPr>
                <w:rFonts w:cs="Arial"/>
              </w:rPr>
            </w:pPr>
            <w:r>
              <w:rPr>
                <w:rFonts w:cs="Arial"/>
              </w:rPr>
              <w:t xml:space="preserve">Sung </w:t>
            </w:r>
            <w:proofErr w:type="spellStart"/>
            <w:r>
              <w:rPr>
                <w:rFonts w:cs="Arial"/>
              </w:rPr>
              <w:t>fri</w:t>
            </w:r>
            <w:proofErr w:type="spellEnd"/>
            <w:r>
              <w:rPr>
                <w:rFonts w:cs="Arial"/>
              </w:rPr>
              <w:t xml:space="preserve"> 1514</w:t>
            </w:r>
            <w:r w:rsidR="006F4A0F">
              <w:rPr>
                <w:rFonts w:cs="Arial"/>
              </w:rPr>
              <w:t>/1518</w:t>
            </w:r>
          </w:p>
          <w:p w14:paraId="539CAE2C" w14:textId="50748311" w:rsidR="002223F3" w:rsidRDefault="006F4A0F" w:rsidP="00F72991">
            <w:pPr>
              <w:rPr>
                <w:rFonts w:cs="Arial"/>
              </w:rPr>
            </w:pPr>
            <w:r>
              <w:rPr>
                <w:rFonts w:cs="Arial"/>
              </w:rPr>
              <w:t xml:space="preserve">LS can be revised </w:t>
            </w:r>
            <w:proofErr w:type="gramStart"/>
            <w:r>
              <w:rPr>
                <w:rFonts w:cs="Arial"/>
              </w:rPr>
              <w:t>according</w:t>
            </w:r>
            <w:proofErr w:type="gramEnd"/>
            <w:r>
              <w:rPr>
                <w:rFonts w:cs="Arial"/>
              </w:rPr>
              <w:t xml:space="preserve"> the outcome of CR discussion</w:t>
            </w:r>
          </w:p>
          <w:p w14:paraId="20D4F958" w14:textId="256E7A77" w:rsidR="006F4A0F" w:rsidRDefault="006F4A0F" w:rsidP="00F72991">
            <w:pPr>
              <w:rPr>
                <w:rFonts w:cs="Arial"/>
              </w:rPr>
            </w:pPr>
          </w:p>
          <w:p w14:paraId="1A5CE460" w14:textId="3277AB94" w:rsidR="006F4A0F" w:rsidRDefault="006F4A0F" w:rsidP="00F72991">
            <w:pPr>
              <w:rPr>
                <w:rFonts w:cs="Arial"/>
              </w:rPr>
            </w:pPr>
            <w:r>
              <w:rPr>
                <w:rFonts w:cs="Arial"/>
              </w:rPr>
              <w:t xml:space="preserve">Kaj </w:t>
            </w:r>
            <w:proofErr w:type="spellStart"/>
            <w:r>
              <w:rPr>
                <w:rFonts w:cs="Arial"/>
              </w:rPr>
              <w:t>fri</w:t>
            </w:r>
            <w:proofErr w:type="spellEnd"/>
            <w:r>
              <w:rPr>
                <w:rFonts w:cs="Arial"/>
              </w:rPr>
              <w:t xml:space="preserve"> 1525/1601</w:t>
            </w:r>
          </w:p>
          <w:p w14:paraId="05CAF23C" w14:textId="27960375" w:rsidR="006F4A0F" w:rsidRDefault="006F4A0F" w:rsidP="00F72991">
            <w:pPr>
              <w:rPr>
                <w:rFonts w:cs="Arial"/>
              </w:rPr>
            </w:pPr>
            <w:r>
              <w:rPr>
                <w:rFonts w:cs="Arial"/>
              </w:rPr>
              <w:t>Fine and replies</w:t>
            </w:r>
          </w:p>
          <w:p w14:paraId="410F638A" w14:textId="066A7C47" w:rsidR="00922A83" w:rsidRDefault="00922A83" w:rsidP="00F72991">
            <w:pPr>
              <w:rPr>
                <w:rFonts w:cs="Arial"/>
              </w:rPr>
            </w:pPr>
          </w:p>
          <w:p w14:paraId="3E2E6CC9" w14:textId="5888E6E4" w:rsidR="00922A83" w:rsidRDefault="00922A83" w:rsidP="00F72991">
            <w:pPr>
              <w:rPr>
                <w:rFonts w:cs="Arial"/>
              </w:rPr>
            </w:pPr>
            <w:r>
              <w:rPr>
                <w:rFonts w:cs="Arial"/>
              </w:rPr>
              <w:t>Sung mon 0115</w:t>
            </w:r>
          </w:p>
          <w:p w14:paraId="498C7593" w14:textId="5378D99C" w:rsidR="00922A83" w:rsidRDefault="00922A83" w:rsidP="00F72991">
            <w:pPr>
              <w:rPr>
                <w:rFonts w:cs="Arial"/>
              </w:rPr>
            </w:pPr>
            <w:r>
              <w:rPr>
                <w:rFonts w:cs="Arial"/>
              </w:rPr>
              <w:t>comments</w:t>
            </w:r>
          </w:p>
          <w:p w14:paraId="547A42C4" w14:textId="77777777" w:rsidR="006F4A0F" w:rsidRDefault="006F4A0F" w:rsidP="00F72991">
            <w:pPr>
              <w:rPr>
                <w:rFonts w:cs="Arial"/>
              </w:rPr>
            </w:pPr>
          </w:p>
          <w:p w14:paraId="677FCB85" w14:textId="7976DFDC" w:rsidR="00D20002" w:rsidRDefault="00825381" w:rsidP="00F72991">
            <w:pPr>
              <w:rPr>
                <w:rFonts w:cs="Arial"/>
              </w:rPr>
            </w:pPr>
            <w:r>
              <w:rPr>
                <w:rFonts w:cs="Arial"/>
              </w:rPr>
              <w:t>CC#5</w:t>
            </w:r>
          </w:p>
          <w:p w14:paraId="6076FDAC" w14:textId="64AC82B0" w:rsidR="00825381" w:rsidRDefault="00825381" w:rsidP="00F72991">
            <w:pPr>
              <w:rPr>
                <w:rFonts w:cs="Arial"/>
              </w:rPr>
            </w:pPr>
            <w:r>
              <w:rPr>
                <w:rFonts w:cs="Arial"/>
              </w:rPr>
              <w:t>CRs to be agreed first, then send an LS</w:t>
            </w:r>
          </w:p>
          <w:p w14:paraId="76425D05" w14:textId="50ED69EE" w:rsidR="00911F95" w:rsidRPr="00D95972" w:rsidRDefault="00911F95" w:rsidP="00F72991">
            <w:pPr>
              <w:rPr>
                <w:rFonts w:cs="Arial"/>
              </w:rPr>
            </w:pPr>
          </w:p>
        </w:tc>
      </w:tr>
      <w:tr w:rsidR="00741582" w:rsidRPr="00D95972" w14:paraId="0DCD0EFD" w14:textId="77777777" w:rsidTr="00741582">
        <w:tc>
          <w:tcPr>
            <w:tcW w:w="976" w:type="dxa"/>
            <w:tcBorders>
              <w:top w:val="nil"/>
              <w:left w:val="thinThickThinSmallGap" w:sz="24" w:space="0" w:color="auto"/>
              <w:bottom w:val="nil"/>
            </w:tcBorders>
          </w:tcPr>
          <w:p w14:paraId="1FA07F9E" w14:textId="77777777" w:rsidR="00741582" w:rsidRPr="00D95972" w:rsidRDefault="00741582" w:rsidP="00F72991">
            <w:pPr>
              <w:rPr>
                <w:rFonts w:cs="Arial"/>
                <w:lang w:val="en-US"/>
              </w:rPr>
            </w:pPr>
          </w:p>
        </w:tc>
        <w:tc>
          <w:tcPr>
            <w:tcW w:w="1317" w:type="dxa"/>
            <w:gridSpan w:val="2"/>
            <w:tcBorders>
              <w:top w:val="nil"/>
              <w:bottom w:val="nil"/>
            </w:tcBorders>
          </w:tcPr>
          <w:p w14:paraId="6B4C96C1" w14:textId="77777777" w:rsidR="00741582" w:rsidRPr="00D95972" w:rsidRDefault="00741582" w:rsidP="00F72991">
            <w:pPr>
              <w:rPr>
                <w:rFonts w:cs="Arial"/>
                <w:lang w:val="en-US"/>
              </w:rPr>
            </w:pPr>
          </w:p>
        </w:tc>
        <w:tc>
          <w:tcPr>
            <w:tcW w:w="1088" w:type="dxa"/>
            <w:tcBorders>
              <w:top w:val="single" w:sz="4" w:space="0" w:color="auto"/>
              <w:bottom w:val="single" w:sz="4" w:space="0" w:color="auto"/>
            </w:tcBorders>
            <w:shd w:val="clear" w:color="auto" w:fill="FFFFFF"/>
          </w:tcPr>
          <w:p w14:paraId="74405974" w14:textId="77777777" w:rsidR="00741582" w:rsidRDefault="00741582" w:rsidP="00F72991"/>
        </w:tc>
        <w:tc>
          <w:tcPr>
            <w:tcW w:w="4191" w:type="dxa"/>
            <w:gridSpan w:val="3"/>
            <w:tcBorders>
              <w:top w:val="single" w:sz="4" w:space="0" w:color="auto"/>
              <w:bottom w:val="single" w:sz="4" w:space="0" w:color="auto"/>
            </w:tcBorders>
            <w:shd w:val="clear" w:color="auto" w:fill="FFFFFF"/>
          </w:tcPr>
          <w:p w14:paraId="63B4B458" w14:textId="77777777" w:rsidR="00741582" w:rsidRDefault="00741582" w:rsidP="00F72991">
            <w:pPr>
              <w:rPr>
                <w:rFonts w:cs="Arial"/>
              </w:rPr>
            </w:pPr>
          </w:p>
        </w:tc>
        <w:tc>
          <w:tcPr>
            <w:tcW w:w="1767" w:type="dxa"/>
            <w:tcBorders>
              <w:top w:val="single" w:sz="4" w:space="0" w:color="auto"/>
              <w:bottom w:val="single" w:sz="4" w:space="0" w:color="auto"/>
            </w:tcBorders>
            <w:shd w:val="clear" w:color="auto" w:fill="FFFFFF"/>
          </w:tcPr>
          <w:p w14:paraId="267781E4" w14:textId="77777777" w:rsidR="00741582" w:rsidRDefault="00741582" w:rsidP="00F72991">
            <w:pPr>
              <w:rPr>
                <w:rFonts w:cs="Arial"/>
              </w:rPr>
            </w:pPr>
          </w:p>
        </w:tc>
        <w:tc>
          <w:tcPr>
            <w:tcW w:w="826" w:type="dxa"/>
            <w:tcBorders>
              <w:top w:val="single" w:sz="4" w:space="0" w:color="auto"/>
              <w:bottom w:val="single" w:sz="4" w:space="0" w:color="auto"/>
            </w:tcBorders>
            <w:shd w:val="clear" w:color="auto" w:fill="FFFFFF"/>
          </w:tcPr>
          <w:p w14:paraId="51BECD36" w14:textId="77777777" w:rsidR="00741582" w:rsidRDefault="00741582"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D3721A" w14:textId="77777777" w:rsidR="00741582" w:rsidRPr="00D95972" w:rsidRDefault="00741582" w:rsidP="00F72991">
            <w:pPr>
              <w:rPr>
                <w:rFonts w:cs="Arial"/>
              </w:rPr>
            </w:pPr>
          </w:p>
        </w:tc>
      </w:tr>
      <w:tr w:rsidR="00F72991" w:rsidRPr="00D95972" w14:paraId="1EEEF0C1" w14:textId="77777777" w:rsidTr="00E54A3E">
        <w:tc>
          <w:tcPr>
            <w:tcW w:w="976" w:type="dxa"/>
            <w:tcBorders>
              <w:top w:val="nil"/>
              <w:left w:val="thinThickThinSmallGap" w:sz="24" w:space="0" w:color="auto"/>
              <w:bottom w:val="nil"/>
            </w:tcBorders>
          </w:tcPr>
          <w:p w14:paraId="5717C6EE" w14:textId="77777777" w:rsidR="00F72991" w:rsidRPr="00D95972" w:rsidRDefault="00F72991" w:rsidP="00F72991">
            <w:pPr>
              <w:rPr>
                <w:rFonts w:cs="Arial"/>
                <w:lang w:val="en-US"/>
              </w:rPr>
            </w:pPr>
          </w:p>
        </w:tc>
        <w:tc>
          <w:tcPr>
            <w:tcW w:w="1317" w:type="dxa"/>
            <w:gridSpan w:val="2"/>
            <w:tcBorders>
              <w:top w:val="nil"/>
              <w:bottom w:val="nil"/>
            </w:tcBorders>
          </w:tcPr>
          <w:p w14:paraId="4637845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hemeFill="background1"/>
          </w:tcPr>
          <w:p w14:paraId="5ADD867A" w14:textId="30A28D50" w:rsidR="00F72991" w:rsidRDefault="0049242D" w:rsidP="00F72991">
            <w:pPr>
              <w:rPr>
                <w:rFonts w:cs="Arial"/>
              </w:rPr>
            </w:pPr>
            <w:hyperlink r:id="rId471" w:history="1">
              <w:r w:rsidR="00F72991">
                <w:rPr>
                  <w:rStyle w:val="Hyperlink"/>
                </w:rPr>
                <w:t>C1-224841</w:t>
              </w:r>
            </w:hyperlink>
          </w:p>
        </w:tc>
        <w:tc>
          <w:tcPr>
            <w:tcW w:w="4191" w:type="dxa"/>
            <w:gridSpan w:val="3"/>
            <w:tcBorders>
              <w:top w:val="single" w:sz="4" w:space="0" w:color="auto"/>
              <w:bottom w:val="single" w:sz="4" w:space="0" w:color="auto"/>
            </w:tcBorders>
            <w:shd w:val="clear" w:color="auto" w:fill="FFFFFF" w:themeFill="background1"/>
          </w:tcPr>
          <w:p w14:paraId="7F7CD3FA" w14:textId="68811BB2" w:rsidR="00F72991" w:rsidRDefault="00F72991" w:rsidP="00F72991">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FF" w:themeFill="background1"/>
          </w:tcPr>
          <w:p w14:paraId="72DD1FF8" w14:textId="3C107520" w:rsidR="00F72991" w:rsidRDefault="00F72991" w:rsidP="00F72991">
            <w:pPr>
              <w:rPr>
                <w:rFonts w:cs="Arial"/>
              </w:rPr>
            </w:pPr>
            <w:r>
              <w:rPr>
                <w:rFonts w:cs="Arial"/>
              </w:rPr>
              <w:t>LG Electronics / Hyunsook</w:t>
            </w:r>
          </w:p>
        </w:tc>
        <w:tc>
          <w:tcPr>
            <w:tcW w:w="826" w:type="dxa"/>
            <w:tcBorders>
              <w:top w:val="single" w:sz="4" w:space="0" w:color="auto"/>
              <w:bottom w:val="single" w:sz="4" w:space="0" w:color="auto"/>
            </w:tcBorders>
            <w:shd w:val="clear" w:color="auto" w:fill="FFFFFF" w:themeFill="background1"/>
          </w:tcPr>
          <w:p w14:paraId="28205A91" w14:textId="5E6A10F5"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840ADD" w14:textId="2F5E14EF" w:rsidR="00E54A3E" w:rsidRDefault="00E54A3E" w:rsidP="00F72991">
            <w:pPr>
              <w:rPr>
                <w:rFonts w:cs="Arial"/>
              </w:rPr>
            </w:pPr>
            <w:r>
              <w:rPr>
                <w:rFonts w:cs="Arial"/>
              </w:rPr>
              <w:t>Merged into C1-224852 and its revisions</w:t>
            </w:r>
          </w:p>
          <w:p w14:paraId="425F1338" w14:textId="02F02169" w:rsidR="00E54A3E" w:rsidRDefault="00E54A3E" w:rsidP="00F72991">
            <w:pPr>
              <w:rPr>
                <w:rFonts w:cs="Arial"/>
              </w:rPr>
            </w:pPr>
            <w:r>
              <w:rPr>
                <w:rFonts w:cs="Arial"/>
              </w:rPr>
              <w:t>CC#3</w:t>
            </w:r>
          </w:p>
          <w:p w14:paraId="7EA0CB2B" w14:textId="4755D1D1" w:rsidR="00F72991" w:rsidRDefault="00741582" w:rsidP="00F72991">
            <w:pPr>
              <w:rPr>
                <w:rFonts w:cs="Arial"/>
              </w:rPr>
            </w:pPr>
            <w:r>
              <w:rPr>
                <w:rFonts w:cs="Arial"/>
              </w:rPr>
              <w:t xml:space="preserve">Lena </w:t>
            </w:r>
            <w:proofErr w:type="spellStart"/>
            <w:r>
              <w:rPr>
                <w:rFonts w:cs="Arial"/>
              </w:rPr>
              <w:t>thu</w:t>
            </w:r>
            <w:proofErr w:type="spellEnd"/>
            <w:r>
              <w:rPr>
                <w:rFonts w:cs="Arial"/>
              </w:rPr>
              <w:t xml:space="preserve"> 0207</w:t>
            </w:r>
          </w:p>
          <w:p w14:paraId="1C21BA2B" w14:textId="3EC7155E" w:rsidR="00741582" w:rsidRDefault="00741582" w:rsidP="00F72991">
            <w:pPr>
              <w:rPr>
                <w:rFonts w:cs="Arial"/>
              </w:rPr>
            </w:pPr>
            <w:r>
              <w:rPr>
                <w:rFonts w:cs="Arial"/>
              </w:rPr>
              <w:t>Merge required, prefers 4852</w:t>
            </w:r>
          </w:p>
          <w:p w14:paraId="768B866B" w14:textId="61B0BDD1" w:rsidR="00CC48B3" w:rsidRDefault="00CC48B3" w:rsidP="00F72991">
            <w:pPr>
              <w:rPr>
                <w:rFonts w:cs="Arial"/>
              </w:rPr>
            </w:pPr>
          </w:p>
          <w:p w14:paraId="3BAE6BD3" w14:textId="77777777"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546EDA02" w14:textId="6A125101" w:rsidR="00CC48B3" w:rsidRDefault="00CC48B3" w:rsidP="00CC48B3">
            <w:pPr>
              <w:rPr>
                <w:rFonts w:cs="Arial"/>
              </w:rPr>
            </w:pPr>
            <w:r>
              <w:rPr>
                <w:rFonts w:cs="Arial"/>
              </w:rPr>
              <w:t>Revision required</w:t>
            </w:r>
          </w:p>
          <w:p w14:paraId="5BBA8999" w14:textId="1E3DA48D" w:rsidR="00A063BE" w:rsidRDefault="00A063BE" w:rsidP="00CC48B3">
            <w:pPr>
              <w:rPr>
                <w:rFonts w:cs="Arial"/>
              </w:rPr>
            </w:pPr>
          </w:p>
          <w:p w14:paraId="3DDE7344" w14:textId="0FE64882" w:rsidR="00A063BE" w:rsidRDefault="00A063BE" w:rsidP="00CC48B3">
            <w:pPr>
              <w:rPr>
                <w:rFonts w:cs="Arial"/>
              </w:rPr>
            </w:pPr>
            <w:r>
              <w:rPr>
                <w:rFonts w:cs="Arial"/>
              </w:rPr>
              <w:t xml:space="preserve">Hyunsook </w:t>
            </w:r>
            <w:proofErr w:type="spellStart"/>
            <w:r>
              <w:rPr>
                <w:rFonts w:cs="Arial"/>
              </w:rPr>
              <w:t>thu</w:t>
            </w:r>
            <w:proofErr w:type="spellEnd"/>
            <w:r>
              <w:rPr>
                <w:rFonts w:cs="Arial"/>
              </w:rPr>
              <w:t xml:space="preserve"> 0928</w:t>
            </w:r>
          </w:p>
          <w:p w14:paraId="107849F8" w14:textId="7BA3E1C6" w:rsidR="00A063BE" w:rsidRDefault="00B30A75" w:rsidP="00CC48B3">
            <w:pPr>
              <w:rPr>
                <w:rFonts w:cs="Arial"/>
              </w:rPr>
            </w:pPr>
            <w:r>
              <w:rPr>
                <w:rFonts w:cs="Arial"/>
              </w:rPr>
              <w:t>R</w:t>
            </w:r>
            <w:r w:rsidR="00A063BE">
              <w:rPr>
                <w:rFonts w:cs="Arial"/>
              </w:rPr>
              <w:t>eplies</w:t>
            </w:r>
          </w:p>
          <w:p w14:paraId="6A3977C9" w14:textId="59196D07" w:rsidR="00B30A75" w:rsidRDefault="00B30A75" w:rsidP="00CC48B3">
            <w:pPr>
              <w:rPr>
                <w:rFonts w:cs="Arial"/>
              </w:rPr>
            </w:pPr>
          </w:p>
          <w:p w14:paraId="3F788860" w14:textId="00D3BB96" w:rsidR="00B30A75" w:rsidRDefault="00B30A75" w:rsidP="00CC48B3">
            <w:pPr>
              <w:rPr>
                <w:rFonts w:cs="Arial"/>
              </w:rPr>
            </w:pPr>
            <w:r>
              <w:rPr>
                <w:rFonts w:cs="Arial"/>
              </w:rPr>
              <w:t xml:space="preserve">Yang </w:t>
            </w:r>
            <w:proofErr w:type="spellStart"/>
            <w:r>
              <w:rPr>
                <w:rFonts w:cs="Arial"/>
              </w:rPr>
              <w:t>thu</w:t>
            </w:r>
            <w:proofErr w:type="spellEnd"/>
            <w:r>
              <w:rPr>
                <w:rFonts w:cs="Arial"/>
              </w:rPr>
              <w:t xml:space="preserve"> 1005</w:t>
            </w:r>
          </w:p>
          <w:p w14:paraId="55D013C0" w14:textId="1E0C62CC" w:rsidR="00B30A75" w:rsidRDefault="00794F1E" w:rsidP="00CC48B3">
            <w:pPr>
              <w:rPr>
                <w:rFonts w:cs="Arial"/>
              </w:rPr>
            </w:pPr>
            <w:r>
              <w:rPr>
                <w:rFonts w:cs="Arial"/>
              </w:rPr>
              <w:t>C</w:t>
            </w:r>
            <w:r w:rsidR="00B30A75">
              <w:rPr>
                <w:rFonts w:cs="Arial"/>
              </w:rPr>
              <w:t>omments</w:t>
            </w:r>
          </w:p>
          <w:p w14:paraId="703E0F1C" w14:textId="5C36F397" w:rsidR="00794F1E" w:rsidRDefault="00794F1E" w:rsidP="00CC48B3">
            <w:pPr>
              <w:rPr>
                <w:rFonts w:cs="Arial"/>
              </w:rPr>
            </w:pPr>
          </w:p>
          <w:p w14:paraId="76BBC433" w14:textId="77777777" w:rsidR="00794F1E" w:rsidRDefault="00794F1E" w:rsidP="00CC48B3">
            <w:pPr>
              <w:rPr>
                <w:rFonts w:cs="Arial"/>
              </w:rPr>
            </w:pPr>
            <w:r>
              <w:rPr>
                <w:rFonts w:cs="Arial"/>
              </w:rPr>
              <w:t xml:space="preserve">Roozbeh </w:t>
            </w:r>
            <w:proofErr w:type="spellStart"/>
            <w:r>
              <w:rPr>
                <w:rFonts w:cs="Arial"/>
              </w:rPr>
              <w:t>fri</w:t>
            </w:r>
            <w:proofErr w:type="spellEnd"/>
            <w:r>
              <w:rPr>
                <w:rFonts w:cs="Arial"/>
              </w:rPr>
              <w:t xml:space="preserve"> 1657</w:t>
            </w:r>
          </w:p>
          <w:p w14:paraId="765A1B3E" w14:textId="1273922F" w:rsidR="00794F1E" w:rsidRDefault="00794F1E" w:rsidP="00CC48B3">
            <w:pPr>
              <w:rPr>
                <w:rFonts w:cs="Arial"/>
              </w:rPr>
            </w:pPr>
            <w:r>
              <w:rPr>
                <w:rFonts w:cs="Arial"/>
              </w:rPr>
              <w:t>prefers Ls in 4852</w:t>
            </w:r>
          </w:p>
          <w:p w14:paraId="7C3F2EAF" w14:textId="52EE5438" w:rsidR="00741582" w:rsidRPr="00D95972" w:rsidRDefault="00741582" w:rsidP="00F72991">
            <w:pPr>
              <w:rPr>
                <w:rFonts w:cs="Arial"/>
              </w:rPr>
            </w:pPr>
          </w:p>
        </w:tc>
      </w:tr>
      <w:tr w:rsidR="00741582" w:rsidRPr="00D95972" w14:paraId="29D88F6D" w14:textId="77777777" w:rsidTr="00741582">
        <w:tc>
          <w:tcPr>
            <w:tcW w:w="976" w:type="dxa"/>
            <w:tcBorders>
              <w:top w:val="nil"/>
              <w:left w:val="thinThickThinSmallGap" w:sz="24" w:space="0" w:color="auto"/>
              <w:bottom w:val="nil"/>
            </w:tcBorders>
          </w:tcPr>
          <w:p w14:paraId="3DEAAC0F" w14:textId="77777777" w:rsidR="00741582" w:rsidRPr="00D95972" w:rsidRDefault="00741582" w:rsidP="00741582">
            <w:pPr>
              <w:rPr>
                <w:rFonts w:cs="Arial"/>
                <w:lang w:val="en-US"/>
              </w:rPr>
            </w:pPr>
          </w:p>
        </w:tc>
        <w:tc>
          <w:tcPr>
            <w:tcW w:w="1317" w:type="dxa"/>
            <w:gridSpan w:val="2"/>
            <w:tcBorders>
              <w:top w:val="nil"/>
              <w:bottom w:val="nil"/>
            </w:tcBorders>
          </w:tcPr>
          <w:p w14:paraId="6ED7A146"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00"/>
          </w:tcPr>
          <w:p w14:paraId="6152F4DC" w14:textId="387AE5D0" w:rsidR="00741582" w:rsidRDefault="0049242D" w:rsidP="00741582">
            <w:hyperlink r:id="rId472" w:history="1">
              <w:r w:rsidR="00741582">
                <w:rPr>
                  <w:rStyle w:val="Hyperlink"/>
                </w:rPr>
                <w:t>C1-22</w:t>
              </w:r>
              <w:r w:rsidR="009E4133">
                <w:rPr>
                  <w:rStyle w:val="Hyperlink"/>
                </w:rPr>
                <w:t>5386</w:t>
              </w:r>
            </w:hyperlink>
          </w:p>
        </w:tc>
        <w:tc>
          <w:tcPr>
            <w:tcW w:w="4191" w:type="dxa"/>
            <w:gridSpan w:val="3"/>
            <w:tcBorders>
              <w:top w:val="single" w:sz="4" w:space="0" w:color="auto"/>
              <w:bottom w:val="single" w:sz="4" w:space="0" w:color="auto"/>
            </w:tcBorders>
            <w:shd w:val="clear" w:color="auto" w:fill="FFFF00"/>
          </w:tcPr>
          <w:p w14:paraId="468894A2" w14:textId="12A6A2E3" w:rsidR="00741582" w:rsidRDefault="00741582" w:rsidP="00741582">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00BAD63C" w14:textId="1DC39730" w:rsidR="00741582" w:rsidRDefault="00741582" w:rsidP="007415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B964EF" w14:textId="738BD32B" w:rsidR="00741582" w:rsidRDefault="00741582" w:rsidP="007415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294D9" w14:textId="62187C04" w:rsidR="009E4133" w:rsidRDefault="009E4133" w:rsidP="00741582">
            <w:pPr>
              <w:rPr>
                <w:rFonts w:cs="Arial"/>
              </w:rPr>
            </w:pPr>
            <w:proofErr w:type="spellStart"/>
            <w:r>
              <w:rPr>
                <w:rFonts w:cs="Arial"/>
              </w:rPr>
              <w:t>Revisio</w:t>
            </w:r>
            <w:proofErr w:type="spellEnd"/>
            <w:r>
              <w:rPr>
                <w:rFonts w:cs="Arial"/>
              </w:rPr>
              <w:t xml:space="preserve"> of C1-224852</w:t>
            </w:r>
          </w:p>
          <w:p w14:paraId="5A286828" w14:textId="77777777" w:rsidR="009E4133" w:rsidRDefault="009E4133" w:rsidP="00741582">
            <w:pPr>
              <w:rPr>
                <w:rFonts w:cs="Arial"/>
              </w:rPr>
            </w:pPr>
          </w:p>
          <w:p w14:paraId="75F4F21E" w14:textId="77777777" w:rsidR="009E4133" w:rsidRDefault="009E4133" w:rsidP="00741582">
            <w:pPr>
              <w:rPr>
                <w:rFonts w:cs="Arial"/>
              </w:rPr>
            </w:pPr>
          </w:p>
          <w:p w14:paraId="0967919C" w14:textId="17CFA1F3" w:rsidR="009E4133" w:rsidRDefault="009E4133" w:rsidP="00741582">
            <w:pPr>
              <w:rPr>
                <w:rFonts w:cs="Arial"/>
              </w:rPr>
            </w:pPr>
            <w:r>
              <w:rPr>
                <w:rFonts w:cs="Arial"/>
              </w:rPr>
              <w:t>-------------------------------</w:t>
            </w:r>
          </w:p>
          <w:p w14:paraId="22BAFCC3" w14:textId="50F95CBD" w:rsidR="00741582" w:rsidRDefault="0012594A" w:rsidP="00741582">
            <w:pPr>
              <w:rPr>
                <w:rFonts w:cs="Arial"/>
              </w:rPr>
            </w:pPr>
            <w:r>
              <w:rPr>
                <w:rFonts w:cs="Arial"/>
              </w:rPr>
              <w:t xml:space="preserve">Roland </w:t>
            </w:r>
            <w:proofErr w:type="spellStart"/>
            <w:r>
              <w:rPr>
                <w:rFonts w:cs="Arial"/>
              </w:rPr>
              <w:t>fri</w:t>
            </w:r>
            <w:proofErr w:type="spellEnd"/>
            <w:r>
              <w:rPr>
                <w:rFonts w:cs="Arial"/>
              </w:rPr>
              <w:t xml:space="preserve"> 1305</w:t>
            </w:r>
          </w:p>
          <w:p w14:paraId="081508C1" w14:textId="51CAF212" w:rsidR="0012594A" w:rsidRDefault="0012594A" w:rsidP="00741582">
            <w:pPr>
              <w:rPr>
                <w:rFonts w:cs="Arial"/>
              </w:rPr>
            </w:pPr>
            <w:r>
              <w:rPr>
                <w:rFonts w:cs="Arial"/>
              </w:rPr>
              <w:t>Revision required</w:t>
            </w:r>
          </w:p>
          <w:p w14:paraId="71B57BB2" w14:textId="5A574FBA" w:rsidR="0012594A" w:rsidRDefault="0012594A" w:rsidP="00741582">
            <w:pPr>
              <w:rPr>
                <w:rFonts w:cs="Arial"/>
              </w:rPr>
            </w:pPr>
          </w:p>
          <w:p w14:paraId="629A7A58" w14:textId="0396C93E" w:rsidR="0012594A" w:rsidRDefault="0012594A" w:rsidP="00741582">
            <w:pPr>
              <w:rPr>
                <w:rFonts w:cs="Arial"/>
              </w:rPr>
            </w:pPr>
            <w:r>
              <w:rPr>
                <w:rFonts w:cs="Arial"/>
              </w:rPr>
              <w:t xml:space="preserve">Ivo </w:t>
            </w:r>
            <w:proofErr w:type="spellStart"/>
            <w:r>
              <w:rPr>
                <w:rFonts w:cs="Arial"/>
              </w:rPr>
              <w:t>fri</w:t>
            </w:r>
            <w:proofErr w:type="spellEnd"/>
            <w:r>
              <w:rPr>
                <w:rFonts w:cs="Arial"/>
              </w:rPr>
              <w:t xml:space="preserve"> 1325</w:t>
            </w:r>
          </w:p>
          <w:p w14:paraId="4AB30911" w14:textId="3D1392C3" w:rsidR="0012594A" w:rsidRDefault="0012594A" w:rsidP="00741582">
            <w:pPr>
              <w:rPr>
                <w:rFonts w:cs="Arial"/>
              </w:rPr>
            </w:pPr>
            <w:r>
              <w:rPr>
                <w:rFonts w:cs="Arial"/>
              </w:rPr>
              <w:t>Replies</w:t>
            </w:r>
          </w:p>
          <w:p w14:paraId="32F20813" w14:textId="0A2C9473" w:rsidR="00113937" w:rsidRDefault="00113937" w:rsidP="00741582">
            <w:pPr>
              <w:rPr>
                <w:rFonts w:cs="Arial"/>
              </w:rPr>
            </w:pPr>
          </w:p>
          <w:p w14:paraId="6B47C78E" w14:textId="7BE04BC4" w:rsidR="00113937" w:rsidRDefault="00113937" w:rsidP="00741582">
            <w:pPr>
              <w:rPr>
                <w:rFonts w:cs="Arial"/>
              </w:rPr>
            </w:pPr>
            <w:r>
              <w:rPr>
                <w:rFonts w:cs="Arial"/>
              </w:rPr>
              <w:t xml:space="preserve">Lena </w:t>
            </w:r>
            <w:proofErr w:type="spellStart"/>
            <w:r>
              <w:rPr>
                <w:rFonts w:cs="Arial"/>
              </w:rPr>
              <w:t>fri</w:t>
            </w:r>
            <w:proofErr w:type="spellEnd"/>
            <w:r>
              <w:rPr>
                <w:rFonts w:cs="Arial"/>
              </w:rPr>
              <w:t xml:space="preserve"> 1450</w:t>
            </w:r>
          </w:p>
          <w:p w14:paraId="66C7909E" w14:textId="619D98AD" w:rsidR="00113937" w:rsidRDefault="00113937" w:rsidP="00741582">
            <w:pPr>
              <w:rPr>
                <w:rFonts w:cs="Arial"/>
              </w:rPr>
            </w:pPr>
            <w:r>
              <w:rPr>
                <w:rFonts w:cs="Arial"/>
              </w:rPr>
              <w:t>Revision required</w:t>
            </w:r>
          </w:p>
          <w:p w14:paraId="75F71217" w14:textId="227DF61E" w:rsidR="00675992" w:rsidRDefault="00675992" w:rsidP="00741582">
            <w:pPr>
              <w:rPr>
                <w:rFonts w:cs="Arial"/>
              </w:rPr>
            </w:pPr>
          </w:p>
          <w:p w14:paraId="555796D1" w14:textId="55DEF00E" w:rsidR="00675992" w:rsidRDefault="00675992" w:rsidP="00741582">
            <w:pPr>
              <w:rPr>
                <w:rFonts w:cs="Arial"/>
              </w:rPr>
            </w:pPr>
            <w:proofErr w:type="spellStart"/>
            <w:r>
              <w:rPr>
                <w:rFonts w:cs="Arial"/>
              </w:rPr>
              <w:t>Roozbhe</w:t>
            </w:r>
            <w:proofErr w:type="spellEnd"/>
            <w:r>
              <w:rPr>
                <w:rFonts w:cs="Arial"/>
              </w:rPr>
              <w:t xml:space="preserve"> </w:t>
            </w:r>
            <w:proofErr w:type="spellStart"/>
            <w:r>
              <w:rPr>
                <w:rFonts w:cs="Arial"/>
              </w:rPr>
              <w:t>fri</w:t>
            </w:r>
            <w:proofErr w:type="spellEnd"/>
            <w:r>
              <w:rPr>
                <w:rFonts w:cs="Arial"/>
              </w:rPr>
              <w:t xml:space="preserve"> 1636</w:t>
            </w:r>
          </w:p>
          <w:p w14:paraId="64AC2DB6" w14:textId="605674C9" w:rsidR="00675992" w:rsidRDefault="00794F1E" w:rsidP="00741582">
            <w:pPr>
              <w:rPr>
                <w:rFonts w:cs="Arial"/>
              </w:rPr>
            </w:pPr>
            <w:r>
              <w:rPr>
                <w:rFonts w:cs="Arial"/>
              </w:rPr>
              <w:t>C</w:t>
            </w:r>
            <w:r w:rsidR="00675992">
              <w:rPr>
                <w:rFonts w:cs="Arial"/>
              </w:rPr>
              <w:t>omments</w:t>
            </w:r>
          </w:p>
          <w:p w14:paraId="6321426B" w14:textId="6FCB3116" w:rsidR="00794F1E" w:rsidRDefault="00794F1E" w:rsidP="00741582">
            <w:pPr>
              <w:rPr>
                <w:rFonts w:cs="Arial"/>
              </w:rPr>
            </w:pPr>
          </w:p>
          <w:p w14:paraId="612712AD" w14:textId="018AC8ED" w:rsidR="00794F1E" w:rsidRDefault="00794F1E" w:rsidP="00741582">
            <w:pPr>
              <w:rPr>
                <w:rFonts w:cs="Arial"/>
              </w:rPr>
            </w:pPr>
            <w:r>
              <w:rPr>
                <w:rFonts w:cs="Arial"/>
              </w:rPr>
              <w:t xml:space="preserve">Hyunsook </w:t>
            </w:r>
            <w:proofErr w:type="spellStart"/>
            <w:r>
              <w:rPr>
                <w:rFonts w:cs="Arial"/>
              </w:rPr>
              <w:t>fri</w:t>
            </w:r>
            <w:proofErr w:type="spellEnd"/>
            <w:r>
              <w:rPr>
                <w:rFonts w:cs="Arial"/>
              </w:rPr>
              <w:t xml:space="preserve"> 1652</w:t>
            </w:r>
          </w:p>
          <w:p w14:paraId="444AEE1C" w14:textId="14D92060" w:rsidR="00794F1E" w:rsidRDefault="00794F1E" w:rsidP="00741582">
            <w:pPr>
              <w:rPr>
                <w:rFonts w:cs="Arial"/>
              </w:rPr>
            </w:pPr>
            <w:r>
              <w:rPr>
                <w:rFonts w:cs="Arial"/>
              </w:rPr>
              <w:t>Lena’s proposal is preferred</w:t>
            </w:r>
          </w:p>
          <w:p w14:paraId="68BBB513" w14:textId="041E8E92" w:rsidR="00BA0734" w:rsidRDefault="00BA0734" w:rsidP="00741582">
            <w:pPr>
              <w:rPr>
                <w:rFonts w:cs="Arial"/>
              </w:rPr>
            </w:pPr>
          </w:p>
          <w:p w14:paraId="23502366" w14:textId="33C6173A" w:rsidR="00BA0734" w:rsidRDefault="00BA0734" w:rsidP="00741582">
            <w:pPr>
              <w:rPr>
                <w:rFonts w:cs="Arial"/>
              </w:rPr>
            </w:pPr>
            <w:r>
              <w:rPr>
                <w:rFonts w:cs="Arial"/>
              </w:rPr>
              <w:t>Ivo sat 0103/0103</w:t>
            </w:r>
          </w:p>
          <w:p w14:paraId="09AC5532" w14:textId="4EAE1076" w:rsidR="00BA0734" w:rsidRDefault="00BA0734" w:rsidP="00741582">
            <w:pPr>
              <w:rPr>
                <w:rFonts w:cs="Arial"/>
              </w:rPr>
            </w:pPr>
            <w:r>
              <w:rPr>
                <w:rFonts w:cs="Arial"/>
              </w:rPr>
              <w:t>New rev</w:t>
            </w:r>
          </w:p>
          <w:p w14:paraId="06BA6B84" w14:textId="38BB68F7" w:rsidR="003B172A" w:rsidRDefault="003B172A" w:rsidP="00741582">
            <w:pPr>
              <w:rPr>
                <w:rFonts w:cs="Arial"/>
              </w:rPr>
            </w:pPr>
          </w:p>
          <w:p w14:paraId="08B6A68C" w14:textId="77BEDEE4" w:rsidR="003B172A" w:rsidRDefault="003B172A" w:rsidP="00741582">
            <w:pPr>
              <w:rPr>
                <w:rFonts w:cs="Arial"/>
              </w:rPr>
            </w:pPr>
            <w:r>
              <w:rPr>
                <w:rFonts w:cs="Arial"/>
              </w:rPr>
              <w:t>Lena sat 0304</w:t>
            </w:r>
          </w:p>
          <w:p w14:paraId="7079C94F" w14:textId="1F71F11E" w:rsidR="003B172A" w:rsidRDefault="003B172A" w:rsidP="00741582">
            <w:pPr>
              <w:rPr>
                <w:rFonts w:cs="Arial"/>
              </w:rPr>
            </w:pPr>
            <w:r>
              <w:rPr>
                <w:rFonts w:cs="Arial"/>
              </w:rPr>
              <w:t>fine</w:t>
            </w:r>
          </w:p>
          <w:p w14:paraId="315B7A08" w14:textId="5F44AF4B" w:rsidR="00113937" w:rsidRDefault="00113937" w:rsidP="00741582">
            <w:pPr>
              <w:rPr>
                <w:rFonts w:cs="Arial"/>
              </w:rPr>
            </w:pPr>
          </w:p>
          <w:p w14:paraId="6905B6BF" w14:textId="2F974D61" w:rsidR="00083037" w:rsidRDefault="00083037" w:rsidP="00741582">
            <w:pPr>
              <w:rPr>
                <w:rFonts w:cs="Arial"/>
              </w:rPr>
            </w:pPr>
            <w:proofErr w:type="spellStart"/>
            <w:r>
              <w:rPr>
                <w:rFonts w:cs="Arial"/>
              </w:rPr>
              <w:t>chen</w:t>
            </w:r>
            <w:proofErr w:type="spellEnd"/>
            <w:r>
              <w:rPr>
                <w:rFonts w:cs="Arial"/>
              </w:rPr>
              <w:t xml:space="preserve"> wed 1740</w:t>
            </w:r>
          </w:p>
          <w:p w14:paraId="5A805E53" w14:textId="3F242CF4" w:rsidR="00083037" w:rsidRDefault="00083037" w:rsidP="00741582">
            <w:pPr>
              <w:rPr>
                <w:rFonts w:cs="Arial"/>
              </w:rPr>
            </w:pPr>
            <w:r>
              <w:rPr>
                <w:rFonts w:cs="Arial"/>
              </w:rPr>
              <w:t>suggestion</w:t>
            </w:r>
          </w:p>
          <w:p w14:paraId="0767521E" w14:textId="04708D81" w:rsidR="0012594A" w:rsidRDefault="0012594A" w:rsidP="00741582">
            <w:pPr>
              <w:rPr>
                <w:rFonts w:cs="Arial"/>
              </w:rPr>
            </w:pPr>
          </w:p>
          <w:p w14:paraId="6CF14455" w14:textId="171784DC" w:rsidR="00C55536" w:rsidRDefault="00C55536" w:rsidP="00741582">
            <w:pPr>
              <w:rPr>
                <w:rFonts w:cs="Arial"/>
              </w:rPr>
            </w:pPr>
            <w:proofErr w:type="spellStart"/>
            <w:r>
              <w:rPr>
                <w:rFonts w:cs="Arial"/>
              </w:rPr>
              <w:t>ivo</w:t>
            </w:r>
            <w:proofErr w:type="spellEnd"/>
            <w:r>
              <w:rPr>
                <w:rFonts w:cs="Arial"/>
              </w:rPr>
              <w:t xml:space="preserve"> wed 2055</w:t>
            </w:r>
          </w:p>
          <w:p w14:paraId="086DF2A7" w14:textId="77777777" w:rsidR="0012594A" w:rsidRDefault="00C55536" w:rsidP="00666D15">
            <w:pPr>
              <w:rPr>
                <w:rFonts w:cs="Arial"/>
              </w:rPr>
            </w:pPr>
            <w:r>
              <w:rPr>
                <w:rFonts w:cs="Arial"/>
              </w:rPr>
              <w:t>new rev</w:t>
            </w:r>
          </w:p>
          <w:p w14:paraId="6C3170A6" w14:textId="77777777" w:rsidR="00666D15" w:rsidRDefault="00666D15" w:rsidP="00666D15">
            <w:pPr>
              <w:rPr>
                <w:rFonts w:cs="Arial"/>
              </w:rPr>
            </w:pPr>
          </w:p>
          <w:p w14:paraId="2DB298A4" w14:textId="77777777" w:rsidR="00666D15" w:rsidRDefault="00666D15" w:rsidP="00666D15">
            <w:pPr>
              <w:rPr>
                <w:rFonts w:cs="Arial"/>
              </w:rPr>
            </w:pPr>
            <w:proofErr w:type="spellStart"/>
            <w:r>
              <w:rPr>
                <w:rFonts w:cs="Arial"/>
              </w:rPr>
              <w:t>roland</w:t>
            </w:r>
            <w:proofErr w:type="spellEnd"/>
            <w:r>
              <w:rPr>
                <w:rFonts w:cs="Arial"/>
              </w:rPr>
              <w:t xml:space="preserve"> wed 2343</w:t>
            </w:r>
          </w:p>
          <w:p w14:paraId="340DCFEC" w14:textId="77777777" w:rsidR="00666D15" w:rsidRDefault="00666D15" w:rsidP="00666D15">
            <w:pPr>
              <w:rPr>
                <w:rFonts w:cs="Arial"/>
              </w:rPr>
            </w:pPr>
            <w:r>
              <w:rPr>
                <w:rFonts w:cs="Arial"/>
              </w:rPr>
              <w:t>comments, proposal</w:t>
            </w:r>
          </w:p>
          <w:p w14:paraId="2610D45A" w14:textId="77777777" w:rsidR="008C3093" w:rsidRDefault="008C3093" w:rsidP="00666D15">
            <w:pPr>
              <w:rPr>
                <w:rFonts w:cs="Arial"/>
              </w:rPr>
            </w:pPr>
          </w:p>
          <w:p w14:paraId="18C5425A" w14:textId="77777777" w:rsidR="008C3093" w:rsidRDefault="008C3093" w:rsidP="00666D15">
            <w:pPr>
              <w:rPr>
                <w:rFonts w:cs="Arial"/>
              </w:rPr>
            </w:pPr>
            <w:proofErr w:type="spellStart"/>
            <w:r>
              <w:rPr>
                <w:rFonts w:cs="Arial"/>
              </w:rPr>
              <w:t>ivo</w:t>
            </w:r>
            <w:proofErr w:type="spellEnd"/>
            <w:r>
              <w:rPr>
                <w:rFonts w:cs="Arial"/>
              </w:rPr>
              <w:t xml:space="preserve"> </w:t>
            </w:r>
            <w:proofErr w:type="spellStart"/>
            <w:r>
              <w:rPr>
                <w:rFonts w:cs="Arial"/>
              </w:rPr>
              <w:t>thu</w:t>
            </w:r>
            <w:proofErr w:type="spellEnd"/>
            <w:r>
              <w:rPr>
                <w:rFonts w:cs="Arial"/>
              </w:rPr>
              <w:t xml:space="preserve"> 0010</w:t>
            </w:r>
          </w:p>
          <w:p w14:paraId="7D2F8E39" w14:textId="77777777" w:rsidR="008C3093" w:rsidRDefault="008C3093" w:rsidP="00666D15">
            <w:pPr>
              <w:rPr>
                <w:rFonts w:cs="Arial"/>
              </w:rPr>
            </w:pPr>
            <w:r>
              <w:rPr>
                <w:rFonts w:cs="Arial"/>
              </w:rPr>
              <w:t>comment</w:t>
            </w:r>
          </w:p>
          <w:p w14:paraId="7C7A7EA9" w14:textId="77777777" w:rsidR="008C3093" w:rsidRDefault="008C3093" w:rsidP="00666D15">
            <w:pPr>
              <w:rPr>
                <w:rFonts w:cs="Arial"/>
              </w:rPr>
            </w:pPr>
          </w:p>
          <w:p w14:paraId="3B472478" w14:textId="77777777" w:rsidR="008C3093" w:rsidRDefault="008C3093" w:rsidP="00666D15">
            <w:pPr>
              <w:rPr>
                <w:rFonts w:cs="Arial"/>
              </w:rPr>
            </w:pPr>
            <w:r>
              <w:rPr>
                <w:rFonts w:cs="Arial"/>
              </w:rPr>
              <w:t>**** disc not captured ***</w:t>
            </w:r>
          </w:p>
          <w:p w14:paraId="76274FF1" w14:textId="77777777" w:rsidR="008C3093" w:rsidRDefault="008C3093" w:rsidP="00666D15">
            <w:pPr>
              <w:rPr>
                <w:rFonts w:cs="Arial"/>
              </w:rPr>
            </w:pPr>
          </w:p>
          <w:p w14:paraId="179BAE98" w14:textId="77777777" w:rsidR="008C3093" w:rsidRDefault="008C3093" w:rsidP="00666D15">
            <w:pPr>
              <w:rPr>
                <w:rFonts w:cs="Arial"/>
              </w:rPr>
            </w:pPr>
            <w:r>
              <w:rPr>
                <w:rFonts w:cs="Arial"/>
              </w:rPr>
              <w:t xml:space="preserve">Ivo </w:t>
            </w:r>
            <w:proofErr w:type="spellStart"/>
            <w:r>
              <w:rPr>
                <w:rFonts w:cs="Arial"/>
              </w:rPr>
              <w:t>thu</w:t>
            </w:r>
            <w:proofErr w:type="spellEnd"/>
            <w:r>
              <w:rPr>
                <w:rFonts w:cs="Arial"/>
              </w:rPr>
              <w:t xml:space="preserve"> 0842</w:t>
            </w:r>
          </w:p>
          <w:p w14:paraId="7419DF8D" w14:textId="77777777" w:rsidR="008C3093" w:rsidRDefault="008C3093" w:rsidP="00666D15">
            <w:pPr>
              <w:rPr>
                <w:rFonts w:cs="Arial"/>
              </w:rPr>
            </w:pPr>
            <w:r>
              <w:rPr>
                <w:rFonts w:cs="Arial"/>
              </w:rPr>
              <w:t>New rev</w:t>
            </w:r>
          </w:p>
          <w:p w14:paraId="28C9CD74" w14:textId="77777777" w:rsidR="000D47B9" w:rsidRDefault="000D47B9" w:rsidP="00666D15">
            <w:pPr>
              <w:rPr>
                <w:rFonts w:cs="Arial"/>
              </w:rPr>
            </w:pPr>
          </w:p>
          <w:p w14:paraId="1CD5C46B" w14:textId="77777777" w:rsidR="000D47B9" w:rsidRDefault="000D47B9" w:rsidP="00666D15">
            <w:pPr>
              <w:rPr>
                <w:rFonts w:cs="Arial"/>
              </w:rPr>
            </w:pPr>
            <w:r>
              <w:rPr>
                <w:rFonts w:cs="Arial"/>
              </w:rPr>
              <w:t xml:space="preserve">Roland </w:t>
            </w:r>
            <w:proofErr w:type="spellStart"/>
            <w:r>
              <w:rPr>
                <w:rFonts w:cs="Arial"/>
              </w:rPr>
              <w:t>thu</w:t>
            </w:r>
            <w:proofErr w:type="spellEnd"/>
            <w:r>
              <w:rPr>
                <w:rFonts w:cs="Arial"/>
              </w:rPr>
              <w:t xml:space="preserve"> 1138</w:t>
            </w:r>
          </w:p>
          <w:p w14:paraId="389C9BB1" w14:textId="0455C8AA" w:rsidR="000D47B9" w:rsidRDefault="000D47B9" w:rsidP="00666D15">
            <w:pPr>
              <w:rPr>
                <w:rFonts w:cs="Arial"/>
              </w:rPr>
            </w:pPr>
            <w:r>
              <w:rPr>
                <w:rFonts w:cs="Arial"/>
              </w:rPr>
              <w:t>Fine</w:t>
            </w:r>
          </w:p>
          <w:p w14:paraId="14B5C6B7" w14:textId="77777777" w:rsidR="000D47B9" w:rsidRDefault="000D47B9" w:rsidP="00666D15">
            <w:pPr>
              <w:rPr>
                <w:rFonts w:cs="Arial"/>
              </w:rPr>
            </w:pPr>
          </w:p>
          <w:p w14:paraId="56FA7E86" w14:textId="77777777" w:rsidR="000D47B9" w:rsidRDefault="000D47B9" w:rsidP="00666D15">
            <w:pPr>
              <w:rPr>
                <w:rFonts w:cs="Arial"/>
              </w:rPr>
            </w:pPr>
            <w:r>
              <w:rPr>
                <w:rFonts w:cs="Arial"/>
              </w:rPr>
              <w:t xml:space="preserve">Yang </w:t>
            </w:r>
            <w:proofErr w:type="spellStart"/>
            <w:r>
              <w:rPr>
                <w:rFonts w:cs="Arial"/>
              </w:rPr>
              <w:t>thu</w:t>
            </w:r>
            <w:proofErr w:type="spellEnd"/>
            <w:r>
              <w:rPr>
                <w:rFonts w:cs="Arial"/>
              </w:rPr>
              <w:t xml:space="preserve"> 1140</w:t>
            </w:r>
          </w:p>
          <w:p w14:paraId="5561F3F3" w14:textId="322E152F" w:rsidR="000D47B9" w:rsidRDefault="000D47B9" w:rsidP="00666D15">
            <w:pPr>
              <w:rPr>
                <w:rFonts w:cs="Arial"/>
              </w:rPr>
            </w:pPr>
            <w:r>
              <w:rPr>
                <w:rFonts w:cs="Arial"/>
              </w:rPr>
              <w:t>fine</w:t>
            </w:r>
          </w:p>
        </w:tc>
      </w:tr>
      <w:tr w:rsidR="00741582" w:rsidRPr="00D95972" w14:paraId="0A5D7EC7" w14:textId="77777777" w:rsidTr="00741582">
        <w:tc>
          <w:tcPr>
            <w:tcW w:w="976" w:type="dxa"/>
            <w:tcBorders>
              <w:top w:val="nil"/>
              <w:left w:val="thinThickThinSmallGap" w:sz="24" w:space="0" w:color="auto"/>
              <w:bottom w:val="nil"/>
            </w:tcBorders>
          </w:tcPr>
          <w:p w14:paraId="6F2FAA2F" w14:textId="77777777" w:rsidR="00741582" w:rsidRPr="00D95972" w:rsidRDefault="00741582" w:rsidP="00741582">
            <w:pPr>
              <w:rPr>
                <w:rFonts w:cs="Arial"/>
                <w:lang w:val="en-US"/>
              </w:rPr>
            </w:pPr>
          </w:p>
        </w:tc>
        <w:tc>
          <w:tcPr>
            <w:tcW w:w="1317" w:type="dxa"/>
            <w:gridSpan w:val="2"/>
            <w:tcBorders>
              <w:top w:val="nil"/>
              <w:bottom w:val="nil"/>
            </w:tcBorders>
          </w:tcPr>
          <w:p w14:paraId="12A0CAA8"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FF"/>
          </w:tcPr>
          <w:p w14:paraId="3D8B52FE" w14:textId="77777777" w:rsidR="00741582" w:rsidRDefault="00741582" w:rsidP="00741582"/>
        </w:tc>
        <w:tc>
          <w:tcPr>
            <w:tcW w:w="4191" w:type="dxa"/>
            <w:gridSpan w:val="3"/>
            <w:tcBorders>
              <w:top w:val="single" w:sz="4" w:space="0" w:color="auto"/>
              <w:bottom w:val="single" w:sz="4" w:space="0" w:color="auto"/>
            </w:tcBorders>
            <w:shd w:val="clear" w:color="auto" w:fill="FFFFFF"/>
          </w:tcPr>
          <w:p w14:paraId="24FBAA73" w14:textId="77777777" w:rsidR="00741582" w:rsidRDefault="00741582" w:rsidP="00741582">
            <w:pPr>
              <w:rPr>
                <w:rFonts w:cs="Arial"/>
              </w:rPr>
            </w:pPr>
          </w:p>
        </w:tc>
        <w:tc>
          <w:tcPr>
            <w:tcW w:w="1767" w:type="dxa"/>
            <w:tcBorders>
              <w:top w:val="single" w:sz="4" w:space="0" w:color="auto"/>
              <w:bottom w:val="single" w:sz="4" w:space="0" w:color="auto"/>
            </w:tcBorders>
            <w:shd w:val="clear" w:color="auto" w:fill="FFFFFF"/>
          </w:tcPr>
          <w:p w14:paraId="65C6BEE3" w14:textId="77777777" w:rsidR="00741582" w:rsidRDefault="00741582" w:rsidP="00741582">
            <w:pPr>
              <w:rPr>
                <w:rFonts w:cs="Arial"/>
              </w:rPr>
            </w:pPr>
          </w:p>
        </w:tc>
        <w:tc>
          <w:tcPr>
            <w:tcW w:w="826" w:type="dxa"/>
            <w:tcBorders>
              <w:top w:val="single" w:sz="4" w:space="0" w:color="auto"/>
              <w:bottom w:val="single" w:sz="4" w:space="0" w:color="auto"/>
            </w:tcBorders>
            <w:shd w:val="clear" w:color="auto" w:fill="FFFFFF"/>
          </w:tcPr>
          <w:p w14:paraId="149604C0" w14:textId="77777777" w:rsidR="00741582" w:rsidRDefault="00741582" w:rsidP="007415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0FE02" w14:textId="77777777" w:rsidR="00741582" w:rsidRDefault="00741582" w:rsidP="00741582">
            <w:pPr>
              <w:rPr>
                <w:rFonts w:cs="Arial"/>
              </w:rPr>
            </w:pPr>
          </w:p>
        </w:tc>
      </w:tr>
      <w:tr w:rsidR="00741582" w:rsidRPr="00D95972" w14:paraId="7AB6EC73" w14:textId="77777777" w:rsidTr="00EA05D5">
        <w:tc>
          <w:tcPr>
            <w:tcW w:w="976" w:type="dxa"/>
            <w:tcBorders>
              <w:top w:val="nil"/>
              <w:left w:val="thinThickThinSmallGap" w:sz="24" w:space="0" w:color="auto"/>
              <w:bottom w:val="nil"/>
            </w:tcBorders>
          </w:tcPr>
          <w:p w14:paraId="6F100267" w14:textId="77777777" w:rsidR="00741582" w:rsidRPr="00D95972" w:rsidRDefault="00741582" w:rsidP="00741582">
            <w:pPr>
              <w:rPr>
                <w:rFonts w:cs="Arial"/>
                <w:lang w:val="en-US"/>
              </w:rPr>
            </w:pPr>
          </w:p>
        </w:tc>
        <w:tc>
          <w:tcPr>
            <w:tcW w:w="1317" w:type="dxa"/>
            <w:gridSpan w:val="2"/>
            <w:tcBorders>
              <w:top w:val="nil"/>
              <w:bottom w:val="nil"/>
            </w:tcBorders>
            <w:shd w:val="clear" w:color="auto" w:fill="FFC000"/>
          </w:tcPr>
          <w:p w14:paraId="5439190F" w14:textId="647286B8" w:rsidR="00741582" w:rsidRPr="00D95972" w:rsidRDefault="00EA05D5" w:rsidP="00741582">
            <w:pPr>
              <w:rPr>
                <w:rFonts w:cs="Arial"/>
                <w:lang w:val="en-US"/>
              </w:rPr>
            </w:pPr>
            <w:r>
              <w:rPr>
                <w:rFonts w:cs="Arial"/>
                <w:lang w:val="en-US"/>
              </w:rPr>
              <w:t>Extended deadline</w:t>
            </w:r>
          </w:p>
        </w:tc>
        <w:tc>
          <w:tcPr>
            <w:tcW w:w="1088" w:type="dxa"/>
            <w:tcBorders>
              <w:top w:val="single" w:sz="4" w:space="0" w:color="auto"/>
              <w:bottom w:val="single" w:sz="4" w:space="0" w:color="auto"/>
            </w:tcBorders>
            <w:shd w:val="clear" w:color="auto" w:fill="FFFF00"/>
          </w:tcPr>
          <w:p w14:paraId="2D83472A" w14:textId="1DD9C2E4" w:rsidR="00741582" w:rsidRDefault="0049242D" w:rsidP="00741582">
            <w:pPr>
              <w:rPr>
                <w:rFonts w:cs="Arial"/>
              </w:rPr>
            </w:pPr>
            <w:hyperlink r:id="rId473" w:history="1">
              <w:r w:rsidR="00741582">
                <w:rPr>
                  <w:rStyle w:val="Hyperlink"/>
                </w:rPr>
                <w:t>C1-225</w:t>
              </w:r>
              <w:r w:rsidR="00EA2BBD">
                <w:rPr>
                  <w:rStyle w:val="Hyperlink"/>
                </w:rPr>
                <w:t>4</w:t>
              </w:r>
              <w:r w:rsidR="00C71812">
                <w:rPr>
                  <w:rStyle w:val="Hyperlink"/>
                </w:rPr>
                <w:t>53</w:t>
              </w:r>
            </w:hyperlink>
          </w:p>
        </w:tc>
        <w:tc>
          <w:tcPr>
            <w:tcW w:w="4191" w:type="dxa"/>
            <w:gridSpan w:val="3"/>
            <w:tcBorders>
              <w:top w:val="single" w:sz="4" w:space="0" w:color="auto"/>
              <w:bottom w:val="single" w:sz="4" w:space="0" w:color="auto"/>
            </w:tcBorders>
            <w:shd w:val="clear" w:color="auto" w:fill="FFFF00"/>
          </w:tcPr>
          <w:p w14:paraId="204DF39F" w14:textId="5A750EBA" w:rsidR="00741582" w:rsidRDefault="00741582" w:rsidP="00741582">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6987DAAC" w14:textId="57C2E330" w:rsidR="00741582" w:rsidRDefault="00741582" w:rsidP="00741582">
            <w:pPr>
              <w:rPr>
                <w:rFonts w:cs="Arial"/>
              </w:rPr>
            </w:pPr>
            <w:r w:rsidRPr="00AE377C">
              <w:rPr>
                <w:rFonts w:cs="Arial"/>
              </w:rPr>
              <w:t>vivo</w:t>
            </w:r>
          </w:p>
        </w:tc>
        <w:tc>
          <w:tcPr>
            <w:tcW w:w="826" w:type="dxa"/>
            <w:tcBorders>
              <w:top w:val="single" w:sz="4" w:space="0" w:color="auto"/>
              <w:bottom w:val="single" w:sz="4" w:space="0" w:color="auto"/>
            </w:tcBorders>
            <w:shd w:val="clear" w:color="auto" w:fill="FFFF00"/>
          </w:tcPr>
          <w:p w14:paraId="1BDCF65E" w14:textId="6A929EAC" w:rsidR="00741582" w:rsidRPr="003C7CDD" w:rsidRDefault="00741582" w:rsidP="00741582">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007E64" w14:textId="5D364AE4" w:rsidR="00C71812" w:rsidRDefault="00C71812" w:rsidP="00741582">
            <w:pPr>
              <w:rPr>
                <w:rFonts w:eastAsia="Batang" w:cs="Arial"/>
                <w:lang w:eastAsia="ko-KR"/>
              </w:rPr>
            </w:pPr>
            <w:r>
              <w:rPr>
                <w:rFonts w:eastAsia="Batang" w:cs="Arial"/>
                <w:lang w:eastAsia="ko-KR"/>
              </w:rPr>
              <w:t>Revision of C1-225439</w:t>
            </w:r>
          </w:p>
          <w:p w14:paraId="0F1D2F9D" w14:textId="77777777" w:rsidR="00C71812" w:rsidRDefault="00C71812" w:rsidP="00741582">
            <w:pPr>
              <w:rPr>
                <w:rFonts w:eastAsia="Batang" w:cs="Arial"/>
                <w:lang w:eastAsia="ko-KR"/>
              </w:rPr>
            </w:pPr>
          </w:p>
          <w:p w14:paraId="509CA21E" w14:textId="77777777" w:rsidR="00C71812" w:rsidRDefault="00C71812" w:rsidP="00741582">
            <w:pPr>
              <w:rPr>
                <w:rFonts w:eastAsia="Batang" w:cs="Arial"/>
                <w:lang w:eastAsia="ko-KR"/>
              </w:rPr>
            </w:pPr>
          </w:p>
          <w:p w14:paraId="50F004C3" w14:textId="77777777" w:rsidR="00C71812" w:rsidRDefault="00C71812" w:rsidP="00741582">
            <w:pPr>
              <w:rPr>
                <w:rFonts w:eastAsia="Batang" w:cs="Arial"/>
                <w:lang w:eastAsia="ko-KR"/>
              </w:rPr>
            </w:pPr>
          </w:p>
          <w:p w14:paraId="73BC104B" w14:textId="180BF251" w:rsidR="00C71812" w:rsidRDefault="00C71812" w:rsidP="00741582">
            <w:pPr>
              <w:rPr>
                <w:rFonts w:eastAsia="Batang" w:cs="Arial"/>
                <w:lang w:eastAsia="ko-KR"/>
              </w:rPr>
            </w:pPr>
            <w:r>
              <w:rPr>
                <w:rFonts w:eastAsia="Batang" w:cs="Arial"/>
                <w:lang w:eastAsia="ko-KR"/>
              </w:rPr>
              <w:t>-------------------------------</w:t>
            </w:r>
          </w:p>
          <w:p w14:paraId="60AA3B6E" w14:textId="22F3882E" w:rsidR="00EA2BBD" w:rsidRDefault="00EA2BBD" w:rsidP="00741582">
            <w:pPr>
              <w:rPr>
                <w:rFonts w:eastAsia="Batang" w:cs="Arial"/>
                <w:lang w:eastAsia="ko-KR"/>
              </w:rPr>
            </w:pPr>
            <w:r>
              <w:rPr>
                <w:rFonts w:eastAsia="Batang" w:cs="Arial"/>
                <w:lang w:eastAsia="ko-KR"/>
              </w:rPr>
              <w:t>Revision of C1-225000</w:t>
            </w:r>
          </w:p>
          <w:p w14:paraId="6C884604" w14:textId="77777777" w:rsidR="00EA2BBD" w:rsidRDefault="00EA2BBD" w:rsidP="00741582">
            <w:pPr>
              <w:rPr>
                <w:rFonts w:eastAsia="Batang" w:cs="Arial"/>
                <w:lang w:eastAsia="ko-KR"/>
              </w:rPr>
            </w:pPr>
          </w:p>
          <w:p w14:paraId="7CD633AD" w14:textId="2B8E9226" w:rsidR="00EA2BBD" w:rsidRDefault="00EA2BBD" w:rsidP="00741582">
            <w:pPr>
              <w:rPr>
                <w:rFonts w:eastAsia="Batang" w:cs="Arial"/>
                <w:lang w:eastAsia="ko-KR"/>
              </w:rPr>
            </w:pPr>
            <w:r>
              <w:rPr>
                <w:rFonts w:eastAsia="Batang" w:cs="Arial"/>
                <w:lang w:eastAsia="ko-KR"/>
              </w:rPr>
              <w:t>-----------------</w:t>
            </w:r>
          </w:p>
          <w:p w14:paraId="09A17136" w14:textId="42F2EF61" w:rsidR="00741582" w:rsidRDefault="00741582" w:rsidP="00741582">
            <w:pPr>
              <w:rPr>
                <w:rFonts w:eastAsia="Batang" w:cs="Arial"/>
                <w:lang w:eastAsia="ko-KR"/>
              </w:rPr>
            </w:pPr>
            <w:r>
              <w:rPr>
                <w:rFonts w:eastAsia="Batang" w:cs="Arial"/>
                <w:lang w:eastAsia="ko-KR"/>
              </w:rPr>
              <w:t>Mohamed Thu 0202</w:t>
            </w:r>
          </w:p>
          <w:p w14:paraId="24D9D502" w14:textId="73806CEF" w:rsidR="00741582" w:rsidRDefault="00741582" w:rsidP="00741582">
            <w:pPr>
              <w:rPr>
                <w:rFonts w:eastAsia="Batang" w:cs="Arial"/>
                <w:lang w:eastAsia="ko-KR"/>
              </w:rPr>
            </w:pPr>
            <w:r>
              <w:rPr>
                <w:rFonts w:eastAsia="Batang" w:cs="Arial"/>
                <w:lang w:eastAsia="ko-KR"/>
              </w:rPr>
              <w:t>Revision required</w:t>
            </w:r>
          </w:p>
          <w:p w14:paraId="20DFEF48" w14:textId="49EB6AB5" w:rsidR="00CC48B3" w:rsidRDefault="00CC48B3" w:rsidP="00741582">
            <w:pPr>
              <w:rPr>
                <w:rFonts w:eastAsia="Batang" w:cs="Arial"/>
                <w:lang w:eastAsia="ko-KR"/>
              </w:rPr>
            </w:pPr>
          </w:p>
          <w:p w14:paraId="54B46805" w14:textId="77777777"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67697B84" w14:textId="17B72FF2" w:rsidR="00CC48B3" w:rsidRDefault="00CC48B3" w:rsidP="00CC48B3">
            <w:pPr>
              <w:rPr>
                <w:rFonts w:cs="Arial"/>
              </w:rPr>
            </w:pPr>
            <w:r>
              <w:rPr>
                <w:rFonts w:cs="Arial"/>
              </w:rPr>
              <w:t>Revision required</w:t>
            </w:r>
          </w:p>
          <w:p w14:paraId="69B71B65" w14:textId="30A2F2A5" w:rsidR="00B96266" w:rsidRDefault="00B96266" w:rsidP="00CC48B3">
            <w:pPr>
              <w:rPr>
                <w:rFonts w:cs="Arial"/>
              </w:rPr>
            </w:pPr>
          </w:p>
          <w:p w14:paraId="76436E91" w14:textId="066B44CA" w:rsidR="00B96266" w:rsidRDefault="00B96266" w:rsidP="00CC48B3">
            <w:pPr>
              <w:rPr>
                <w:rFonts w:cs="Arial"/>
              </w:rPr>
            </w:pPr>
            <w:proofErr w:type="spellStart"/>
            <w:r>
              <w:rPr>
                <w:rFonts w:cs="Arial"/>
              </w:rPr>
              <w:t>Yizhong</w:t>
            </w:r>
            <w:proofErr w:type="spellEnd"/>
            <w:r>
              <w:rPr>
                <w:rFonts w:cs="Arial"/>
              </w:rPr>
              <w:t xml:space="preserve"> mon 0914</w:t>
            </w:r>
          </w:p>
          <w:p w14:paraId="5C3AA07E" w14:textId="1E95BE5D" w:rsidR="00B96266" w:rsidRDefault="00326591" w:rsidP="00CC48B3">
            <w:pPr>
              <w:rPr>
                <w:rFonts w:cs="Arial"/>
              </w:rPr>
            </w:pPr>
            <w:r>
              <w:rPr>
                <w:rFonts w:cs="Arial"/>
              </w:rPr>
              <w:t>R</w:t>
            </w:r>
            <w:r w:rsidR="00B96266">
              <w:rPr>
                <w:rFonts w:cs="Arial"/>
              </w:rPr>
              <w:t>eplies</w:t>
            </w:r>
          </w:p>
          <w:p w14:paraId="6CB0AF98" w14:textId="71B4C129" w:rsidR="00326591" w:rsidRDefault="00326591" w:rsidP="00CC48B3">
            <w:pPr>
              <w:rPr>
                <w:rFonts w:cs="Arial"/>
              </w:rPr>
            </w:pPr>
          </w:p>
          <w:p w14:paraId="3E6337C2" w14:textId="45334CCD" w:rsidR="00326591" w:rsidRDefault="00326591" w:rsidP="00CC48B3">
            <w:pPr>
              <w:rPr>
                <w:rFonts w:cs="Arial"/>
              </w:rPr>
            </w:pPr>
            <w:proofErr w:type="spellStart"/>
            <w:r>
              <w:rPr>
                <w:rFonts w:cs="Arial"/>
              </w:rPr>
              <w:t>Yizung</w:t>
            </w:r>
            <w:proofErr w:type="spellEnd"/>
            <w:r>
              <w:rPr>
                <w:rFonts w:cs="Arial"/>
              </w:rPr>
              <w:t xml:space="preserve"> </w:t>
            </w:r>
            <w:proofErr w:type="spellStart"/>
            <w:r>
              <w:rPr>
                <w:rFonts w:cs="Arial"/>
              </w:rPr>
              <w:t>tue</w:t>
            </w:r>
            <w:proofErr w:type="spellEnd"/>
            <w:r>
              <w:rPr>
                <w:rFonts w:cs="Arial"/>
              </w:rPr>
              <w:t xml:space="preserve"> 1021</w:t>
            </w:r>
          </w:p>
          <w:p w14:paraId="5C16294A" w14:textId="0DAF18C6" w:rsidR="00326591" w:rsidRDefault="00326591" w:rsidP="00CC48B3">
            <w:pPr>
              <w:rPr>
                <w:rFonts w:cs="Arial"/>
              </w:rPr>
            </w:pPr>
            <w:r>
              <w:rPr>
                <w:rFonts w:cs="Arial"/>
              </w:rPr>
              <w:t>New rev</w:t>
            </w:r>
          </w:p>
          <w:p w14:paraId="11561250" w14:textId="2E094B40" w:rsidR="00324F47" w:rsidRDefault="00324F47" w:rsidP="00CC48B3">
            <w:pPr>
              <w:rPr>
                <w:rFonts w:cs="Arial"/>
              </w:rPr>
            </w:pPr>
          </w:p>
          <w:p w14:paraId="359894F7" w14:textId="3E68BBF6" w:rsidR="00324F47" w:rsidRDefault="00324F47" w:rsidP="00CC48B3">
            <w:pPr>
              <w:rPr>
                <w:rFonts w:cs="Arial"/>
              </w:rPr>
            </w:pPr>
            <w:r>
              <w:rPr>
                <w:rFonts w:cs="Arial"/>
              </w:rPr>
              <w:t xml:space="preserve">Mohamed </w:t>
            </w:r>
            <w:proofErr w:type="spellStart"/>
            <w:r>
              <w:rPr>
                <w:rFonts w:cs="Arial"/>
              </w:rPr>
              <w:t>tue</w:t>
            </w:r>
            <w:proofErr w:type="spellEnd"/>
            <w:r>
              <w:rPr>
                <w:rFonts w:cs="Arial"/>
              </w:rPr>
              <w:t xml:space="preserve"> 2350</w:t>
            </w:r>
          </w:p>
          <w:p w14:paraId="52FFB3B1" w14:textId="6EAEAF5A" w:rsidR="00324F47" w:rsidRDefault="00D3160F" w:rsidP="00CC48B3">
            <w:pPr>
              <w:rPr>
                <w:rFonts w:cs="Arial"/>
              </w:rPr>
            </w:pPr>
            <w:r>
              <w:rPr>
                <w:rFonts w:cs="Arial"/>
              </w:rPr>
              <w:t>C</w:t>
            </w:r>
            <w:r w:rsidR="00324F47">
              <w:rPr>
                <w:rFonts w:cs="Arial"/>
              </w:rPr>
              <w:t>omments</w:t>
            </w:r>
          </w:p>
          <w:p w14:paraId="13D31A7C" w14:textId="3E8A0D6D" w:rsidR="00D3160F" w:rsidRDefault="00D3160F" w:rsidP="00CC48B3">
            <w:pPr>
              <w:rPr>
                <w:rFonts w:cs="Arial"/>
              </w:rPr>
            </w:pPr>
          </w:p>
          <w:p w14:paraId="5131E0A5" w14:textId="70102C2A" w:rsidR="00D3160F" w:rsidRDefault="00D3160F" w:rsidP="00CC48B3">
            <w:pPr>
              <w:rPr>
                <w:rFonts w:cs="Arial"/>
              </w:rPr>
            </w:pPr>
            <w:r>
              <w:rPr>
                <w:rFonts w:cs="Arial"/>
              </w:rPr>
              <w:t>Rae wed 0430</w:t>
            </w:r>
          </w:p>
          <w:p w14:paraId="377B419E" w14:textId="0E3C7789" w:rsidR="00D3160F" w:rsidRDefault="0059170C" w:rsidP="00CC48B3">
            <w:pPr>
              <w:rPr>
                <w:rFonts w:cs="Arial"/>
              </w:rPr>
            </w:pPr>
            <w:r>
              <w:rPr>
                <w:rFonts w:cs="Arial"/>
              </w:rPr>
              <w:t>C</w:t>
            </w:r>
            <w:r w:rsidR="00D3160F">
              <w:rPr>
                <w:rFonts w:cs="Arial"/>
              </w:rPr>
              <w:t>omment</w:t>
            </w:r>
          </w:p>
          <w:p w14:paraId="77013594" w14:textId="40C27246" w:rsidR="0059170C" w:rsidRDefault="0059170C" w:rsidP="00CC48B3">
            <w:pPr>
              <w:rPr>
                <w:rFonts w:cs="Arial"/>
              </w:rPr>
            </w:pPr>
          </w:p>
          <w:p w14:paraId="7EA6C769" w14:textId="517F5012" w:rsidR="0059170C" w:rsidRDefault="0059170C" w:rsidP="00CC48B3">
            <w:pPr>
              <w:rPr>
                <w:rFonts w:cs="Arial"/>
              </w:rPr>
            </w:pPr>
            <w:proofErr w:type="spellStart"/>
            <w:r>
              <w:rPr>
                <w:rFonts w:cs="Arial"/>
              </w:rPr>
              <w:t>Yizhong</w:t>
            </w:r>
            <w:proofErr w:type="spellEnd"/>
            <w:r>
              <w:rPr>
                <w:rFonts w:cs="Arial"/>
              </w:rPr>
              <w:t xml:space="preserve"> wed 1011</w:t>
            </w:r>
          </w:p>
          <w:p w14:paraId="1C2F9EEE" w14:textId="359C1FBA" w:rsidR="0059170C" w:rsidRDefault="0059170C" w:rsidP="00CC48B3">
            <w:pPr>
              <w:rPr>
                <w:rFonts w:cs="Arial"/>
              </w:rPr>
            </w:pPr>
            <w:r>
              <w:rPr>
                <w:rFonts w:cs="Arial"/>
              </w:rPr>
              <w:t>New rev</w:t>
            </w:r>
          </w:p>
          <w:p w14:paraId="4179E63B" w14:textId="77777777" w:rsidR="0059170C" w:rsidRDefault="0059170C" w:rsidP="00CC48B3">
            <w:pPr>
              <w:rPr>
                <w:rFonts w:cs="Arial"/>
              </w:rPr>
            </w:pPr>
          </w:p>
          <w:p w14:paraId="1713BAD1" w14:textId="76EBB03D" w:rsidR="00B96266" w:rsidRDefault="00723C09" w:rsidP="00CC48B3">
            <w:pPr>
              <w:rPr>
                <w:rFonts w:eastAsia="Batang" w:cs="Arial"/>
                <w:lang w:eastAsia="ko-KR"/>
              </w:rPr>
            </w:pPr>
            <w:r>
              <w:rPr>
                <w:rFonts w:eastAsia="Batang" w:cs="Arial"/>
                <w:lang w:eastAsia="ko-KR"/>
              </w:rPr>
              <w:t>Mohamed wed 1219</w:t>
            </w:r>
          </w:p>
          <w:p w14:paraId="4AD513EA" w14:textId="748BC451" w:rsidR="00723C09" w:rsidRDefault="003571BB" w:rsidP="00CC48B3">
            <w:pPr>
              <w:rPr>
                <w:rFonts w:eastAsia="Batang" w:cs="Arial"/>
                <w:lang w:eastAsia="ko-KR"/>
              </w:rPr>
            </w:pPr>
            <w:r>
              <w:rPr>
                <w:rFonts w:eastAsia="Batang" w:cs="Arial"/>
                <w:lang w:eastAsia="ko-KR"/>
              </w:rPr>
              <w:t>R</w:t>
            </w:r>
            <w:r w:rsidR="00723C09">
              <w:rPr>
                <w:rFonts w:eastAsia="Batang" w:cs="Arial"/>
                <w:lang w:eastAsia="ko-KR"/>
              </w:rPr>
              <w:t>eplies</w:t>
            </w:r>
          </w:p>
          <w:p w14:paraId="2B74E795" w14:textId="30F74D97" w:rsidR="003571BB" w:rsidRDefault="003571BB" w:rsidP="00CC48B3">
            <w:pPr>
              <w:rPr>
                <w:rFonts w:eastAsia="Batang" w:cs="Arial"/>
                <w:lang w:eastAsia="ko-KR"/>
              </w:rPr>
            </w:pPr>
          </w:p>
          <w:p w14:paraId="1A685E91" w14:textId="18B21532" w:rsidR="003571BB" w:rsidRDefault="003571BB" w:rsidP="00CC48B3">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wed 1545</w:t>
            </w:r>
          </w:p>
          <w:p w14:paraId="02E3DABC" w14:textId="17D02D88" w:rsidR="003571BB" w:rsidRDefault="003571BB" w:rsidP="00CC48B3">
            <w:pPr>
              <w:rPr>
                <w:rFonts w:eastAsia="Batang" w:cs="Arial"/>
                <w:lang w:eastAsia="ko-KR"/>
              </w:rPr>
            </w:pPr>
            <w:r>
              <w:rPr>
                <w:rFonts w:eastAsia="Batang" w:cs="Arial"/>
                <w:lang w:eastAsia="ko-KR"/>
              </w:rPr>
              <w:t>Replies</w:t>
            </w:r>
          </w:p>
          <w:p w14:paraId="14A8FB9D" w14:textId="286F70A8" w:rsidR="003571BB" w:rsidRDefault="003571BB" w:rsidP="00CC48B3">
            <w:pPr>
              <w:rPr>
                <w:rFonts w:eastAsia="Batang" w:cs="Arial"/>
                <w:lang w:eastAsia="ko-KR"/>
              </w:rPr>
            </w:pPr>
          </w:p>
          <w:p w14:paraId="5641A3FD" w14:textId="7E320710" w:rsidR="003571BB" w:rsidRDefault="003571BB" w:rsidP="00CC48B3">
            <w:pPr>
              <w:rPr>
                <w:rFonts w:eastAsia="Batang" w:cs="Arial"/>
                <w:lang w:eastAsia="ko-KR"/>
              </w:rPr>
            </w:pPr>
            <w:r>
              <w:rPr>
                <w:rFonts w:eastAsia="Batang" w:cs="Arial"/>
                <w:lang w:eastAsia="ko-KR"/>
              </w:rPr>
              <w:t>**** disc not captured ****</w:t>
            </w:r>
          </w:p>
          <w:p w14:paraId="6045E181" w14:textId="73E8F2E4" w:rsidR="005962EB" w:rsidRDefault="005962EB" w:rsidP="00CC48B3">
            <w:pPr>
              <w:rPr>
                <w:rFonts w:eastAsia="Batang" w:cs="Arial"/>
                <w:lang w:eastAsia="ko-KR"/>
              </w:rPr>
            </w:pPr>
          </w:p>
          <w:p w14:paraId="4ABB1DA6" w14:textId="3B952756" w:rsidR="005962EB" w:rsidRDefault="005962EB" w:rsidP="00CC48B3">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0718</w:t>
            </w:r>
          </w:p>
          <w:p w14:paraId="6412EA7A" w14:textId="618BB865" w:rsidR="005962EB" w:rsidRDefault="005962EB" w:rsidP="00CC48B3">
            <w:pPr>
              <w:rPr>
                <w:rFonts w:eastAsia="Batang" w:cs="Arial"/>
                <w:lang w:eastAsia="ko-KR"/>
              </w:rPr>
            </w:pPr>
            <w:r>
              <w:rPr>
                <w:rFonts w:eastAsia="Batang" w:cs="Arial"/>
                <w:lang w:eastAsia="ko-KR"/>
              </w:rPr>
              <w:t>Will not object</w:t>
            </w:r>
          </w:p>
          <w:p w14:paraId="482DF6FF" w14:textId="26697B97" w:rsidR="000D26C5" w:rsidRDefault="000D26C5" w:rsidP="00CC48B3">
            <w:pPr>
              <w:rPr>
                <w:rFonts w:eastAsia="Batang" w:cs="Arial"/>
                <w:lang w:eastAsia="ko-KR"/>
              </w:rPr>
            </w:pPr>
          </w:p>
          <w:p w14:paraId="0F14626D" w14:textId="30CCE919" w:rsidR="000D26C5" w:rsidRDefault="000D26C5" w:rsidP="00CC48B3">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1033</w:t>
            </w:r>
          </w:p>
          <w:p w14:paraId="40172D83" w14:textId="1DC7966D" w:rsidR="000D26C5" w:rsidRDefault="000D26C5" w:rsidP="00CC48B3">
            <w:pPr>
              <w:rPr>
                <w:rFonts w:eastAsia="Batang" w:cs="Arial"/>
                <w:lang w:eastAsia="ko-KR"/>
              </w:rPr>
            </w:pPr>
            <w:r>
              <w:rPr>
                <w:rFonts w:eastAsia="Batang" w:cs="Arial"/>
                <w:lang w:eastAsia="ko-KR"/>
              </w:rPr>
              <w:t>Replies, new rev</w:t>
            </w:r>
          </w:p>
          <w:p w14:paraId="0CE2A2E0" w14:textId="6D8F2598" w:rsidR="000D26C5" w:rsidRDefault="000D26C5" w:rsidP="00CC48B3">
            <w:pPr>
              <w:rPr>
                <w:rFonts w:eastAsia="Batang" w:cs="Arial"/>
                <w:lang w:eastAsia="ko-KR"/>
              </w:rPr>
            </w:pPr>
          </w:p>
          <w:p w14:paraId="27A2173B" w14:textId="0F38BFED" w:rsidR="000D26C5" w:rsidRDefault="000D26C5" w:rsidP="00CC48B3">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1050</w:t>
            </w:r>
          </w:p>
          <w:p w14:paraId="0F27AE82" w14:textId="013492C0" w:rsidR="000D26C5" w:rsidRDefault="000D26C5" w:rsidP="00CC48B3">
            <w:pPr>
              <w:rPr>
                <w:rFonts w:eastAsia="Batang" w:cs="Arial"/>
                <w:lang w:eastAsia="ko-KR"/>
              </w:rPr>
            </w:pPr>
            <w:r>
              <w:rPr>
                <w:rFonts w:eastAsia="Batang" w:cs="Arial"/>
                <w:lang w:eastAsia="ko-KR"/>
              </w:rPr>
              <w:t>Can live with it</w:t>
            </w:r>
          </w:p>
          <w:p w14:paraId="58EE8519" w14:textId="5174F682" w:rsidR="00C71812" w:rsidRDefault="00C71812" w:rsidP="00CC48B3">
            <w:pPr>
              <w:rPr>
                <w:rFonts w:eastAsia="Batang" w:cs="Arial"/>
                <w:lang w:eastAsia="ko-KR"/>
              </w:rPr>
            </w:pPr>
          </w:p>
          <w:p w14:paraId="0F21CA26" w14:textId="7553D83F" w:rsidR="00C71812" w:rsidRDefault="00C71812" w:rsidP="00CC48B3">
            <w:pPr>
              <w:rPr>
                <w:rFonts w:eastAsia="Batang" w:cs="Arial"/>
                <w:lang w:eastAsia="ko-KR"/>
              </w:rPr>
            </w:pPr>
            <w:proofErr w:type="spellStart"/>
            <w:r>
              <w:rPr>
                <w:rFonts w:eastAsia="Batang" w:cs="Arial"/>
                <w:lang w:eastAsia="ko-KR"/>
              </w:rPr>
              <w:t>Xiaojan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1530</w:t>
            </w:r>
          </w:p>
          <w:p w14:paraId="2C9BD77B" w14:textId="7791A75B" w:rsidR="00C71812" w:rsidRDefault="00C71812" w:rsidP="00CC48B3">
            <w:pPr>
              <w:rPr>
                <w:rFonts w:eastAsia="Batang" w:cs="Arial"/>
                <w:lang w:eastAsia="ko-KR"/>
              </w:rPr>
            </w:pPr>
            <w:r>
              <w:rPr>
                <w:rFonts w:eastAsia="Batang" w:cs="Arial"/>
                <w:lang w:eastAsia="ko-KR"/>
              </w:rPr>
              <w:t>Can live with it</w:t>
            </w:r>
          </w:p>
          <w:p w14:paraId="42A41500" w14:textId="77777777" w:rsidR="000D26C5" w:rsidRDefault="000D26C5" w:rsidP="00CC48B3">
            <w:pPr>
              <w:rPr>
                <w:rFonts w:eastAsia="Batang" w:cs="Arial"/>
                <w:lang w:eastAsia="ko-KR"/>
              </w:rPr>
            </w:pPr>
          </w:p>
          <w:p w14:paraId="06E42D9F" w14:textId="148A9DF1" w:rsidR="00741582" w:rsidRPr="00D95972" w:rsidRDefault="00741582" w:rsidP="00741582">
            <w:pPr>
              <w:rPr>
                <w:rFonts w:cs="Arial"/>
              </w:rPr>
            </w:pPr>
          </w:p>
        </w:tc>
      </w:tr>
      <w:tr w:rsidR="00741582" w:rsidRPr="00D95972" w14:paraId="3A21BD9A" w14:textId="77777777" w:rsidTr="00AD044B">
        <w:tc>
          <w:tcPr>
            <w:tcW w:w="976" w:type="dxa"/>
            <w:tcBorders>
              <w:top w:val="nil"/>
              <w:left w:val="thinThickThinSmallGap" w:sz="24" w:space="0" w:color="auto"/>
              <w:bottom w:val="nil"/>
            </w:tcBorders>
          </w:tcPr>
          <w:p w14:paraId="19637965" w14:textId="77777777" w:rsidR="00741582" w:rsidRPr="00D95972" w:rsidRDefault="00741582" w:rsidP="00741582">
            <w:pPr>
              <w:rPr>
                <w:rFonts w:cs="Arial"/>
                <w:lang w:val="en-US"/>
              </w:rPr>
            </w:pPr>
          </w:p>
        </w:tc>
        <w:tc>
          <w:tcPr>
            <w:tcW w:w="1317" w:type="dxa"/>
            <w:gridSpan w:val="2"/>
            <w:tcBorders>
              <w:top w:val="nil"/>
              <w:bottom w:val="nil"/>
            </w:tcBorders>
          </w:tcPr>
          <w:p w14:paraId="1834D836"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FF"/>
          </w:tcPr>
          <w:p w14:paraId="3E5742CB" w14:textId="15DE1E74" w:rsidR="00741582" w:rsidRDefault="00741582" w:rsidP="00741582">
            <w:pPr>
              <w:rPr>
                <w:rFonts w:cs="Arial"/>
              </w:rPr>
            </w:pPr>
            <w:r w:rsidRPr="00AE377C">
              <w:rPr>
                <w:rFonts w:cs="Arial"/>
              </w:rPr>
              <w:t>C1-225060</w:t>
            </w:r>
          </w:p>
        </w:tc>
        <w:tc>
          <w:tcPr>
            <w:tcW w:w="4191" w:type="dxa"/>
            <w:gridSpan w:val="3"/>
            <w:tcBorders>
              <w:top w:val="single" w:sz="4" w:space="0" w:color="auto"/>
              <w:bottom w:val="single" w:sz="4" w:space="0" w:color="auto"/>
            </w:tcBorders>
            <w:shd w:val="clear" w:color="auto" w:fill="FFFFFF"/>
          </w:tcPr>
          <w:p w14:paraId="34AA41E9" w14:textId="0543062F" w:rsidR="00741582" w:rsidRDefault="00741582" w:rsidP="00741582">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02AF4B29" w14:textId="7750FBD5" w:rsidR="00741582" w:rsidRDefault="00741582" w:rsidP="00741582">
            <w:pPr>
              <w:rPr>
                <w:rFonts w:cs="Arial"/>
              </w:rPr>
            </w:pPr>
            <w:r w:rsidRPr="00AE377C">
              <w:rPr>
                <w:rFonts w:cs="Arial"/>
              </w:rPr>
              <w:t>vivo</w:t>
            </w:r>
          </w:p>
        </w:tc>
        <w:tc>
          <w:tcPr>
            <w:tcW w:w="826" w:type="dxa"/>
            <w:tcBorders>
              <w:top w:val="single" w:sz="4" w:space="0" w:color="auto"/>
              <w:bottom w:val="single" w:sz="4" w:space="0" w:color="auto"/>
            </w:tcBorders>
            <w:shd w:val="clear" w:color="auto" w:fill="FFFFFF"/>
          </w:tcPr>
          <w:p w14:paraId="19E30A43" w14:textId="78DA1482" w:rsidR="00741582" w:rsidRPr="003C7CDD" w:rsidRDefault="00741582" w:rsidP="00741582">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6C41E4" w14:textId="77777777" w:rsidR="00741582" w:rsidRDefault="00741582" w:rsidP="00741582">
            <w:pPr>
              <w:rPr>
                <w:rFonts w:cs="Arial"/>
              </w:rPr>
            </w:pPr>
            <w:r>
              <w:rPr>
                <w:rFonts w:cs="Arial"/>
              </w:rPr>
              <w:t>Withdrawn</w:t>
            </w:r>
          </w:p>
          <w:p w14:paraId="360D5FD2" w14:textId="5A278027" w:rsidR="00741582" w:rsidRPr="00D95972" w:rsidRDefault="00741582" w:rsidP="00741582">
            <w:pPr>
              <w:rPr>
                <w:rFonts w:cs="Arial"/>
              </w:rPr>
            </w:pPr>
          </w:p>
        </w:tc>
      </w:tr>
      <w:tr w:rsidR="00741582" w:rsidRPr="00D95972" w14:paraId="32336C05" w14:textId="77777777" w:rsidTr="00AC4494">
        <w:tc>
          <w:tcPr>
            <w:tcW w:w="976" w:type="dxa"/>
            <w:tcBorders>
              <w:top w:val="nil"/>
              <w:left w:val="thinThickThinSmallGap" w:sz="24" w:space="0" w:color="auto"/>
              <w:bottom w:val="nil"/>
            </w:tcBorders>
          </w:tcPr>
          <w:p w14:paraId="0B00BF0F" w14:textId="77777777" w:rsidR="00741582" w:rsidRPr="00D95972" w:rsidRDefault="00741582" w:rsidP="00741582">
            <w:pPr>
              <w:rPr>
                <w:rFonts w:cs="Arial"/>
                <w:lang w:val="en-US"/>
              </w:rPr>
            </w:pPr>
          </w:p>
        </w:tc>
        <w:tc>
          <w:tcPr>
            <w:tcW w:w="1317" w:type="dxa"/>
            <w:gridSpan w:val="2"/>
            <w:tcBorders>
              <w:top w:val="nil"/>
              <w:bottom w:val="nil"/>
            </w:tcBorders>
          </w:tcPr>
          <w:p w14:paraId="36AE4DFC"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00"/>
          </w:tcPr>
          <w:p w14:paraId="57F2847A" w14:textId="5C7E10B7" w:rsidR="00741582" w:rsidRDefault="0049242D" w:rsidP="00741582">
            <w:pPr>
              <w:rPr>
                <w:rFonts w:cs="Arial"/>
              </w:rPr>
            </w:pPr>
            <w:hyperlink r:id="rId474" w:history="1">
              <w:r w:rsidR="00226803" w:rsidRPr="00140B2A">
                <w:rPr>
                  <w:rStyle w:val="Hyperlink"/>
                  <w:rFonts w:cs="Arial"/>
                </w:rPr>
                <w:t>C1-225089</w:t>
              </w:r>
            </w:hyperlink>
          </w:p>
        </w:tc>
        <w:tc>
          <w:tcPr>
            <w:tcW w:w="4191" w:type="dxa"/>
            <w:gridSpan w:val="3"/>
            <w:tcBorders>
              <w:top w:val="single" w:sz="4" w:space="0" w:color="auto"/>
              <w:bottom w:val="single" w:sz="4" w:space="0" w:color="auto"/>
            </w:tcBorders>
            <w:shd w:val="clear" w:color="auto" w:fill="FFFF00"/>
          </w:tcPr>
          <w:p w14:paraId="0DD1248D" w14:textId="108A557D" w:rsidR="00741582" w:rsidRDefault="00226803" w:rsidP="00741582">
            <w:pPr>
              <w:rPr>
                <w:rFonts w:cs="Arial"/>
              </w:rPr>
            </w:pPr>
            <w:r w:rsidRPr="00226803">
              <w:rPr>
                <w:rFonts w:cs="Arial"/>
              </w:rPr>
              <w:t>Reply LS on video call upgrade when preconditions are not used</w:t>
            </w:r>
          </w:p>
        </w:tc>
        <w:tc>
          <w:tcPr>
            <w:tcW w:w="1767" w:type="dxa"/>
            <w:tcBorders>
              <w:top w:val="single" w:sz="4" w:space="0" w:color="auto"/>
              <w:bottom w:val="single" w:sz="4" w:space="0" w:color="auto"/>
            </w:tcBorders>
            <w:shd w:val="clear" w:color="auto" w:fill="FFFF00"/>
          </w:tcPr>
          <w:p w14:paraId="2B73DBBD" w14:textId="326A4635" w:rsidR="00741582" w:rsidRDefault="00226803" w:rsidP="00741582">
            <w:pPr>
              <w:rPr>
                <w:rFonts w:cs="Arial"/>
              </w:rPr>
            </w:pPr>
            <w:r>
              <w:rPr>
                <w:rFonts w:cs="Arial"/>
              </w:rPr>
              <w:t>Simon</w:t>
            </w:r>
          </w:p>
        </w:tc>
        <w:tc>
          <w:tcPr>
            <w:tcW w:w="826" w:type="dxa"/>
            <w:tcBorders>
              <w:top w:val="single" w:sz="4" w:space="0" w:color="auto"/>
              <w:bottom w:val="single" w:sz="4" w:space="0" w:color="auto"/>
            </w:tcBorders>
            <w:shd w:val="clear" w:color="auto" w:fill="FFFF00"/>
          </w:tcPr>
          <w:p w14:paraId="16C1A313" w14:textId="273C13B0" w:rsidR="00741582" w:rsidRPr="00114FB7" w:rsidRDefault="00226803" w:rsidP="00741582">
            <w:pPr>
              <w:rPr>
                <w:rFonts w:cs="Arial"/>
              </w:rPr>
            </w:pPr>
            <w:r w:rsidRPr="00114FB7">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43FA1" w14:textId="092D0212" w:rsidR="00741582" w:rsidRPr="00114FB7" w:rsidRDefault="00226803" w:rsidP="00741582">
            <w:pPr>
              <w:rPr>
                <w:rFonts w:cs="Arial"/>
                <w:b/>
                <w:bCs/>
                <w:color w:val="FF0000"/>
                <w:sz w:val="22"/>
                <w:szCs w:val="22"/>
              </w:rPr>
            </w:pPr>
            <w:r w:rsidRPr="00114FB7">
              <w:rPr>
                <w:rFonts w:cs="Arial"/>
                <w:b/>
                <w:bCs/>
                <w:color w:val="FF0000"/>
                <w:sz w:val="22"/>
                <w:szCs w:val="22"/>
              </w:rPr>
              <w:t>NEW LS</w:t>
            </w:r>
          </w:p>
          <w:p w14:paraId="1EB520C4" w14:textId="25B6C9D5" w:rsidR="00114FB7" w:rsidRPr="00114FB7" w:rsidRDefault="00114FB7" w:rsidP="00741582">
            <w:pPr>
              <w:rPr>
                <w:rFonts w:cs="Arial"/>
              </w:rPr>
            </w:pPr>
          </w:p>
          <w:p w14:paraId="7069C6EB" w14:textId="2DCF5901" w:rsidR="00114FB7" w:rsidRPr="00114FB7" w:rsidRDefault="00114FB7" w:rsidP="00741582">
            <w:pPr>
              <w:rPr>
                <w:rFonts w:cs="Arial"/>
              </w:rPr>
            </w:pPr>
            <w:r w:rsidRPr="00114FB7">
              <w:rPr>
                <w:rFonts w:cs="Arial"/>
              </w:rPr>
              <w:t>Roozbeh sat 0255</w:t>
            </w:r>
          </w:p>
          <w:p w14:paraId="06963656" w14:textId="2ABE1BA4" w:rsidR="00114FB7" w:rsidRDefault="00EA0CD7" w:rsidP="00741582">
            <w:pPr>
              <w:rPr>
                <w:rFonts w:cs="Arial"/>
              </w:rPr>
            </w:pPr>
            <w:r w:rsidRPr="00114FB7">
              <w:rPr>
                <w:rFonts w:cs="Arial"/>
              </w:rPr>
              <w:t>C</w:t>
            </w:r>
            <w:r w:rsidR="00114FB7" w:rsidRPr="00114FB7">
              <w:rPr>
                <w:rFonts w:cs="Arial"/>
              </w:rPr>
              <w:t>omments</w:t>
            </w:r>
          </w:p>
          <w:p w14:paraId="6CDC0534" w14:textId="5A3727F6" w:rsidR="00EA0CD7" w:rsidRDefault="00EA0CD7" w:rsidP="00741582">
            <w:pPr>
              <w:rPr>
                <w:rFonts w:cs="Arial"/>
              </w:rPr>
            </w:pPr>
          </w:p>
          <w:p w14:paraId="1104E9DA" w14:textId="6251B808" w:rsidR="00EA0CD7" w:rsidRDefault="00EA0CD7" w:rsidP="00741582">
            <w:pPr>
              <w:rPr>
                <w:rFonts w:cs="Arial"/>
              </w:rPr>
            </w:pPr>
            <w:r>
              <w:rPr>
                <w:rFonts w:cs="Arial"/>
              </w:rPr>
              <w:t>Simon sat 0412</w:t>
            </w:r>
          </w:p>
          <w:p w14:paraId="740E027D" w14:textId="5530A8C9" w:rsidR="00EA0CD7" w:rsidRDefault="00EA0CD7" w:rsidP="00741582">
            <w:pPr>
              <w:rPr>
                <w:rFonts w:cs="Arial"/>
              </w:rPr>
            </w:pPr>
            <w:r>
              <w:rPr>
                <w:rFonts w:cs="Arial"/>
              </w:rPr>
              <w:t>Replies</w:t>
            </w:r>
          </w:p>
          <w:p w14:paraId="46C80C79" w14:textId="0393558D" w:rsidR="00EA0CD7" w:rsidRDefault="00EA0CD7" w:rsidP="00741582">
            <w:pPr>
              <w:rPr>
                <w:rFonts w:cs="Arial"/>
              </w:rPr>
            </w:pPr>
          </w:p>
          <w:p w14:paraId="4645C2A9" w14:textId="423C3A69" w:rsidR="00EA0CD7" w:rsidRDefault="00EA0CD7" w:rsidP="00741582">
            <w:pPr>
              <w:rPr>
                <w:rFonts w:cs="Arial"/>
              </w:rPr>
            </w:pPr>
            <w:r>
              <w:rPr>
                <w:rFonts w:cs="Arial"/>
              </w:rPr>
              <w:t>Roozbeh sat 0436</w:t>
            </w:r>
          </w:p>
          <w:p w14:paraId="1B99B0FA" w14:textId="7DC955E1" w:rsidR="00EA0CD7" w:rsidRDefault="00EA0CD7" w:rsidP="00741582">
            <w:pPr>
              <w:rPr>
                <w:rFonts w:cs="Arial"/>
              </w:rPr>
            </w:pPr>
            <w:r>
              <w:rPr>
                <w:rFonts w:cs="Arial"/>
              </w:rPr>
              <w:t>Replies</w:t>
            </w:r>
          </w:p>
          <w:p w14:paraId="2FF093EC" w14:textId="3B678FE3" w:rsidR="001767B1" w:rsidRDefault="001767B1" w:rsidP="00741582">
            <w:pPr>
              <w:rPr>
                <w:rFonts w:cs="Arial"/>
              </w:rPr>
            </w:pPr>
          </w:p>
          <w:p w14:paraId="0F07D86D" w14:textId="605ACF56" w:rsidR="001767B1" w:rsidRDefault="001767B1" w:rsidP="00741582">
            <w:pPr>
              <w:rPr>
                <w:rFonts w:cs="Arial"/>
              </w:rPr>
            </w:pPr>
            <w:r>
              <w:rPr>
                <w:rFonts w:cs="Arial"/>
              </w:rPr>
              <w:t>Bill mon 0500</w:t>
            </w:r>
          </w:p>
          <w:p w14:paraId="16D10B6F" w14:textId="2D4595CD" w:rsidR="001767B1" w:rsidRDefault="001767B1" w:rsidP="00741582">
            <w:pPr>
              <w:rPr>
                <w:rFonts w:cs="Arial"/>
              </w:rPr>
            </w:pPr>
            <w:r>
              <w:rPr>
                <w:rFonts w:cs="Arial"/>
              </w:rPr>
              <w:t>replies</w:t>
            </w:r>
          </w:p>
          <w:p w14:paraId="7ED39F6D" w14:textId="1971C2AE" w:rsidR="00EA0CD7" w:rsidRDefault="00EA0CD7" w:rsidP="00741582">
            <w:pPr>
              <w:rPr>
                <w:rFonts w:cs="Arial"/>
              </w:rPr>
            </w:pPr>
          </w:p>
          <w:p w14:paraId="3C464C3A" w14:textId="4890BFB1" w:rsidR="00E943F1" w:rsidRDefault="00E943F1" w:rsidP="00741582">
            <w:pPr>
              <w:rPr>
                <w:rFonts w:cs="Arial"/>
              </w:rPr>
            </w:pPr>
            <w:r>
              <w:rPr>
                <w:rFonts w:cs="Arial"/>
              </w:rPr>
              <w:t>Simon mon 1443</w:t>
            </w:r>
          </w:p>
          <w:p w14:paraId="7416D306" w14:textId="651CCD55" w:rsidR="00E943F1" w:rsidRDefault="00E943F1" w:rsidP="00741582">
            <w:pPr>
              <w:rPr>
                <w:rFonts w:cs="Arial"/>
              </w:rPr>
            </w:pPr>
            <w:r>
              <w:rPr>
                <w:rFonts w:cs="Arial"/>
              </w:rPr>
              <w:t>Some replies</w:t>
            </w:r>
          </w:p>
          <w:p w14:paraId="1CFE2467" w14:textId="5CC733D2" w:rsidR="006B28DC" w:rsidRDefault="006B28DC" w:rsidP="00741582">
            <w:pPr>
              <w:rPr>
                <w:rFonts w:cs="Arial"/>
              </w:rPr>
            </w:pPr>
          </w:p>
          <w:p w14:paraId="611BE62A" w14:textId="5F7A9925" w:rsidR="006B28DC" w:rsidRDefault="006B28DC" w:rsidP="00741582">
            <w:pPr>
              <w:rPr>
                <w:rFonts w:cs="Arial"/>
              </w:rPr>
            </w:pPr>
            <w:r>
              <w:rPr>
                <w:rFonts w:cs="Arial"/>
              </w:rPr>
              <w:t>Jörgen mon 2315</w:t>
            </w:r>
          </w:p>
          <w:p w14:paraId="7D52019F" w14:textId="38E20F12" w:rsidR="006B28DC" w:rsidRDefault="006B28DC" w:rsidP="00741582">
            <w:pPr>
              <w:rPr>
                <w:rFonts w:cs="Arial"/>
              </w:rPr>
            </w:pPr>
            <w:r>
              <w:rPr>
                <w:rFonts w:cs="Arial"/>
              </w:rPr>
              <w:t>Likes the LS</w:t>
            </w:r>
          </w:p>
          <w:p w14:paraId="53690320" w14:textId="7EA9B771" w:rsidR="006B28DC" w:rsidRDefault="006B28DC" w:rsidP="00741582">
            <w:pPr>
              <w:rPr>
                <w:rFonts w:cs="Arial"/>
              </w:rPr>
            </w:pPr>
          </w:p>
          <w:p w14:paraId="4FEF5B91" w14:textId="2E8502CE" w:rsidR="006B28DC" w:rsidRDefault="006B28DC" w:rsidP="00741582">
            <w:pPr>
              <w:rPr>
                <w:rFonts w:cs="Arial"/>
              </w:rPr>
            </w:pPr>
            <w:r>
              <w:rPr>
                <w:rFonts w:cs="Arial"/>
              </w:rPr>
              <w:t>Simon mon 2318</w:t>
            </w:r>
          </w:p>
          <w:p w14:paraId="3FC95C32" w14:textId="6092263C" w:rsidR="006B28DC" w:rsidRDefault="006B28DC" w:rsidP="00741582">
            <w:pPr>
              <w:rPr>
                <w:rFonts w:cs="Arial"/>
              </w:rPr>
            </w:pPr>
            <w:r>
              <w:rPr>
                <w:rFonts w:cs="Arial"/>
              </w:rPr>
              <w:t>acks</w:t>
            </w:r>
          </w:p>
          <w:p w14:paraId="6A193399" w14:textId="77777777" w:rsidR="00EA0CD7" w:rsidRPr="00114FB7" w:rsidRDefault="00EA0CD7" w:rsidP="00741582">
            <w:pPr>
              <w:rPr>
                <w:rFonts w:cs="Arial"/>
              </w:rPr>
            </w:pPr>
          </w:p>
          <w:p w14:paraId="1D99D956" w14:textId="6D500748" w:rsidR="00226803" w:rsidRPr="00D95972" w:rsidRDefault="00226803" w:rsidP="00741582">
            <w:pPr>
              <w:rPr>
                <w:rFonts w:cs="Arial"/>
              </w:rPr>
            </w:pPr>
          </w:p>
        </w:tc>
      </w:tr>
      <w:tr w:rsidR="00AC4494" w:rsidRPr="00D95972" w14:paraId="4C92AE06" w14:textId="77777777" w:rsidTr="00AC4494">
        <w:tc>
          <w:tcPr>
            <w:tcW w:w="976" w:type="dxa"/>
            <w:tcBorders>
              <w:top w:val="nil"/>
              <w:left w:val="thinThickThinSmallGap" w:sz="24" w:space="0" w:color="auto"/>
              <w:bottom w:val="nil"/>
            </w:tcBorders>
          </w:tcPr>
          <w:p w14:paraId="4B4B178B" w14:textId="77777777" w:rsidR="00AC4494" w:rsidRPr="00D95972" w:rsidRDefault="00AC4494" w:rsidP="00032E69">
            <w:pPr>
              <w:rPr>
                <w:rFonts w:cs="Arial"/>
                <w:lang w:val="en-US"/>
              </w:rPr>
            </w:pPr>
          </w:p>
        </w:tc>
        <w:tc>
          <w:tcPr>
            <w:tcW w:w="1317" w:type="dxa"/>
            <w:gridSpan w:val="2"/>
            <w:tcBorders>
              <w:top w:val="nil"/>
              <w:bottom w:val="nil"/>
            </w:tcBorders>
            <w:shd w:val="clear" w:color="auto" w:fill="auto"/>
          </w:tcPr>
          <w:p w14:paraId="1AD30E95" w14:textId="77777777" w:rsidR="00AC4494" w:rsidRDefault="00AC4494" w:rsidP="00032E69">
            <w:pPr>
              <w:rPr>
                <w:rFonts w:cs="Arial"/>
                <w:b/>
                <w:bCs/>
                <w:lang w:val="en-US"/>
              </w:rPr>
            </w:pPr>
          </w:p>
        </w:tc>
        <w:tc>
          <w:tcPr>
            <w:tcW w:w="1088" w:type="dxa"/>
            <w:tcBorders>
              <w:top w:val="single" w:sz="4" w:space="0" w:color="auto"/>
              <w:bottom w:val="single" w:sz="4" w:space="0" w:color="auto"/>
            </w:tcBorders>
            <w:shd w:val="clear" w:color="auto" w:fill="FFFF00"/>
          </w:tcPr>
          <w:p w14:paraId="2DE330DD" w14:textId="347D9761" w:rsidR="00AC4494" w:rsidRPr="00F01F3F" w:rsidRDefault="00AC4494" w:rsidP="00032E69">
            <w:r>
              <w:t>C1-225230</w:t>
            </w:r>
          </w:p>
        </w:tc>
        <w:tc>
          <w:tcPr>
            <w:tcW w:w="4191" w:type="dxa"/>
            <w:gridSpan w:val="3"/>
            <w:tcBorders>
              <w:top w:val="single" w:sz="4" w:space="0" w:color="auto"/>
              <w:bottom w:val="single" w:sz="4" w:space="0" w:color="auto"/>
            </w:tcBorders>
            <w:shd w:val="clear" w:color="auto" w:fill="FFFF00"/>
          </w:tcPr>
          <w:p w14:paraId="7FD653BD" w14:textId="77777777" w:rsidR="00AC4494" w:rsidRPr="00F01F3F" w:rsidRDefault="00AC4494" w:rsidP="00032E69">
            <w:pPr>
              <w:rPr>
                <w:rFonts w:cs="Arial"/>
              </w:rPr>
            </w:pPr>
            <w:r w:rsidRPr="00B851F8">
              <w:rPr>
                <w:rFonts w:cs="Arial"/>
              </w:rPr>
              <w:t>LS on handling of PDU sessions for emergency services when registering via both 3GPP and non-3GPP accesses</w:t>
            </w:r>
          </w:p>
        </w:tc>
        <w:tc>
          <w:tcPr>
            <w:tcW w:w="1767" w:type="dxa"/>
            <w:tcBorders>
              <w:top w:val="single" w:sz="4" w:space="0" w:color="auto"/>
              <w:bottom w:val="single" w:sz="4" w:space="0" w:color="auto"/>
            </w:tcBorders>
            <w:shd w:val="clear" w:color="auto" w:fill="FFFF00"/>
          </w:tcPr>
          <w:p w14:paraId="5C578879" w14:textId="77777777" w:rsidR="00AC4494" w:rsidRDefault="00AC4494" w:rsidP="00032E69">
            <w:pPr>
              <w:rPr>
                <w:rFonts w:cs="Arial"/>
              </w:rPr>
            </w:pPr>
            <w:r>
              <w:rPr>
                <w:rFonts w:cs="Arial"/>
              </w:rPr>
              <w:t>Joy</w:t>
            </w:r>
          </w:p>
        </w:tc>
        <w:tc>
          <w:tcPr>
            <w:tcW w:w="826" w:type="dxa"/>
            <w:tcBorders>
              <w:top w:val="single" w:sz="4" w:space="0" w:color="auto"/>
              <w:bottom w:val="single" w:sz="4" w:space="0" w:color="auto"/>
            </w:tcBorders>
            <w:shd w:val="clear" w:color="auto" w:fill="FFFF00"/>
          </w:tcPr>
          <w:p w14:paraId="251B6BE4" w14:textId="77777777" w:rsidR="00AC4494" w:rsidRDefault="00AC4494" w:rsidP="00032E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7D57258" w14:textId="77777777" w:rsidR="00AC4494" w:rsidRDefault="00AC4494" w:rsidP="00032E69">
            <w:pPr>
              <w:rPr>
                <w:ins w:id="424" w:author="Nokia User" w:date="2022-08-25T12:31:00Z"/>
                <w:rFonts w:cs="Arial"/>
                <w:b/>
                <w:bCs/>
                <w:color w:val="FF0000"/>
                <w:sz w:val="22"/>
                <w:szCs w:val="22"/>
              </w:rPr>
            </w:pPr>
            <w:ins w:id="425" w:author="Nokia User" w:date="2022-08-25T12:31:00Z">
              <w:r>
                <w:rPr>
                  <w:rFonts w:cs="Arial"/>
                  <w:b/>
                  <w:bCs/>
                  <w:color w:val="FF0000"/>
                  <w:sz w:val="22"/>
                  <w:szCs w:val="22"/>
                </w:rPr>
                <w:t>Revision of C1-225099</w:t>
              </w:r>
            </w:ins>
          </w:p>
          <w:p w14:paraId="1A27D555" w14:textId="052FDA46" w:rsidR="00AC4494" w:rsidRDefault="00AC4494" w:rsidP="00032E69">
            <w:pPr>
              <w:rPr>
                <w:ins w:id="426" w:author="Nokia User" w:date="2022-08-25T12:31:00Z"/>
                <w:rFonts w:cs="Arial"/>
                <w:b/>
                <w:bCs/>
                <w:color w:val="FF0000"/>
                <w:sz w:val="22"/>
                <w:szCs w:val="22"/>
              </w:rPr>
            </w:pPr>
            <w:ins w:id="427" w:author="Nokia User" w:date="2022-08-25T12:31:00Z">
              <w:r>
                <w:rPr>
                  <w:rFonts w:cs="Arial"/>
                  <w:b/>
                  <w:bCs/>
                  <w:color w:val="FF0000"/>
                  <w:sz w:val="22"/>
                  <w:szCs w:val="22"/>
                </w:rPr>
                <w:t>_________________________________________</w:t>
              </w:r>
            </w:ins>
          </w:p>
          <w:p w14:paraId="2806CCD1" w14:textId="51252C78" w:rsidR="00AC4494" w:rsidRDefault="00AC4494" w:rsidP="00032E69">
            <w:pPr>
              <w:rPr>
                <w:rFonts w:cs="Arial"/>
                <w:b/>
                <w:bCs/>
                <w:color w:val="FF0000"/>
                <w:sz w:val="22"/>
                <w:szCs w:val="22"/>
              </w:rPr>
            </w:pPr>
            <w:r>
              <w:rPr>
                <w:rFonts w:cs="Arial"/>
                <w:b/>
                <w:bCs/>
                <w:color w:val="FF0000"/>
                <w:sz w:val="22"/>
                <w:szCs w:val="22"/>
              </w:rPr>
              <w:t>NEW LS</w:t>
            </w:r>
          </w:p>
          <w:p w14:paraId="27EC303D" w14:textId="77777777" w:rsidR="00AC4494" w:rsidRDefault="00AC4494" w:rsidP="00032E69">
            <w:pPr>
              <w:rPr>
                <w:rFonts w:cs="Arial"/>
                <w:b/>
                <w:bCs/>
                <w:color w:val="FF0000"/>
                <w:sz w:val="22"/>
                <w:szCs w:val="22"/>
              </w:rPr>
            </w:pPr>
          </w:p>
          <w:p w14:paraId="2B03647C" w14:textId="77777777" w:rsidR="00AC4494" w:rsidRDefault="00AC4494" w:rsidP="00032E69">
            <w:pPr>
              <w:rPr>
                <w:rFonts w:cs="Arial"/>
              </w:rPr>
            </w:pPr>
            <w:r w:rsidRPr="006E2A83">
              <w:rPr>
                <w:rFonts w:cs="Arial"/>
              </w:rPr>
              <w:t>CC#3</w:t>
            </w:r>
          </w:p>
          <w:p w14:paraId="3C32B819" w14:textId="77777777" w:rsidR="00AC4494" w:rsidRDefault="00AC4494" w:rsidP="00032E69">
            <w:pPr>
              <w:rPr>
                <w:rFonts w:cs="Arial"/>
              </w:rPr>
            </w:pPr>
          </w:p>
          <w:p w14:paraId="00CD62C4" w14:textId="77777777" w:rsidR="00AC4494" w:rsidRDefault="00AC4494" w:rsidP="00032E69">
            <w:pPr>
              <w:rPr>
                <w:rFonts w:cs="Arial"/>
              </w:rPr>
            </w:pPr>
            <w:r>
              <w:rPr>
                <w:rFonts w:cs="Arial"/>
              </w:rPr>
              <w:t xml:space="preserve">Joy </w:t>
            </w:r>
            <w:proofErr w:type="spellStart"/>
            <w:r>
              <w:rPr>
                <w:rFonts w:cs="Arial"/>
              </w:rPr>
              <w:t>tue</w:t>
            </w:r>
            <w:proofErr w:type="spellEnd"/>
            <w:r>
              <w:rPr>
                <w:rFonts w:cs="Arial"/>
              </w:rPr>
              <w:t xml:space="preserve"> 0456</w:t>
            </w:r>
          </w:p>
          <w:p w14:paraId="625297D9" w14:textId="77777777" w:rsidR="00AC4494" w:rsidRDefault="00AC4494" w:rsidP="00032E69">
            <w:pPr>
              <w:rPr>
                <w:rFonts w:cs="Arial"/>
              </w:rPr>
            </w:pPr>
            <w:r>
              <w:rPr>
                <w:rFonts w:cs="Arial"/>
              </w:rPr>
              <w:t>New rev</w:t>
            </w:r>
          </w:p>
          <w:p w14:paraId="159844D7" w14:textId="77777777" w:rsidR="00AC4494" w:rsidRDefault="00AC4494" w:rsidP="00032E69">
            <w:pPr>
              <w:rPr>
                <w:rFonts w:cs="Arial"/>
              </w:rPr>
            </w:pPr>
          </w:p>
          <w:p w14:paraId="0D95A55B" w14:textId="77777777" w:rsidR="00AC4494" w:rsidRDefault="00AC4494" w:rsidP="00032E69">
            <w:pPr>
              <w:rPr>
                <w:rFonts w:cs="Arial"/>
              </w:rPr>
            </w:pPr>
            <w:r>
              <w:rPr>
                <w:rFonts w:cs="Arial"/>
              </w:rPr>
              <w:t xml:space="preserve">Lin </w:t>
            </w:r>
            <w:proofErr w:type="spellStart"/>
            <w:r>
              <w:rPr>
                <w:rFonts w:cs="Arial"/>
              </w:rPr>
              <w:t>tue</w:t>
            </w:r>
            <w:proofErr w:type="spellEnd"/>
            <w:r>
              <w:rPr>
                <w:rFonts w:cs="Arial"/>
              </w:rPr>
              <w:t xml:space="preserve"> 1105</w:t>
            </w:r>
          </w:p>
          <w:p w14:paraId="40F53ED8" w14:textId="77777777" w:rsidR="00AC4494" w:rsidRDefault="00AC4494" w:rsidP="00032E69">
            <w:pPr>
              <w:rPr>
                <w:rFonts w:cs="Arial"/>
              </w:rPr>
            </w:pPr>
            <w:r>
              <w:rPr>
                <w:rFonts w:cs="Arial"/>
              </w:rPr>
              <w:t>Can live with it, some updates</w:t>
            </w:r>
          </w:p>
          <w:p w14:paraId="1B78B372" w14:textId="77777777" w:rsidR="00AC4494" w:rsidRDefault="00AC4494" w:rsidP="00032E69">
            <w:pPr>
              <w:rPr>
                <w:rFonts w:cs="Arial"/>
              </w:rPr>
            </w:pPr>
          </w:p>
          <w:p w14:paraId="0088E121" w14:textId="77777777" w:rsidR="00AC4494" w:rsidRDefault="00AC4494" w:rsidP="00032E69">
            <w:pPr>
              <w:rPr>
                <w:rFonts w:cs="Arial"/>
              </w:rPr>
            </w:pPr>
            <w:r>
              <w:rPr>
                <w:rFonts w:cs="Arial"/>
              </w:rPr>
              <w:t xml:space="preserve">Ivo </w:t>
            </w:r>
            <w:proofErr w:type="spellStart"/>
            <w:r>
              <w:rPr>
                <w:rFonts w:cs="Arial"/>
              </w:rPr>
              <w:t>tue</w:t>
            </w:r>
            <w:proofErr w:type="spellEnd"/>
            <w:r>
              <w:rPr>
                <w:rFonts w:cs="Arial"/>
              </w:rPr>
              <w:t xml:space="preserve"> 1301</w:t>
            </w:r>
          </w:p>
          <w:p w14:paraId="1E3151C2" w14:textId="77777777" w:rsidR="00AC4494" w:rsidRDefault="00AC4494" w:rsidP="00032E69">
            <w:pPr>
              <w:rPr>
                <w:rFonts w:cs="Arial"/>
              </w:rPr>
            </w:pPr>
            <w:r>
              <w:rPr>
                <w:rFonts w:cs="Arial"/>
              </w:rPr>
              <w:t>Proposal</w:t>
            </w:r>
          </w:p>
          <w:p w14:paraId="651A3DBE" w14:textId="77777777" w:rsidR="00AC4494" w:rsidRDefault="00AC4494" w:rsidP="00032E69">
            <w:pPr>
              <w:rPr>
                <w:rFonts w:cs="Arial"/>
              </w:rPr>
            </w:pPr>
          </w:p>
          <w:p w14:paraId="3ABF8531" w14:textId="77777777" w:rsidR="00AC4494" w:rsidRDefault="00AC4494" w:rsidP="00032E69">
            <w:pPr>
              <w:rPr>
                <w:rFonts w:cs="Arial"/>
              </w:rPr>
            </w:pPr>
            <w:r>
              <w:rPr>
                <w:rFonts w:cs="Arial"/>
              </w:rPr>
              <w:t xml:space="preserve">Joy </w:t>
            </w:r>
            <w:proofErr w:type="spellStart"/>
            <w:r>
              <w:rPr>
                <w:rFonts w:cs="Arial"/>
              </w:rPr>
              <w:t>tue</w:t>
            </w:r>
            <w:proofErr w:type="spellEnd"/>
            <w:r>
              <w:rPr>
                <w:rFonts w:cs="Arial"/>
              </w:rPr>
              <w:t xml:space="preserve"> 1830</w:t>
            </w:r>
          </w:p>
          <w:p w14:paraId="60657ED1" w14:textId="77777777" w:rsidR="00AC4494" w:rsidRDefault="00AC4494" w:rsidP="00032E69">
            <w:pPr>
              <w:rPr>
                <w:rFonts w:cs="Arial"/>
              </w:rPr>
            </w:pPr>
            <w:r>
              <w:rPr>
                <w:rFonts w:cs="Arial"/>
              </w:rPr>
              <w:t>New rev</w:t>
            </w:r>
          </w:p>
          <w:p w14:paraId="30BF05D9" w14:textId="77777777" w:rsidR="00AC4494" w:rsidRDefault="00AC4494" w:rsidP="00032E69">
            <w:pPr>
              <w:rPr>
                <w:rFonts w:cs="Arial"/>
              </w:rPr>
            </w:pPr>
          </w:p>
          <w:p w14:paraId="2B501B38" w14:textId="77777777" w:rsidR="00AC4494" w:rsidRDefault="00AC4494" w:rsidP="00032E69">
            <w:pPr>
              <w:rPr>
                <w:rFonts w:cs="Arial"/>
              </w:rPr>
            </w:pPr>
            <w:r>
              <w:rPr>
                <w:rFonts w:cs="Arial"/>
              </w:rPr>
              <w:t xml:space="preserve">Ivo </w:t>
            </w:r>
            <w:proofErr w:type="spellStart"/>
            <w:r>
              <w:rPr>
                <w:rFonts w:cs="Arial"/>
              </w:rPr>
              <w:t>tue</w:t>
            </w:r>
            <w:proofErr w:type="spellEnd"/>
            <w:r>
              <w:rPr>
                <w:rFonts w:cs="Arial"/>
              </w:rPr>
              <w:t xml:space="preserve"> 2243</w:t>
            </w:r>
          </w:p>
          <w:p w14:paraId="3B30EE76" w14:textId="77777777" w:rsidR="00AC4494" w:rsidRDefault="00AC4494" w:rsidP="00032E69">
            <w:pPr>
              <w:rPr>
                <w:rFonts w:cs="Arial"/>
              </w:rPr>
            </w:pPr>
            <w:r>
              <w:rPr>
                <w:rFonts w:cs="Arial"/>
              </w:rPr>
              <w:t>ok</w:t>
            </w:r>
          </w:p>
          <w:p w14:paraId="5F390AC5" w14:textId="77777777" w:rsidR="00AC4494" w:rsidRDefault="00AC4494" w:rsidP="00032E69">
            <w:pPr>
              <w:rPr>
                <w:rFonts w:cs="Arial"/>
              </w:rPr>
            </w:pPr>
          </w:p>
          <w:p w14:paraId="2A5F029B" w14:textId="77777777" w:rsidR="00AC4494" w:rsidRDefault="00AC4494" w:rsidP="00032E69">
            <w:pPr>
              <w:rPr>
                <w:rFonts w:cs="Arial"/>
              </w:rPr>
            </w:pPr>
            <w:r>
              <w:rPr>
                <w:rFonts w:cs="Arial"/>
              </w:rPr>
              <w:t>Joy wed 0326</w:t>
            </w:r>
          </w:p>
          <w:p w14:paraId="19F3C263" w14:textId="77777777" w:rsidR="00AC4494" w:rsidRDefault="00AC4494" w:rsidP="00032E69">
            <w:pPr>
              <w:rPr>
                <w:rFonts w:cs="Arial"/>
              </w:rPr>
            </w:pPr>
            <w:r>
              <w:rPr>
                <w:rFonts w:cs="Arial"/>
              </w:rPr>
              <w:t>Replies</w:t>
            </w:r>
          </w:p>
          <w:p w14:paraId="37750DC8" w14:textId="77777777" w:rsidR="00AC4494" w:rsidRDefault="00AC4494" w:rsidP="00032E69">
            <w:pPr>
              <w:rPr>
                <w:rFonts w:cs="Arial"/>
              </w:rPr>
            </w:pPr>
          </w:p>
          <w:p w14:paraId="209E85E1" w14:textId="77777777" w:rsidR="00AC4494" w:rsidRDefault="00AC4494" w:rsidP="00032E69">
            <w:pPr>
              <w:rPr>
                <w:rFonts w:cs="Arial"/>
              </w:rPr>
            </w:pPr>
            <w:r>
              <w:rPr>
                <w:rFonts w:cs="Arial"/>
              </w:rPr>
              <w:t xml:space="preserve">Lin </w:t>
            </w:r>
            <w:proofErr w:type="spellStart"/>
            <w:r>
              <w:rPr>
                <w:rFonts w:cs="Arial"/>
              </w:rPr>
              <w:t>thu</w:t>
            </w:r>
            <w:proofErr w:type="spellEnd"/>
            <w:r>
              <w:rPr>
                <w:rFonts w:cs="Arial"/>
              </w:rPr>
              <w:t xml:space="preserve"> 0343</w:t>
            </w:r>
          </w:p>
          <w:p w14:paraId="7C82C281" w14:textId="77777777" w:rsidR="00AC4494" w:rsidRPr="006E2A83" w:rsidRDefault="00AC4494" w:rsidP="00032E69">
            <w:pPr>
              <w:rPr>
                <w:rFonts w:cs="Arial"/>
              </w:rPr>
            </w:pPr>
            <w:r>
              <w:rPr>
                <w:rFonts w:cs="Arial"/>
              </w:rPr>
              <w:t>ok</w:t>
            </w:r>
          </w:p>
          <w:p w14:paraId="3F6CD0CA" w14:textId="77777777" w:rsidR="00AC4494" w:rsidRDefault="00AC4494" w:rsidP="00032E69">
            <w:pPr>
              <w:rPr>
                <w:rFonts w:cs="Arial"/>
                <w:b/>
                <w:bCs/>
                <w:color w:val="FF0000"/>
                <w:sz w:val="22"/>
                <w:szCs w:val="22"/>
              </w:rPr>
            </w:pPr>
          </w:p>
        </w:tc>
      </w:tr>
      <w:tr w:rsidR="00FA3E8D" w:rsidRPr="00D95972" w14:paraId="797D7594" w14:textId="77777777" w:rsidTr="00E66B54">
        <w:tc>
          <w:tcPr>
            <w:tcW w:w="976" w:type="dxa"/>
            <w:tcBorders>
              <w:top w:val="nil"/>
              <w:left w:val="thinThickThinSmallGap" w:sz="24" w:space="0" w:color="auto"/>
              <w:bottom w:val="nil"/>
            </w:tcBorders>
          </w:tcPr>
          <w:p w14:paraId="728B71A0" w14:textId="77777777" w:rsidR="00FA3E8D" w:rsidRPr="00D95972" w:rsidRDefault="00FA3E8D" w:rsidP="00032E69">
            <w:pPr>
              <w:rPr>
                <w:rFonts w:cs="Arial"/>
                <w:lang w:val="en-US"/>
              </w:rPr>
            </w:pPr>
          </w:p>
        </w:tc>
        <w:tc>
          <w:tcPr>
            <w:tcW w:w="1317" w:type="dxa"/>
            <w:gridSpan w:val="2"/>
            <w:tcBorders>
              <w:top w:val="nil"/>
              <w:bottom w:val="nil"/>
            </w:tcBorders>
          </w:tcPr>
          <w:p w14:paraId="6A92FFC2" w14:textId="77777777" w:rsidR="00FA3E8D" w:rsidRPr="00D95972" w:rsidRDefault="00FA3E8D" w:rsidP="00032E69">
            <w:pPr>
              <w:rPr>
                <w:rFonts w:cs="Arial"/>
                <w:lang w:val="en-US"/>
              </w:rPr>
            </w:pPr>
          </w:p>
        </w:tc>
        <w:tc>
          <w:tcPr>
            <w:tcW w:w="1088" w:type="dxa"/>
            <w:tcBorders>
              <w:top w:val="single" w:sz="4" w:space="0" w:color="auto"/>
              <w:bottom w:val="single" w:sz="4" w:space="0" w:color="auto"/>
            </w:tcBorders>
            <w:shd w:val="clear" w:color="auto" w:fill="FFFF00"/>
          </w:tcPr>
          <w:p w14:paraId="246AA067" w14:textId="79E2FBF1" w:rsidR="00FA3E8D" w:rsidRPr="006D0EE8" w:rsidRDefault="00FA3E8D" w:rsidP="00032E69">
            <w:pPr>
              <w:rPr>
                <w:rFonts w:cs="Arial"/>
                <w:lang w:val="en-US"/>
              </w:rPr>
            </w:pPr>
            <w:r>
              <w:rPr>
                <w:rFonts w:cs="Arial"/>
                <w:lang w:val="en-US"/>
              </w:rPr>
              <w:t>C1-225319</w:t>
            </w:r>
          </w:p>
        </w:tc>
        <w:tc>
          <w:tcPr>
            <w:tcW w:w="4191" w:type="dxa"/>
            <w:gridSpan w:val="3"/>
            <w:tcBorders>
              <w:top w:val="single" w:sz="4" w:space="0" w:color="auto"/>
              <w:bottom w:val="single" w:sz="4" w:space="0" w:color="auto"/>
            </w:tcBorders>
            <w:shd w:val="clear" w:color="auto" w:fill="FFFF00"/>
          </w:tcPr>
          <w:p w14:paraId="29984A9D" w14:textId="77777777" w:rsidR="00FA3E8D" w:rsidRPr="006D0EE8" w:rsidRDefault="00FA3E8D" w:rsidP="00032E69">
            <w:pPr>
              <w:rPr>
                <w:rFonts w:cs="Arial"/>
                <w:lang w:val="en-US"/>
              </w:rPr>
            </w:pPr>
            <w:r w:rsidRPr="00701D8F">
              <w:rPr>
                <w:rFonts w:cs="Arial"/>
                <w:lang w:val="en-US"/>
              </w:rPr>
              <w:t>LS on starting a timer in RRC-inactive state</w:t>
            </w:r>
          </w:p>
        </w:tc>
        <w:tc>
          <w:tcPr>
            <w:tcW w:w="1767" w:type="dxa"/>
            <w:tcBorders>
              <w:top w:val="single" w:sz="4" w:space="0" w:color="auto"/>
              <w:bottom w:val="single" w:sz="4" w:space="0" w:color="auto"/>
            </w:tcBorders>
            <w:shd w:val="clear" w:color="auto" w:fill="FFFF00"/>
          </w:tcPr>
          <w:p w14:paraId="52732F8B" w14:textId="77777777" w:rsidR="00FA3E8D" w:rsidRDefault="00FA3E8D" w:rsidP="00032E69">
            <w:pPr>
              <w:rPr>
                <w:rFonts w:cs="Arial"/>
                <w:lang w:val="en-US"/>
              </w:rPr>
            </w:pPr>
            <w:r>
              <w:rPr>
                <w:rFonts w:cs="Arial"/>
                <w:lang w:val="en-US"/>
              </w:rPr>
              <w:t>Leah</w:t>
            </w:r>
          </w:p>
        </w:tc>
        <w:tc>
          <w:tcPr>
            <w:tcW w:w="826" w:type="dxa"/>
            <w:tcBorders>
              <w:top w:val="single" w:sz="4" w:space="0" w:color="auto"/>
              <w:bottom w:val="single" w:sz="4" w:space="0" w:color="auto"/>
            </w:tcBorders>
            <w:shd w:val="clear" w:color="auto" w:fill="FFFF00"/>
          </w:tcPr>
          <w:p w14:paraId="27F3BE6A" w14:textId="77777777" w:rsidR="00FA3E8D" w:rsidRPr="00AB5FEE" w:rsidRDefault="00FA3E8D" w:rsidP="00032E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E8BA287" w14:textId="77777777" w:rsidR="00FA3E8D" w:rsidRDefault="00FA3E8D" w:rsidP="00032E69">
            <w:pPr>
              <w:rPr>
                <w:ins w:id="428" w:author="Nokia User" w:date="2022-08-25T12:18:00Z"/>
                <w:rFonts w:cs="Arial"/>
                <w:b/>
                <w:bCs/>
                <w:color w:val="FF0000"/>
                <w:sz w:val="22"/>
                <w:szCs w:val="22"/>
              </w:rPr>
            </w:pPr>
            <w:ins w:id="429" w:author="Nokia User" w:date="2022-08-25T12:18:00Z">
              <w:r>
                <w:rPr>
                  <w:rFonts w:cs="Arial"/>
                  <w:b/>
                  <w:bCs/>
                  <w:color w:val="FF0000"/>
                  <w:sz w:val="22"/>
                  <w:szCs w:val="22"/>
                </w:rPr>
                <w:t>Revision of C1-225136</w:t>
              </w:r>
            </w:ins>
          </w:p>
          <w:p w14:paraId="5359687A" w14:textId="2809E464" w:rsidR="00FA3E8D" w:rsidRDefault="00FA3E8D" w:rsidP="00032E69">
            <w:pPr>
              <w:rPr>
                <w:ins w:id="430" w:author="Nokia User" w:date="2022-08-25T12:18:00Z"/>
                <w:rFonts w:cs="Arial"/>
                <w:b/>
                <w:bCs/>
                <w:color w:val="FF0000"/>
                <w:sz w:val="22"/>
                <w:szCs w:val="22"/>
              </w:rPr>
            </w:pPr>
            <w:ins w:id="431" w:author="Nokia User" w:date="2022-08-25T12:18:00Z">
              <w:r>
                <w:rPr>
                  <w:rFonts w:cs="Arial"/>
                  <w:b/>
                  <w:bCs/>
                  <w:color w:val="FF0000"/>
                  <w:sz w:val="22"/>
                  <w:szCs w:val="22"/>
                </w:rPr>
                <w:t>_________________________________________</w:t>
              </w:r>
            </w:ins>
          </w:p>
          <w:p w14:paraId="4CDCB6F5" w14:textId="13E856DF" w:rsidR="00FA3E8D" w:rsidRDefault="00FA3E8D" w:rsidP="00032E69">
            <w:pPr>
              <w:rPr>
                <w:rFonts w:cs="Arial"/>
                <w:b/>
                <w:bCs/>
                <w:color w:val="FF0000"/>
                <w:sz w:val="22"/>
                <w:szCs w:val="22"/>
              </w:rPr>
            </w:pPr>
            <w:r>
              <w:rPr>
                <w:rFonts w:cs="Arial"/>
                <w:b/>
                <w:bCs/>
                <w:color w:val="FF0000"/>
                <w:sz w:val="22"/>
                <w:szCs w:val="22"/>
              </w:rPr>
              <w:t>NEW LS</w:t>
            </w:r>
          </w:p>
          <w:p w14:paraId="4A63B5A9" w14:textId="77777777" w:rsidR="00FA3E8D" w:rsidRDefault="00FA3E8D" w:rsidP="00032E69">
            <w:pPr>
              <w:rPr>
                <w:rFonts w:cs="Arial"/>
                <w:b/>
                <w:bCs/>
                <w:color w:val="FF0000"/>
                <w:sz w:val="22"/>
                <w:szCs w:val="22"/>
              </w:rPr>
            </w:pPr>
          </w:p>
          <w:p w14:paraId="6E3CFA5F" w14:textId="77777777" w:rsidR="00FA3E8D" w:rsidRPr="008D212E" w:rsidRDefault="00FA3E8D" w:rsidP="00032E69">
            <w:pPr>
              <w:rPr>
                <w:rFonts w:cs="Arial"/>
                <w:lang w:val="en-US"/>
              </w:rPr>
            </w:pPr>
            <w:r w:rsidRPr="008D212E">
              <w:rPr>
                <w:rFonts w:cs="Arial"/>
                <w:lang w:val="en-US"/>
              </w:rPr>
              <w:t xml:space="preserve">Sunghoon </w:t>
            </w:r>
            <w:proofErr w:type="spellStart"/>
            <w:r w:rsidRPr="008D212E">
              <w:rPr>
                <w:rFonts w:cs="Arial"/>
                <w:lang w:val="en-US"/>
              </w:rPr>
              <w:t>tue</w:t>
            </w:r>
            <w:proofErr w:type="spellEnd"/>
            <w:r w:rsidRPr="008D212E">
              <w:rPr>
                <w:rFonts w:cs="Arial"/>
                <w:lang w:val="en-US"/>
              </w:rPr>
              <w:t xml:space="preserve"> 0549</w:t>
            </w:r>
          </w:p>
          <w:p w14:paraId="345DF085" w14:textId="77777777" w:rsidR="00FA3E8D" w:rsidRDefault="00FA3E8D" w:rsidP="00032E69">
            <w:pPr>
              <w:rPr>
                <w:rFonts w:cs="Arial"/>
                <w:lang w:val="en-US"/>
              </w:rPr>
            </w:pPr>
            <w:r w:rsidRPr="008D212E">
              <w:rPr>
                <w:rFonts w:cs="Arial"/>
                <w:lang w:val="en-US"/>
              </w:rPr>
              <w:t>Rev required</w:t>
            </w:r>
          </w:p>
          <w:p w14:paraId="12E0E846" w14:textId="77777777" w:rsidR="00FA3E8D" w:rsidRDefault="00FA3E8D" w:rsidP="00032E69">
            <w:pPr>
              <w:rPr>
                <w:rFonts w:cs="Arial"/>
                <w:lang w:val="en-US"/>
              </w:rPr>
            </w:pPr>
          </w:p>
          <w:p w14:paraId="593B839E" w14:textId="77777777" w:rsidR="00FA3E8D" w:rsidRDefault="00FA3E8D" w:rsidP="00032E69">
            <w:pPr>
              <w:rPr>
                <w:rFonts w:cs="Arial"/>
                <w:lang w:val="en-US"/>
              </w:rPr>
            </w:pPr>
            <w:r>
              <w:rPr>
                <w:rFonts w:cs="Arial"/>
                <w:lang w:val="en-US"/>
              </w:rPr>
              <w:t xml:space="preserve">Leah </w:t>
            </w:r>
            <w:proofErr w:type="spellStart"/>
            <w:r>
              <w:rPr>
                <w:rFonts w:cs="Arial"/>
                <w:lang w:val="en-US"/>
              </w:rPr>
              <w:t>tue</w:t>
            </w:r>
            <w:proofErr w:type="spellEnd"/>
            <w:r>
              <w:rPr>
                <w:rFonts w:cs="Arial"/>
                <w:lang w:val="en-US"/>
              </w:rPr>
              <w:t xml:space="preserve"> 0909</w:t>
            </w:r>
          </w:p>
          <w:p w14:paraId="5B353B75" w14:textId="77777777" w:rsidR="00FA3E8D" w:rsidRDefault="00FA3E8D" w:rsidP="00032E69">
            <w:pPr>
              <w:rPr>
                <w:rFonts w:cs="Arial"/>
                <w:lang w:val="en-US"/>
              </w:rPr>
            </w:pPr>
            <w:r>
              <w:rPr>
                <w:rFonts w:cs="Arial"/>
                <w:lang w:val="en-US"/>
              </w:rPr>
              <w:t xml:space="preserve">New rev </w:t>
            </w:r>
          </w:p>
          <w:p w14:paraId="2436E966" w14:textId="77777777" w:rsidR="00FA3E8D" w:rsidRDefault="00FA3E8D" w:rsidP="00032E69">
            <w:pPr>
              <w:rPr>
                <w:rFonts w:cs="Arial"/>
                <w:lang w:val="en-US"/>
              </w:rPr>
            </w:pPr>
          </w:p>
          <w:p w14:paraId="69A4A520" w14:textId="77777777" w:rsidR="00FA3E8D" w:rsidRDefault="00FA3E8D" w:rsidP="00032E69">
            <w:pPr>
              <w:rPr>
                <w:rFonts w:cs="Arial"/>
                <w:lang w:val="en-US"/>
              </w:rPr>
            </w:pPr>
            <w:r>
              <w:rPr>
                <w:rFonts w:cs="Arial"/>
                <w:lang w:val="en-US"/>
              </w:rPr>
              <w:t xml:space="preserve">Ivo </w:t>
            </w:r>
            <w:proofErr w:type="spellStart"/>
            <w:r>
              <w:rPr>
                <w:rFonts w:cs="Arial"/>
                <w:lang w:val="en-US"/>
              </w:rPr>
              <w:t>tue</w:t>
            </w:r>
            <w:proofErr w:type="spellEnd"/>
            <w:r>
              <w:rPr>
                <w:rFonts w:cs="Arial"/>
                <w:lang w:val="en-US"/>
              </w:rPr>
              <w:t xml:space="preserve"> 1305</w:t>
            </w:r>
          </w:p>
          <w:p w14:paraId="6C5FA9DE" w14:textId="77777777" w:rsidR="00FA3E8D" w:rsidRDefault="00FA3E8D" w:rsidP="00032E69">
            <w:pPr>
              <w:rPr>
                <w:rFonts w:cs="Arial"/>
                <w:lang w:val="en-US"/>
              </w:rPr>
            </w:pPr>
            <w:r>
              <w:rPr>
                <w:rFonts w:cs="Arial"/>
                <w:lang w:val="en-US"/>
              </w:rPr>
              <w:t xml:space="preserve">Asking </w:t>
            </w:r>
          </w:p>
          <w:p w14:paraId="2D04A369" w14:textId="77777777" w:rsidR="00FA3E8D" w:rsidRDefault="00FA3E8D" w:rsidP="00032E69">
            <w:pPr>
              <w:rPr>
                <w:rFonts w:cs="Arial"/>
                <w:lang w:val="en-US"/>
              </w:rPr>
            </w:pPr>
          </w:p>
          <w:p w14:paraId="25FDAD11" w14:textId="77777777" w:rsidR="00FA3E8D" w:rsidRDefault="00FA3E8D" w:rsidP="00032E69">
            <w:pPr>
              <w:rPr>
                <w:rFonts w:cs="Arial"/>
                <w:lang w:val="en-US"/>
              </w:rPr>
            </w:pPr>
            <w:r>
              <w:rPr>
                <w:rFonts w:cs="Arial"/>
                <w:lang w:val="en-US"/>
              </w:rPr>
              <w:t xml:space="preserve">Leah </w:t>
            </w:r>
            <w:proofErr w:type="spellStart"/>
            <w:r>
              <w:rPr>
                <w:rFonts w:cs="Arial"/>
                <w:lang w:val="en-US"/>
              </w:rPr>
              <w:t>tue</w:t>
            </w:r>
            <w:proofErr w:type="spellEnd"/>
            <w:r>
              <w:rPr>
                <w:rFonts w:cs="Arial"/>
                <w:lang w:val="en-US"/>
              </w:rPr>
              <w:t xml:space="preserve"> 1342</w:t>
            </w:r>
          </w:p>
          <w:p w14:paraId="0FE52851" w14:textId="77777777" w:rsidR="00FA3E8D" w:rsidRDefault="00FA3E8D" w:rsidP="00032E69">
            <w:pPr>
              <w:rPr>
                <w:rFonts w:cs="Arial"/>
                <w:lang w:val="en-US"/>
              </w:rPr>
            </w:pPr>
            <w:r>
              <w:rPr>
                <w:rFonts w:cs="Arial"/>
                <w:lang w:val="en-US"/>
              </w:rPr>
              <w:t>New rev</w:t>
            </w:r>
          </w:p>
          <w:p w14:paraId="6548554F" w14:textId="77777777" w:rsidR="00FA3E8D" w:rsidRDefault="00FA3E8D" w:rsidP="00032E69">
            <w:pPr>
              <w:rPr>
                <w:rFonts w:cs="Arial"/>
                <w:lang w:val="en-US"/>
              </w:rPr>
            </w:pPr>
          </w:p>
          <w:p w14:paraId="22FDA625" w14:textId="77777777" w:rsidR="00FA3E8D" w:rsidRDefault="00FA3E8D" w:rsidP="00032E69">
            <w:pPr>
              <w:rPr>
                <w:rFonts w:cs="Arial"/>
                <w:lang w:val="en-US"/>
              </w:rPr>
            </w:pPr>
            <w:r>
              <w:rPr>
                <w:rFonts w:cs="Arial"/>
                <w:lang w:val="en-US"/>
              </w:rPr>
              <w:t xml:space="preserve">Sunghoon </w:t>
            </w:r>
            <w:proofErr w:type="spellStart"/>
            <w:r>
              <w:rPr>
                <w:rFonts w:cs="Arial"/>
                <w:lang w:val="en-US"/>
              </w:rPr>
              <w:t>tue</w:t>
            </w:r>
            <w:proofErr w:type="spellEnd"/>
            <w:r>
              <w:rPr>
                <w:rFonts w:cs="Arial"/>
                <w:lang w:val="en-US"/>
              </w:rPr>
              <w:t xml:space="preserve"> 1503</w:t>
            </w:r>
          </w:p>
          <w:p w14:paraId="77DBA93D" w14:textId="77777777" w:rsidR="00FA3E8D" w:rsidRDefault="00FA3E8D" w:rsidP="00032E69">
            <w:pPr>
              <w:rPr>
                <w:rFonts w:cs="Arial"/>
                <w:lang w:val="en-US"/>
              </w:rPr>
            </w:pPr>
            <w:r>
              <w:rPr>
                <w:rFonts w:cs="Arial"/>
                <w:lang w:val="en-US"/>
              </w:rPr>
              <w:t>Looks good</w:t>
            </w:r>
          </w:p>
          <w:p w14:paraId="40F87428" w14:textId="77777777" w:rsidR="00FA3E8D" w:rsidRDefault="00FA3E8D" w:rsidP="00032E69">
            <w:pPr>
              <w:rPr>
                <w:rFonts w:cs="Arial"/>
                <w:lang w:val="en-US"/>
              </w:rPr>
            </w:pPr>
          </w:p>
          <w:p w14:paraId="168D0B0F" w14:textId="77777777" w:rsidR="00FA3E8D" w:rsidRDefault="00FA3E8D" w:rsidP="00032E69">
            <w:pPr>
              <w:rPr>
                <w:rFonts w:cs="Arial"/>
                <w:lang w:val="en-US"/>
              </w:rPr>
            </w:pPr>
            <w:r>
              <w:rPr>
                <w:rFonts w:cs="Arial"/>
                <w:lang w:val="en-US"/>
              </w:rPr>
              <w:t xml:space="preserve">Ivo </w:t>
            </w:r>
            <w:proofErr w:type="spellStart"/>
            <w:r>
              <w:rPr>
                <w:rFonts w:cs="Arial"/>
                <w:lang w:val="en-US"/>
              </w:rPr>
              <w:t>tue</w:t>
            </w:r>
            <w:proofErr w:type="spellEnd"/>
            <w:r>
              <w:rPr>
                <w:rFonts w:cs="Arial"/>
                <w:lang w:val="en-US"/>
              </w:rPr>
              <w:t xml:space="preserve"> 2245</w:t>
            </w:r>
          </w:p>
          <w:p w14:paraId="3BEE00D6" w14:textId="77777777" w:rsidR="00FA3E8D" w:rsidRPr="008D212E" w:rsidRDefault="00FA3E8D" w:rsidP="00032E69">
            <w:pPr>
              <w:rPr>
                <w:rFonts w:cs="Arial"/>
                <w:lang w:val="en-US"/>
              </w:rPr>
            </w:pPr>
            <w:r>
              <w:rPr>
                <w:rFonts w:cs="Arial"/>
                <w:lang w:val="en-US"/>
              </w:rPr>
              <w:t>ok</w:t>
            </w:r>
          </w:p>
          <w:p w14:paraId="34A2E909" w14:textId="77777777" w:rsidR="00FA3E8D" w:rsidRDefault="00FA3E8D" w:rsidP="00032E69">
            <w:pPr>
              <w:rPr>
                <w:rFonts w:cs="Arial"/>
                <w:b/>
                <w:bCs/>
                <w:color w:val="FF0000"/>
                <w:sz w:val="22"/>
                <w:szCs w:val="22"/>
              </w:rPr>
            </w:pPr>
          </w:p>
          <w:p w14:paraId="68D2C932" w14:textId="77777777" w:rsidR="00FA3E8D" w:rsidRPr="006D0EE8" w:rsidRDefault="00FA3E8D" w:rsidP="00032E69">
            <w:pPr>
              <w:rPr>
                <w:rFonts w:cs="Arial"/>
                <w:b/>
                <w:bCs/>
                <w:color w:val="FF0000"/>
                <w:sz w:val="22"/>
                <w:szCs w:val="22"/>
                <w:lang w:val="en-US"/>
              </w:rPr>
            </w:pPr>
          </w:p>
        </w:tc>
      </w:tr>
      <w:tr w:rsidR="00E66B54" w:rsidRPr="00D95972" w14:paraId="62C9C9C0" w14:textId="77777777" w:rsidTr="00E66B54">
        <w:tc>
          <w:tcPr>
            <w:tcW w:w="976" w:type="dxa"/>
            <w:tcBorders>
              <w:top w:val="nil"/>
              <w:left w:val="thinThickThinSmallGap" w:sz="24" w:space="0" w:color="auto"/>
              <w:bottom w:val="nil"/>
            </w:tcBorders>
            <w:shd w:val="clear" w:color="auto" w:fill="auto"/>
          </w:tcPr>
          <w:p w14:paraId="0A196C11" w14:textId="77777777" w:rsidR="00E66B54" w:rsidRPr="00D95972" w:rsidRDefault="00E66B54" w:rsidP="00032E69">
            <w:pPr>
              <w:rPr>
                <w:rFonts w:cs="Arial"/>
              </w:rPr>
            </w:pPr>
          </w:p>
        </w:tc>
        <w:tc>
          <w:tcPr>
            <w:tcW w:w="1317" w:type="dxa"/>
            <w:gridSpan w:val="2"/>
            <w:tcBorders>
              <w:top w:val="nil"/>
              <w:bottom w:val="nil"/>
            </w:tcBorders>
            <w:shd w:val="clear" w:color="auto" w:fill="auto"/>
          </w:tcPr>
          <w:p w14:paraId="0C53718A" w14:textId="77777777" w:rsidR="00E66B54" w:rsidRPr="00D95972" w:rsidRDefault="00E66B54" w:rsidP="00032E69">
            <w:pPr>
              <w:rPr>
                <w:rFonts w:cs="Arial"/>
              </w:rPr>
            </w:pPr>
          </w:p>
        </w:tc>
        <w:tc>
          <w:tcPr>
            <w:tcW w:w="1088" w:type="dxa"/>
            <w:tcBorders>
              <w:top w:val="single" w:sz="4" w:space="0" w:color="auto"/>
              <w:bottom w:val="single" w:sz="4" w:space="0" w:color="auto"/>
            </w:tcBorders>
            <w:shd w:val="clear" w:color="auto" w:fill="FFFF00"/>
          </w:tcPr>
          <w:p w14:paraId="783778CC" w14:textId="024ECB35" w:rsidR="00E66B54" w:rsidRDefault="00E66B54" w:rsidP="00032E69">
            <w:pPr>
              <w:overflowPunct/>
              <w:autoSpaceDE/>
              <w:autoSpaceDN/>
              <w:adjustRightInd/>
              <w:textAlignment w:val="auto"/>
              <w:rPr>
                <w:rFonts w:cs="Arial"/>
                <w:lang w:val="en-US"/>
              </w:rPr>
            </w:pPr>
            <w:r w:rsidRPr="00E66B54">
              <w:t>C1-225229</w:t>
            </w:r>
          </w:p>
        </w:tc>
        <w:tc>
          <w:tcPr>
            <w:tcW w:w="4191" w:type="dxa"/>
            <w:gridSpan w:val="3"/>
            <w:tcBorders>
              <w:top w:val="single" w:sz="4" w:space="0" w:color="auto"/>
              <w:bottom w:val="single" w:sz="4" w:space="0" w:color="auto"/>
            </w:tcBorders>
            <w:shd w:val="clear" w:color="auto" w:fill="FFFF00"/>
          </w:tcPr>
          <w:p w14:paraId="032216C2" w14:textId="77777777" w:rsidR="00E66B54" w:rsidRDefault="00E66B54" w:rsidP="00032E69">
            <w:pPr>
              <w:rPr>
                <w:rFonts w:cs="Arial"/>
              </w:rPr>
            </w:pPr>
            <w:r>
              <w:rPr>
                <w:rFonts w:cs="Arial"/>
              </w:rPr>
              <w:t>LS on 5G DDNMF discovery</w:t>
            </w:r>
          </w:p>
        </w:tc>
        <w:tc>
          <w:tcPr>
            <w:tcW w:w="1767" w:type="dxa"/>
            <w:tcBorders>
              <w:top w:val="single" w:sz="4" w:space="0" w:color="auto"/>
              <w:bottom w:val="single" w:sz="4" w:space="0" w:color="auto"/>
            </w:tcBorders>
            <w:shd w:val="clear" w:color="auto" w:fill="FFFF00"/>
          </w:tcPr>
          <w:p w14:paraId="4DCFD2A3" w14:textId="77777777" w:rsidR="00E66B54" w:rsidRDefault="00E66B54" w:rsidP="00032E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8D09FF8" w14:textId="77777777" w:rsidR="00E66B54" w:rsidRDefault="00E66B54" w:rsidP="00032E6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9EDB3" w14:textId="77777777" w:rsidR="00E66B54" w:rsidRDefault="00E66B54" w:rsidP="00032E69">
            <w:pPr>
              <w:rPr>
                <w:ins w:id="432" w:author="Nokia User" w:date="2022-08-25T13:00:00Z"/>
                <w:rFonts w:eastAsia="Batang" w:cs="Arial"/>
                <w:lang w:eastAsia="ko-KR"/>
              </w:rPr>
            </w:pPr>
            <w:ins w:id="433" w:author="Nokia User" w:date="2022-08-25T13:00:00Z">
              <w:r>
                <w:rPr>
                  <w:rFonts w:eastAsia="Batang" w:cs="Arial"/>
                  <w:lang w:eastAsia="ko-KR"/>
                </w:rPr>
                <w:t>Revision of C1-224837</w:t>
              </w:r>
            </w:ins>
          </w:p>
          <w:p w14:paraId="73918509" w14:textId="30A99C9D" w:rsidR="00E66B54" w:rsidRDefault="00E66B54" w:rsidP="00032E69">
            <w:pPr>
              <w:rPr>
                <w:ins w:id="434" w:author="Nokia User" w:date="2022-08-25T13:00:00Z"/>
                <w:rFonts w:eastAsia="Batang" w:cs="Arial"/>
                <w:lang w:eastAsia="ko-KR"/>
              </w:rPr>
            </w:pPr>
            <w:ins w:id="435" w:author="Nokia User" w:date="2022-08-25T13:00:00Z">
              <w:r>
                <w:rPr>
                  <w:rFonts w:eastAsia="Batang" w:cs="Arial"/>
                  <w:lang w:eastAsia="ko-KR"/>
                </w:rPr>
                <w:t>_________________________________________</w:t>
              </w:r>
            </w:ins>
          </w:p>
          <w:p w14:paraId="3695B507" w14:textId="23D66947" w:rsidR="00E66B54" w:rsidRDefault="00E66B54" w:rsidP="00032E69">
            <w:pPr>
              <w:rPr>
                <w:rFonts w:eastAsia="Batang" w:cs="Arial"/>
                <w:lang w:eastAsia="ko-KR"/>
              </w:rPr>
            </w:pPr>
            <w:r>
              <w:rPr>
                <w:rFonts w:eastAsia="Batang" w:cs="Arial"/>
                <w:lang w:eastAsia="ko-KR"/>
              </w:rPr>
              <w:t>Mohamed Thu 0202</w:t>
            </w:r>
          </w:p>
          <w:p w14:paraId="284E8F68" w14:textId="77777777" w:rsidR="00E66B54" w:rsidRDefault="00E66B54" w:rsidP="00032E69">
            <w:pPr>
              <w:rPr>
                <w:rFonts w:eastAsia="Batang" w:cs="Arial"/>
                <w:lang w:eastAsia="ko-KR"/>
              </w:rPr>
            </w:pPr>
            <w:r>
              <w:rPr>
                <w:rFonts w:eastAsia="Batang" w:cs="Arial"/>
                <w:lang w:eastAsia="ko-KR"/>
              </w:rPr>
              <w:t>Clarification required</w:t>
            </w:r>
          </w:p>
          <w:p w14:paraId="68E055A8" w14:textId="77777777" w:rsidR="00E66B54" w:rsidRDefault="00E66B54" w:rsidP="00032E69">
            <w:pPr>
              <w:rPr>
                <w:rFonts w:eastAsia="Batang" w:cs="Arial"/>
                <w:lang w:eastAsia="ko-KR"/>
              </w:rPr>
            </w:pPr>
          </w:p>
          <w:p w14:paraId="0142F5D0" w14:textId="77777777" w:rsidR="00E66B54" w:rsidRDefault="00E66B54" w:rsidP="00032E69">
            <w:pPr>
              <w:rPr>
                <w:rFonts w:cs="Arial"/>
              </w:rPr>
            </w:pPr>
            <w:r>
              <w:rPr>
                <w:rFonts w:cs="Arial"/>
              </w:rPr>
              <w:t xml:space="preserve">Ivo </w:t>
            </w:r>
            <w:proofErr w:type="spellStart"/>
            <w:r>
              <w:rPr>
                <w:rFonts w:cs="Arial"/>
              </w:rPr>
              <w:t>thu</w:t>
            </w:r>
            <w:proofErr w:type="spellEnd"/>
            <w:r>
              <w:rPr>
                <w:rFonts w:cs="Arial"/>
              </w:rPr>
              <w:t xml:space="preserve"> 0835</w:t>
            </w:r>
          </w:p>
          <w:p w14:paraId="00DCCFA2" w14:textId="77777777" w:rsidR="00E66B54" w:rsidRDefault="00E66B54" w:rsidP="00032E69">
            <w:pPr>
              <w:rPr>
                <w:rFonts w:cs="Arial"/>
              </w:rPr>
            </w:pPr>
            <w:r>
              <w:rPr>
                <w:rFonts w:cs="Arial"/>
              </w:rPr>
              <w:t>Revision required</w:t>
            </w:r>
          </w:p>
          <w:p w14:paraId="32162DA1" w14:textId="77777777" w:rsidR="00E66B54" w:rsidRDefault="00E66B54" w:rsidP="00032E69">
            <w:pPr>
              <w:rPr>
                <w:rFonts w:cs="Arial"/>
              </w:rPr>
            </w:pPr>
          </w:p>
          <w:p w14:paraId="17E14C2C" w14:textId="77777777" w:rsidR="00E66B54" w:rsidRDefault="00E66B54" w:rsidP="00032E69">
            <w:pPr>
              <w:rPr>
                <w:rFonts w:cs="Arial"/>
              </w:rPr>
            </w:pPr>
            <w:r>
              <w:rPr>
                <w:rFonts w:cs="Arial"/>
              </w:rPr>
              <w:t xml:space="preserve">Joy </w:t>
            </w:r>
            <w:proofErr w:type="spellStart"/>
            <w:r>
              <w:rPr>
                <w:rFonts w:cs="Arial"/>
              </w:rPr>
              <w:t>thu</w:t>
            </w:r>
            <w:proofErr w:type="spellEnd"/>
            <w:r>
              <w:rPr>
                <w:rFonts w:cs="Arial"/>
              </w:rPr>
              <w:t xml:space="preserve"> 0906/0912</w:t>
            </w:r>
          </w:p>
          <w:p w14:paraId="3933F489" w14:textId="77777777" w:rsidR="00E66B54" w:rsidRDefault="00E66B54" w:rsidP="00032E69">
            <w:pPr>
              <w:rPr>
                <w:rFonts w:cs="Arial"/>
              </w:rPr>
            </w:pPr>
            <w:r>
              <w:rPr>
                <w:rFonts w:cs="Arial"/>
              </w:rPr>
              <w:t>Replies</w:t>
            </w:r>
          </w:p>
          <w:p w14:paraId="193904F9" w14:textId="77777777" w:rsidR="00E66B54" w:rsidRDefault="00E66B54" w:rsidP="00032E69">
            <w:pPr>
              <w:rPr>
                <w:rFonts w:cs="Arial"/>
              </w:rPr>
            </w:pPr>
          </w:p>
          <w:p w14:paraId="3B80947B" w14:textId="77777777" w:rsidR="00E66B54" w:rsidRDefault="00E66B54" w:rsidP="00032E69">
            <w:pPr>
              <w:rPr>
                <w:rFonts w:cs="Arial"/>
              </w:rPr>
            </w:pPr>
            <w:r>
              <w:rPr>
                <w:rFonts w:cs="Arial"/>
              </w:rPr>
              <w:t xml:space="preserve">Mohamed </w:t>
            </w:r>
            <w:proofErr w:type="spellStart"/>
            <w:r>
              <w:rPr>
                <w:rFonts w:cs="Arial"/>
              </w:rPr>
              <w:t>thu</w:t>
            </w:r>
            <w:proofErr w:type="spellEnd"/>
            <w:r>
              <w:rPr>
                <w:rFonts w:cs="Arial"/>
              </w:rPr>
              <w:t xml:space="preserve"> 1027</w:t>
            </w:r>
          </w:p>
          <w:p w14:paraId="4ECD0C39" w14:textId="77777777" w:rsidR="00E66B54" w:rsidRDefault="00E66B54" w:rsidP="00032E69">
            <w:pPr>
              <w:rPr>
                <w:rFonts w:cs="Arial"/>
              </w:rPr>
            </w:pPr>
            <w:r>
              <w:rPr>
                <w:rFonts w:cs="Arial"/>
              </w:rPr>
              <w:t>Replies</w:t>
            </w:r>
          </w:p>
          <w:p w14:paraId="2B5AC2DF" w14:textId="77777777" w:rsidR="00E66B54" w:rsidRDefault="00E66B54" w:rsidP="00032E69">
            <w:pPr>
              <w:rPr>
                <w:rFonts w:cs="Arial"/>
              </w:rPr>
            </w:pPr>
          </w:p>
          <w:p w14:paraId="53F2A885" w14:textId="77777777" w:rsidR="00E66B54" w:rsidRDefault="00E66B54" w:rsidP="00032E6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1119</w:t>
            </w:r>
          </w:p>
          <w:p w14:paraId="1F37E969" w14:textId="77777777" w:rsidR="00E66B54" w:rsidRDefault="00E66B54" w:rsidP="00032E69">
            <w:pPr>
              <w:rPr>
                <w:rFonts w:eastAsia="Batang" w:cs="Arial"/>
                <w:lang w:eastAsia="ko-KR"/>
              </w:rPr>
            </w:pPr>
            <w:r>
              <w:rPr>
                <w:rFonts w:eastAsia="Batang" w:cs="Arial"/>
                <w:lang w:eastAsia="ko-KR"/>
              </w:rPr>
              <w:t>Replies</w:t>
            </w:r>
          </w:p>
          <w:p w14:paraId="3F02149F" w14:textId="77777777" w:rsidR="00E66B54" w:rsidRDefault="00E66B54" w:rsidP="00032E69">
            <w:pPr>
              <w:rPr>
                <w:rFonts w:eastAsia="Batang" w:cs="Arial"/>
                <w:lang w:eastAsia="ko-KR"/>
              </w:rPr>
            </w:pPr>
          </w:p>
          <w:p w14:paraId="4DDDE96F" w14:textId="77777777" w:rsidR="00E66B54" w:rsidRDefault="00E66B54" w:rsidP="00032E69">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1122</w:t>
            </w:r>
          </w:p>
          <w:p w14:paraId="555120B6" w14:textId="77777777" w:rsidR="00E66B54" w:rsidRDefault="00E66B54" w:rsidP="00032E69">
            <w:pPr>
              <w:rPr>
                <w:rFonts w:eastAsia="Batang" w:cs="Arial"/>
                <w:lang w:eastAsia="ko-KR"/>
              </w:rPr>
            </w:pPr>
            <w:r>
              <w:rPr>
                <w:rFonts w:eastAsia="Batang" w:cs="Arial"/>
                <w:lang w:eastAsia="ko-KR"/>
              </w:rPr>
              <w:t>Ok with Mohamed’s proposal</w:t>
            </w:r>
          </w:p>
          <w:p w14:paraId="2460DAB5" w14:textId="77777777" w:rsidR="00E66B54" w:rsidRDefault="00E66B54" w:rsidP="00032E69">
            <w:pPr>
              <w:rPr>
                <w:rFonts w:eastAsia="Batang" w:cs="Arial"/>
                <w:lang w:eastAsia="ko-KR"/>
              </w:rPr>
            </w:pPr>
          </w:p>
          <w:p w14:paraId="32B31D82" w14:textId="77777777" w:rsidR="00E66B54" w:rsidRDefault="00E66B54" w:rsidP="00032E69">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0119</w:t>
            </w:r>
          </w:p>
          <w:p w14:paraId="1C7FD035" w14:textId="77777777" w:rsidR="00E66B54" w:rsidRDefault="00E66B54" w:rsidP="00032E69">
            <w:pPr>
              <w:rPr>
                <w:rFonts w:eastAsia="Batang" w:cs="Arial"/>
                <w:lang w:eastAsia="ko-KR"/>
              </w:rPr>
            </w:pPr>
            <w:r>
              <w:rPr>
                <w:rFonts w:eastAsia="Batang" w:cs="Arial"/>
                <w:lang w:eastAsia="ko-KR"/>
              </w:rPr>
              <w:t>Replies</w:t>
            </w:r>
          </w:p>
          <w:p w14:paraId="6E633BC5" w14:textId="77777777" w:rsidR="00E66B54" w:rsidRDefault="00E66B54" w:rsidP="00032E69">
            <w:pPr>
              <w:rPr>
                <w:rFonts w:eastAsia="Batang" w:cs="Arial"/>
                <w:lang w:eastAsia="ko-KR"/>
              </w:rPr>
            </w:pPr>
          </w:p>
          <w:p w14:paraId="6FF8EF72" w14:textId="77777777" w:rsidR="00E66B54" w:rsidRDefault="00E66B54" w:rsidP="00032E69">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0759</w:t>
            </w:r>
          </w:p>
          <w:p w14:paraId="3C06E46C" w14:textId="77777777" w:rsidR="00E66B54" w:rsidRDefault="00E66B54" w:rsidP="00032E69">
            <w:pPr>
              <w:rPr>
                <w:rFonts w:eastAsia="Batang" w:cs="Arial"/>
                <w:lang w:eastAsia="ko-KR"/>
              </w:rPr>
            </w:pPr>
            <w:r>
              <w:rPr>
                <w:rFonts w:eastAsia="Batang" w:cs="Arial"/>
                <w:lang w:eastAsia="ko-KR"/>
              </w:rPr>
              <w:t>New rev</w:t>
            </w:r>
          </w:p>
          <w:p w14:paraId="6F75CE63" w14:textId="77777777" w:rsidR="00E66B54" w:rsidRDefault="00E66B54" w:rsidP="00032E69">
            <w:pPr>
              <w:rPr>
                <w:rFonts w:eastAsia="Batang" w:cs="Arial"/>
                <w:lang w:eastAsia="ko-KR"/>
              </w:rPr>
            </w:pPr>
          </w:p>
          <w:p w14:paraId="157B8CED" w14:textId="77777777" w:rsidR="00E66B54" w:rsidRDefault="00E66B54" w:rsidP="00032E69">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0954</w:t>
            </w:r>
          </w:p>
          <w:p w14:paraId="3FDA155F" w14:textId="77777777" w:rsidR="00E66B54" w:rsidRDefault="00E66B54" w:rsidP="00032E69">
            <w:pPr>
              <w:rPr>
                <w:rFonts w:eastAsia="Batang" w:cs="Arial"/>
                <w:lang w:eastAsia="ko-KR"/>
              </w:rPr>
            </w:pPr>
            <w:r>
              <w:rPr>
                <w:rFonts w:eastAsia="Batang" w:cs="Arial"/>
                <w:lang w:eastAsia="ko-KR"/>
              </w:rPr>
              <w:t>Comments</w:t>
            </w:r>
          </w:p>
          <w:p w14:paraId="2C72BCF9" w14:textId="77777777" w:rsidR="00E66B54" w:rsidRDefault="00E66B54" w:rsidP="00032E69">
            <w:pPr>
              <w:rPr>
                <w:rFonts w:eastAsia="Batang" w:cs="Arial"/>
                <w:lang w:eastAsia="ko-KR"/>
              </w:rPr>
            </w:pPr>
          </w:p>
          <w:p w14:paraId="48C85FAB" w14:textId="77777777" w:rsidR="00E66B54" w:rsidRDefault="00E66B54" w:rsidP="00032E69">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1009</w:t>
            </w:r>
          </w:p>
          <w:p w14:paraId="4A0AFA56" w14:textId="77777777" w:rsidR="00E66B54" w:rsidRDefault="00E66B54" w:rsidP="00032E69">
            <w:pPr>
              <w:rPr>
                <w:rFonts w:eastAsia="Batang" w:cs="Arial"/>
                <w:lang w:eastAsia="ko-KR"/>
              </w:rPr>
            </w:pPr>
            <w:r>
              <w:rPr>
                <w:rFonts w:eastAsia="Batang" w:cs="Arial"/>
                <w:lang w:eastAsia="ko-KR"/>
              </w:rPr>
              <w:t>ok</w:t>
            </w:r>
          </w:p>
          <w:p w14:paraId="22329F91" w14:textId="77777777" w:rsidR="00E66B54" w:rsidRDefault="00E66B54" w:rsidP="00032E69">
            <w:pPr>
              <w:rPr>
                <w:rFonts w:eastAsia="Batang" w:cs="Arial"/>
                <w:lang w:eastAsia="ko-KR"/>
              </w:rPr>
            </w:pPr>
          </w:p>
          <w:p w14:paraId="0B204DDA" w14:textId="77777777" w:rsidR="00E66B54" w:rsidRDefault="00E66B54" w:rsidP="00032E69">
            <w:pPr>
              <w:rPr>
                <w:rFonts w:eastAsia="Batang" w:cs="Arial"/>
                <w:lang w:eastAsia="ko-KR"/>
              </w:rPr>
            </w:pPr>
            <w:proofErr w:type="spellStart"/>
            <w:r>
              <w:rPr>
                <w:rFonts w:eastAsia="Batang" w:cs="Arial"/>
                <w:lang w:eastAsia="ko-KR"/>
              </w:rPr>
              <w:t>rae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1047</w:t>
            </w:r>
          </w:p>
          <w:p w14:paraId="7157654E" w14:textId="77777777" w:rsidR="00E66B54" w:rsidRDefault="00E66B54" w:rsidP="00032E69">
            <w:pPr>
              <w:rPr>
                <w:rFonts w:eastAsia="Batang" w:cs="Arial"/>
                <w:lang w:eastAsia="ko-KR"/>
              </w:rPr>
            </w:pPr>
            <w:r>
              <w:rPr>
                <w:rFonts w:eastAsia="Batang" w:cs="Arial"/>
                <w:lang w:eastAsia="ko-KR"/>
              </w:rPr>
              <w:t>comments</w:t>
            </w:r>
          </w:p>
          <w:p w14:paraId="40D65B9F" w14:textId="77777777" w:rsidR="00E66B54" w:rsidRDefault="00E66B54" w:rsidP="00032E69">
            <w:pPr>
              <w:rPr>
                <w:rFonts w:eastAsia="Batang" w:cs="Arial"/>
                <w:lang w:eastAsia="ko-KR"/>
              </w:rPr>
            </w:pPr>
          </w:p>
          <w:p w14:paraId="7A85A705" w14:textId="77777777" w:rsidR="00E66B54" w:rsidRDefault="00E66B54" w:rsidP="00032E69">
            <w:pPr>
              <w:rPr>
                <w:rFonts w:eastAsia="Batang" w:cs="Arial"/>
                <w:lang w:eastAsia="ko-KR"/>
              </w:rPr>
            </w:pPr>
            <w:r>
              <w:rPr>
                <w:rFonts w:eastAsia="Batang" w:cs="Arial"/>
                <w:lang w:eastAsia="ko-KR"/>
              </w:rPr>
              <w:t>joy mon 0924</w:t>
            </w:r>
          </w:p>
          <w:p w14:paraId="746556DC" w14:textId="77777777" w:rsidR="00E66B54" w:rsidRDefault="00E66B54" w:rsidP="00032E69">
            <w:pPr>
              <w:rPr>
                <w:rFonts w:eastAsia="Batang" w:cs="Arial"/>
                <w:lang w:eastAsia="ko-KR"/>
              </w:rPr>
            </w:pPr>
            <w:r>
              <w:rPr>
                <w:rFonts w:eastAsia="Batang" w:cs="Arial"/>
                <w:lang w:eastAsia="ko-KR"/>
              </w:rPr>
              <w:t>new rev</w:t>
            </w:r>
          </w:p>
          <w:p w14:paraId="6EC2336D" w14:textId="77777777" w:rsidR="00E66B54" w:rsidRDefault="00E66B54" w:rsidP="00032E69">
            <w:pPr>
              <w:rPr>
                <w:rFonts w:eastAsia="Batang" w:cs="Arial"/>
                <w:lang w:eastAsia="ko-KR"/>
              </w:rPr>
            </w:pPr>
          </w:p>
          <w:p w14:paraId="2B3BC007" w14:textId="77777777" w:rsidR="00E66B54" w:rsidRDefault="00E66B54" w:rsidP="00032E69">
            <w:pPr>
              <w:rPr>
                <w:rFonts w:eastAsia="Batang" w:cs="Arial"/>
                <w:lang w:eastAsia="ko-KR"/>
              </w:rPr>
            </w:pPr>
            <w:r>
              <w:rPr>
                <w:rFonts w:eastAsia="Batang" w:cs="Arial"/>
                <w:lang w:eastAsia="ko-KR"/>
              </w:rPr>
              <w:t>Ivo mon 1120</w:t>
            </w:r>
          </w:p>
          <w:p w14:paraId="2E42A7E2" w14:textId="77777777" w:rsidR="00E66B54" w:rsidRDefault="00E66B54" w:rsidP="00032E69">
            <w:pPr>
              <w:rPr>
                <w:rFonts w:eastAsia="Batang" w:cs="Arial"/>
                <w:lang w:eastAsia="ko-KR"/>
              </w:rPr>
            </w:pPr>
            <w:r>
              <w:rPr>
                <w:rFonts w:eastAsia="Batang" w:cs="Arial"/>
                <w:lang w:eastAsia="ko-KR"/>
              </w:rPr>
              <w:t>Proposal</w:t>
            </w:r>
          </w:p>
          <w:p w14:paraId="4E2F4CB0" w14:textId="77777777" w:rsidR="00E66B54" w:rsidRDefault="00E66B54" w:rsidP="00032E69">
            <w:pPr>
              <w:rPr>
                <w:rFonts w:eastAsia="Batang" w:cs="Arial"/>
                <w:lang w:eastAsia="ko-KR"/>
              </w:rPr>
            </w:pPr>
          </w:p>
          <w:p w14:paraId="079DCFA3" w14:textId="77777777" w:rsidR="00E66B54" w:rsidRDefault="00E66B54" w:rsidP="00032E69">
            <w:pPr>
              <w:rPr>
                <w:rFonts w:eastAsia="Batang" w:cs="Arial"/>
                <w:lang w:eastAsia="ko-KR"/>
              </w:rPr>
            </w:pPr>
            <w:r>
              <w:rPr>
                <w:rFonts w:eastAsia="Batang" w:cs="Arial"/>
                <w:lang w:eastAsia="ko-KR"/>
              </w:rPr>
              <w:t>Joy mon 1146</w:t>
            </w:r>
          </w:p>
          <w:p w14:paraId="4C334F92" w14:textId="77777777" w:rsidR="00E66B54" w:rsidRDefault="00E66B54" w:rsidP="00032E69">
            <w:pPr>
              <w:rPr>
                <w:rFonts w:eastAsia="Batang" w:cs="Arial"/>
                <w:lang w:eastAsia="ko-KR"/>
              </w:rPr>
            </w:pPr>
            <w:r>
              <w:rPr>
                <w:rFonts w:eastAsia="Batang" w:cs="Arial"/>
                <w:lang w:eastAsia="ko-KR"/>
              </w:rPr>
              <w:t>New rev</w:t>
            </w:r>
          </w:p>
          <w:p w14:paraId="67806615" w14:textId="77777777" w:rsidR="00E66B54" w:rsidRDefault="00E66B54" w:rsidP="00032E69">
            <w:pPr>
              <w:rPr>
                <w:rFonts w:eastAsia="Batang" w:cs="Arial"/>
                <w:lang w:eastAsia="ko-KR"/>
              </w:rPr>
            </w:pPr>
          </w:p>
          <w:p w14:paraId="43D92FDC" w14:textId="77777777" w:rsidR="00E66B54" w:rsidRDefault="00E66B54" w:rsidP="00032E69">
            <w:pPr>
              <w:rPr>
                <w:rFonts w:eastAsia="Batang" w:cs="Arial"/>
                <w:lang w:eastAsia="ko-KR"/>
              </w:rPr>
            </w:pPr>
            <w:r>
              <w:rPr>
                <w:rFonts w:eastAsia="Batang" w:cs="Arial"/>
                <w:lang w:eastAsia="ko-KR"/>
              </w:rPr>
              <w:t>Mohamed mon 1202</w:t>
            </w:r>
          </w:p>
          <w:p w14:paraId="7E0DEAE7" w14:textId="77777777" w:rsidR="00E66B54" w:rsidRDefault="00E66B54" w:rsidP="00032E69">
            <w:pPr>
              <w:rPr>
                <w:rFonts w:eastAsia="Batang" w:cs="Arial"/>
                <w:lang w:eastAsia="ko-KR"/>
              </w:rPr>
            </w:pPr>
            <w:r>
              <w:rPr>
                <w:rFonts w:eastAsia="Batang" w:cs="Arial"/>
                <w:lang w:eastAsia="ko-KR"/>
              </w:rPr>
              <w:t>Fine</w:t>
            </w:r>
          </w:p>
          <w:p w14:paraId="76F993E7" w14:textId="77777777" w:rsidR="00E66B54" w:rsidRDefault="00E66B54" w:rsidP="00032E69">
            <w:pPr>
              <w:rPr>
                <w:rFonts w:eastAsia="Batang" w:cs="Arial"/>
                <w:lang w:eastAsia="ko-KR"/>
              </w:rPr>
            </w:pPr>
          </w:p>
          <w:p w14:paraId="5FAC0C03" w14:textId="77777777" w:rsidR="00E66B54" w:rsidRDefault="00E66B54" w:rsidP="00032E6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1256</w:t>
            </w:r>
          </w:p>
          <w:p w14:paraId="6655BC1C" w14:textId="77777777" w:rsidR="00E66B54" w:rsidRDefault="00E66B54" w:rsidP="00032E69">
            <w:pPr>
              <w:rPr>
                <w:rFonts w:eastAsia="Batang" w:cs="Arial"/>
                <w:lang w:eastAsia="ko-KR"/>
              </w:rPr>
            </w:pPr>
            <w:r>
              <w:rPr>
                <w:rFonts w:eastAsia="Batang" w:cs="Arial"/>
                <w:lang w:eastAsia="ko-KR"/>
              </w:rPr>
              <w:t>ok</w:t>
            </w:r>
          </w:p>
          <w:p w14:paraId="021E6308" w14:textId="77777777" w:rsidR="00E66B54" w:rsidRDefault="00E66B54" w:rsidP="00032E69">
            <w:pPr>
              <w:rPr>
                <w:rFonts w:eastAsia="Batang" w:cs="Arial"/>
                <w:lang w:eastAsia="ko-KR"/>
              </w:rPr>
            </w:pPr>
          </w:p>
        </w:tc>
      </w:tr>
      <w:tr w:rsidR="00FA3E8D" w:rsidRPr="00D95972" w14:paraId="05CAAA00" w14:textId="77777777" w:rsidTr="00FA3E8D">
        <w:tc>
          <w:tcPr>
            <w:tcW w:w="976" w:type="dxa"/>
            <w:tcBorders>
              <w:top w:val="nil"/>
              <w:left w:val="thinThickThinSmallGap" w:sz="24" w:space="0" w:color="auto"/>
              <w:bottom w:val="nil"/>
            </w:tcBorders>
          </w:tcPr>
          <w:p w14:paraId="4C07A9A5" w14:textId="77777777" w:rsidR="00FA3E8D" w:rsidRPr="00D95972" w:rsidRDefault="00FA3E8D" w:rsidP="00741582">
            <w:pPr>
              <w:rPr>
                <w:rFonts w:cs="Arial"/>
                <w:lang w:val="en-US"/>
              </w:rPr>
            </w:pPr>
          </w:p>
        </w:tc>
        <w:tc>
          <w:tcPr>
            <w:tcW w:w="1317" w:type="dxa"/>
            <w:gridSpan w:val="2"/>
            <w:tcBorders>
              <w:top w:val="nil"/>
              <w:bottom w:val="nil"/>
            </w:tcBorders>
          </w:tcPr>
          <w:p w14:paraId="5D040E49" w14:textId="77777777" w:rsidR="00FA3E8D" w:rsidRPr="00D95972" w:rsidRDefault="00FA3E8D" w:rsidP="00741582">
            <w:pPr>
              <w:rPr>
                <w:rFonts w:cs="Arial"/>
                <w:lang w:val="en-US"/>
              </w:rPr>
            </w:pPr>
          </w:p>
        </w:tc>
        <w:tc>
          <w:tcPr>
            <w:tcW w:w="1088" w:type="dxa"/>
            <w:tcBorders>
              <w:top w:val="single" w:sz="4" w:space="0" w:color="auto"/>
              <w:bottom w:val="single" w:sz="4" w:space="0" w:color="auto"/>
            </w:tcBorders>
            <w:shd w:val="clear" w:color="auto" w:fill="FFFFFF"/>
          </w:tcPr>
          <w:p w14:paraId="7FA4DD35" w14:textId="77777777" w:rsidR="00FA3E8D" w:rsidRDefault="00FA3E8D" w:rsidP="00741582">
            <w:pPr>
              <w:rPr>
                <w:rFonts w:cs="Arial"/>
                <w:lang w:val="en-US"/>
              </w:rPr>
            </w:pPr>
          </w:p>
        </w:tc>
        <w:tc>
          <w:tcPr>
            <w:tcW w:w="4191" w:type="dxa"/>
            <w:gridSpan w:val="3"/>
            <w:tcBorders>
              <w:top w:val="single" w:sz="4" w:space="0" w:color="auto"/>
              <w:bottom w:val="single" w:sz="4" w:space="0" w:color="auto"/>
            </w:tcBorders>
            <w:shd w:val="clear" w:color="auto" w:fill="FFFFFF"/>
          </w:tcPr>
          <w:p w14:paraId="72C74086" w14:textId="77777777" w:rsidR="00FA3E8D" w:rsidRPr="00701D8F" w:rsidRDefault="00FA3E8D" w:rsidP="00741582">
            <w:pPr>
              <w:rPr>
                <w:rFonts w:cs="Arial"/>
                <w:lang w:val="en-US"/>
              </w:rPr>
            </w:pPr>
          </w:p>
        </w:tc>
        <w:tc>
          <w:tcPr>
            <w:tcW w:w="1767" w:type="dxa"/>
            <w:tcBorders>
              <w:top w:val="single" w:sz="4" w:space="0" w:color="auto"/>
              <w:bottom w:val="single" w:sz="4" w:space="0" w:color="auto"/>
            </w:tcBorders>
            <w:shd w:val="clear" w:color="auto" w:fill="FFFFFF"/>
          </w:tcPr>
          <w:p w14:paraId="610341B3" w14:textId="77777777" w:rsidR="00FA3E8D" w:rsidRDefault="00FA3E8D" w:rsidP="00741582">
            <w:pPr>
              <w:rPr>
                <w:rFonts w:cs="Arial"/>
                <w:lang w:val="en-US"/>
              </w:rPr>
            </w:pPr>
          </w:p>
        </w:tc>
        <w:tc>
          <w:tcPr>
            <w:tcW w:w="826" w:type="dxa"/>
            <w:tcBorders>
              <w:top w:val="single" w:sz="4" w:space="0" w:color="auto"/>
              <w:bottom w:val="single" w:sz="4" w:space="0" w:color="auto"/>
            </w:tcBorders>
            <w:shd w:val="clear" w:color="auto" w:fill="FFFFFF"/>
          </w:tcPr>
          <w:p w14:paraId="54FC54F4" w14:textId="77777777" w:rsidR="00FA3E8D" w:rsidRPr="00AB5FEE" w:rsidRDefault="00FA3E8D"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4082D" w14:textId="77777777" w:rsidR="00FA3E8D" w:rsidRDefault="00FA3E8D" w:rsidP="00701D8F">
            <w:pPr>
              <w:rPr>
                <w:rFonts w:cs="Arial"/>
                <w:b/>
                <w:bCs/>
                <w:color w:val="FF0000"/>
                <w:sz w:val="22"/>
                <w:szCs w:val="22"/>
              </w:rPr>
            </w:pPr>
          </w:p>
        </w:tc>
      </w:tr>
      <w:tr w:rsidR="00741582" w:rsidRPr="00D95972" w14:paraId="3E79DE32" w14:textId="77777777" w:rsidTr="00405357">
        <w:tc>
          <w:tcPr>
            <w:tcW w:w="976" w:type="dxa"/>
            <w:tcBorders>
              <w:top w:val="nil"/>
              <w:left w:val="thinThickThinSmallGap" w:sz="24" w:space="0" w:color="auto"/>
              <w:bottom w:val="nil"/>
            </w:tcBorders>
          </w:tcPr>
          <w:p w14:paraId="125A76B0" w14:textId="77777777" w:rsidR="00741582" w:rsidRPr="00D95972" w:rsidRDefault="00741582" w:rsidP="00741582">
            <w:pPr>
              <w:rPr>
                <w:rFonts w:cs="Arial"/>
                <w:lang w:val="en-US"/>
              </w:rPr>
            </w:pPr>
          </w:p>
        </w:tc>
        <w:tc>
          <w:tcPr>
            <w:tcW w:w="1317" w:type="dxa"/>
            <w:gridSpan w:val="2"/>
            <w:tcBorders>
              <w:top w:val="nil"/>
              <w:bottom w:val="nil"/>
            </w:tcBorders>
          </w:tcPr>
          <w:p w14:paraId="33880233"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00"/>
          </w:tcPr>
          <w:p w14:paraId="03C92437" w14:textId="2D71A3D8" w:rsidR="00741582" w:rsidRPr="009A4107" w:rsidRDefault="000E0A09" w:rsidP="00741582">
            <w:pPr>
              <w:rPr>
                <w:rFonts w:cs="Arial"/>
                <w:lang w:val="en-US"/>
              </w:rPr>
            </w:pPr>
            <w:r>
              <w:rPr>
                <w:rFonts w:cs="Arial"/>
                <w:lang w:val="en-US"/>
              </w:rPr>
              <w:t>C1-225160</w:t>
            </w:r>
          </w:p>
        </w:tc>
        <w:tc>
          <w:tcPr>
            <w:tcW w:w="4191" w:type="dxa"/>
            <w:gridSpan w:val="3"/>
            <w:tcBorders>
              <w:top w:val="single" w:sz="4" w:space="0" w:color="auto"/>
              <w:bottom w:val="single" w:sz="4" w:space="0" w:color="auto"/>
            </w:tcBorders>
            <w:shd w:val="clear" w:color="auto" w:fill="FFFF00"/>
          </w:tcPr>
          <w:p w14:paraId="567F029C" w14:textId="7F3A5423" w:rsidR="00741582" w:rsidRPr="009A4107" w:rsidRDefault="000E0A09" w:rsidP="00741582">
            <w:pPr>
              <w:rPr>
                <w:rFonts w:cs="Arial"/>
                <w:lang w:val="en-US"/>
              </w:rPr>
            </w:pPr>
            <w:r w:rsidRPr="000E0A09">
              <w:rPr>
                <w:rFonts w:cs="Arial"/>
                <w:lang w:val="en-US"/>
              </w:rPr>
              <w:t>LS on UE selecting a non-allowed TAI in satellite access with multiple supported TAIs</w:t>
            </w:r>
          </w:p>
        </w:tc>
        <w:tc>
          <w:tcPr>
            <w:tcW w:w="1767" w:type="dxa"/>
            <w:tcBorders>
              <w:top w:val="single" w:sz="4" w:space="0" w:color="auto"/>
              <w:bottom w:val="single" w:sz="4" w:space="0" w:color="auto"/>
            </w:tcBorders>
            <w:shd w:val="clear" w:color="auto" w:fill="FFFF00"/>
          </w:tcPr>
          <w:p w14:paraId="6193F017" w14:textId="277FB3E8" w:rsidR="00741582" w:rsidRPr="009A4107" w:rsidRDefault="000E0A09" w:rsidP="00741582">
            <w:pPr>
              <w:rPr>
                <w:rFonts w:cs="Arial"/>
                <w:lang w:val="en-US"/>
              </w:rPr>
            </w:pPr>
            <w:r>
              <w:rPr>
                <w:rFonts w:cs="Arial"/>
                <w:lang w:val="en-US"/>
              </w:rPr>
              <w:t xml:space="preserve">Mikael </w:t>
            </w:r>
          </w:p>
        </w:tc>
        <w:tc>
          <w:tcPr>
            <w:tcW w:w="826" w:type="dxa"/>
            <w:tcBorders>
              <w:top w:val="single" w:sz="4" w:space="0" w:color="auto"/>
              <w:bottom w:val="single" w:sz="4" w:space="0" w:color="auto"/>
            </w:tcBorders>
            <w:shd w:val="clear" w:color="auto" w:fill="FFFF00"/>
          </w:tcPr>
          <w:p w14:paraId="036E7EE5" w14:textId="77777777" w:rsidR="00741582" w:rsidRPr="00AB5FEE"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CD804C0" w14:textId="77777777" w:rsidR="00741582" w:rsidRDefault="000E0A09" w:rsidP="00741582">
            <w:pPr>
              <w:rPr>
                <w:rFonts w:cs="Arial"/>
                <w:b/>
                <w:bCs/>
                <w:color w:val="FF0000"/>
                <w:sz w:val="22"/>
                <w:szCs w:val="22"/>
              </w:rPr>
            </w:pPr>
            <w:r w:rsidRPr="000E0A09">
              <w:rPr>
                <w:rFonts w:cs="Arial"/>
                <w:b/>
                <w:bCs/>
                <w:color w:val="FF0000"/>
                <w:sz w:val="22"/>
                <w:szCs w:val="22"/>
              </w:rPr>
              <w:t>New LS</w:t>
            </w:r>
          </w:p>
          <w:p w14:paraId="758D80F4" w14:textId="77777777" w:rsidR="000E0A09" w:rsidRDefault="000E0A09" w:rsidP="00741582">
            <w:pPr>
              <w:rPr>
                <w:rFonts w:cs="Arial"/>
                <w:b/>
                <w:bCs/>
                <w:color w:val="FF0000"/>
                <w:sz w:val="22"/>
                <w:szCs w:val="22"/>
              </w:rPr>
            </w:pPr>
          </w:p>
          <w:p w14:paraId="5C8C0FE3" w14:textId="6B36F6A3" w:rsidR="000E0A09" w:rsidRDefault="0049242D" w:rsidP="000E0A09">
            <w:pPr>
              <w:rPr>
                <w:rStyle w:val="Hyperlink"/>
              </w:rPr>
            </w:pPr>
            <w:hyperlink r:id="rId475" w:history="1">
              <w:r w:rsidR="000E0A09">
                <w:rPr>
                  <w:rStyle w:val="Hyperlink"/>
                </w:rPr>
                <w:t>https://www.3gpp.org/ftp/tsg_ct/WG1_mm-cc-sm_ex-CN1/TSGC1_137e/Inbox/Drafts/ERIDraft1_C1-225160_SAT07_LS_SAR_v1.docx</w:t>
              </w:r>
            </w:hyperlink>
          </w:p>
          <w:p w14:paraId="36A0BDB5" w14:textId="4F9A9135" w:rsidR="00083037" w:rsidRDefault="00083037" w:rsidP="000E0A09">
            <w:pPr>
              <w:rPr>
                <w:rStyle w:val="Hyperlink"/>
              </w:rPr>
            </w:pPr>
          </w:p>
          <w:p w14:paraId="77C190E4" w14:textId="2CCF6F39" w:rsidR="00083037" w:rsidRPr="00083037" w:rsidRDefault="00083037" w:rsidP="000E0A09">
            <w:pPr>
              <w:rPr>
                <w:rFonts w:cs="Arial"/>
              </w:rPr>
            </w:pPr>
            <w:r w:rsidRPr="00083037">
              <w:rPr>
                <w:rFonts w:cs="Arial"/>
              </w:rPr>
              <w:t>Robert wed 1649</w:t>
            </w:r>
          </w:p>
          <w:p w14:paraId="2CEAB85F" w14:textId="69DD4FED" w:rsidR="00083037" w:rsidRDefault="00083037" w:rsidP="000E0A09">
            <w:pPr>
              <w:rPr>
                <w:rFonts w:cs="Arial"/>
              </w:rPr>
            </w:pPr>
            <w:r w:rsidRPr="00083037">
              <w:rPr>
                <w:rFonts w:cs="Arial"/>
              </w:rPr>
              <w:t>Provides rev</w:t>
            </w:r>
          </w:p>
          <w:p w14:paraId="6A501548" w14:textId="1D4D515C" w:rsidR="00083037" w:rsidRDefault="00083037" w:rsidP="000E0A09">
            <w:pPr>
              <w:rPr>
                <w:rFonts w:cs="Arial"/>
              </w:rPr>
            </w:pPr>
          </w:p>
          <w:p w14:paraId="3A3706F8" w14:textId="74D16700" w:rsidR="00083037" w:rsidRDefault="00083037" w:rsidP="000E0A09">
            <w:pPr>
              <w:rPr>
                <w:rFonts w:cs="Arial"/>
              </w:rPr>
            </w:pPr>
            <w:r>
              <w:rPr>
                <w:rFonts w:cs="Arial"/>
              </w:rPr>
              <w:t>Mikael wed 1740</w:t>
            </w:r>
          </w:p>
          <w:p w14:paraId="206972EC" w14:textId="1BE7C93B" w:rsidR="00083037" w:rsidRDefault="00083037" w:rsidP="000E0A09">
            <w:pPr>
              <w:rPr>
                <w:rFonts w:cs="Arial"/>
              </w:rPr>
            </w:pPr>
            <w:r>
              <w:rPr>
                <w:rFonts w:cs="Arial"/>
              </w:rPr>
              <w:t>Accepts all proposal</w:t>
            </w:r>
          </w:p>
          <w:p w14:paraId="261FABEF" w14:textId="2813BEF3" w:rsidR="00F11560" w:rsidRDefault="00F11560" w:rsidP="000E0A09">
            <w:pPr>
              <w:rPr>
                <w:rFonts w:cs="Arial"/>
              </w:rPr>
            </w:pPr>
          </w:p>
          <w:p w14:paraId="189142ED" w14:textId="68168C5A" w:rsidR="00F11560" w:rsidRDefault="00F11560" w:rsidP="000E0A09">
            <w:pPr>
              <w:rPr>
                <w:rFonts w:cs="Arial"/>
              </w:rPr>
            </w:pPr>
            <w:r>
              <w:rPr>
                <w:rFonts w:cs="Arial"/>
              </w:rPr>
              <w:t xml:space="preserve">Amer </w:t>
            </w:r>
            <w:proofErr w:type="spellStart"/>
            <w:r>
              <w:rPr>
                <w:rFonts w:cs="Arial"/>
              </w:rPr>
              <w:t>thu</w:t>
            </w:r>
            <w:proofErr w:type="spellEnd"/>
            <w:r>
              <w:rPr>
                <w:rFonts w:cs="Arial"/>
              </w:rPr>
              <w:t xml:space="preserve"> 0730</w:t>
            </w:r>
          </w:p>
          <w:p w14:paraId="441355E7" w14:textId="261C2A53" w:rsidR="00F11560" w:rsidRDefault="00F11560" w:rsidP="000E0A09">
            <w:pPr>
              <w:rPr>
                <w:rFonts w:cs="Arial"/>
              </w:rPr>
            </w:pPr>
            <w:r>
              <w:rPr>
                <w:rFonts w:cs="Arial"/>
              </w:rPr>
              <w:t>Small edit</w:t>
            </w:r>
          </w:p>
          <w:p w14:paraId="2190821A" w14:textId="3FDBF204" w:rsidR="000D26C5" w:rsidRDefault="000D26C5" w:rsidP="000E0A09">
            <w:pPr>
              <w:rPr>
                <w:rFonts w:cs="Arial"/>
              </w:rPr>
            </w:pPr>
          </w:p>
          <w:p w14:paraId="73E063BC" w14:textId="67E9001E" w:rsidR="000D26C5" w:rsidRDefault="000D26C5" w:rsidP="000E0A09">
            <w:pPr>
              <w:rPr>
                <w:rFonts w:cs="Arial"/>
              </w:rPr>
            </w:pPr>
            <w:r>
              <w:rPr>
                <w:rFonts w:cs="Arial"/>
              </w:rPr>
              <w:t xml:space="preserve">Mikael </w:t>
            </w:r>
            <w:proofErr w:type="spellStart"/>
            <w:r>
              <w:rPr>
                <w:rFonts w:cs="Arial"/>
              </w:rPr>
              <w:t>thu</w:t>
            </w:r>
            <w:proofErr w:type="spellEnd"/>
            <w:r>
              <w:rPr>
                <w:rFonts w:cs="Arial"/>
              </w:rPr>
              <w:t xml:space="preserve"> 1048</w:t>
            </w:r>
          </w:p>
          <w:p w14:paraId="70B665C6" w14:textId="040CDD6E" w:rsidR="000D26C5" w:rsidRDefault="000D26C5" w:rsidP="000E0A09">
            <w:pPr>
              <w:rPr>
                <w:rFonts w:cs="Arial"/>
              </w:rPr>
            </w:pPr>
            <w:r>
              <w:rPr>
                <w:rFonts w:cs="Arial"/>
              </w:rPr>
              <w:t>New rev</w:t>
            </w:r>
          </w:p>
          <w:p w14:paraId="7C977D87" w14:textId="5AB7A990" w:rsidR="009E4133" w:rsidRDefault="009E4133" w:rsidP="000E0A09">
            <w:pPr>
              <w:rPr>
                <w:rFonts w:cs="Arial"/>
              </w:rPr>
            </w:pPr>
          </w:p>
          <w:p w14:paraId="52F0ED87" w14:textId="5B8EB3A5" w:rsidR="009E4133" w:rsidRDefault="009E4133" w:rsidP="000E0A09">
            <w:pPr>
              <w:rPr>
                <w:rFonts w:cs="Arial"/>
              </w:rPr>
            </w:pPr>
            <w:r>
              <w:rPr>
                <w:rFonts w:cs="Arial"/>
              </w:rPr>
              <w:t xml:space="preserve">Mikael </w:t>
            </w:r>
            <w:proofErr w:type="spellStart"/>
            <w:r>
              <w:rPr>
                <w:rFonts w:cs="Arial"/>
              </w:rPr>
              <w:t>thu</w:t>
            </w:r>
            <w:proofErr w:type="spellEnd"/>
            <w:r>
              <w:rPr>
                <w:rFonts w:cs="Arial"/>
              </w:rPr>
              <w:t xml:space="preserve"> 1339</w:t>
            </w:r>
          </w:p>
          <w:p w14:paraId="0C8EB861" w14:textId="1DD64D1B" w:rsidR="009E4133" w:rsidRPr="00083037" w:rsidRDefault="009E4133" w:rsidP="000E0A09">
            <w:pPr>
              <w:rPr>
                <w:rFonts w:cs="Arial"/>
              </w:rPr>
            </w:pPr>
            <w:r>
              <w:rPr>
                <w:rFonts w:cs="Arial"/>
              </w:rPr>
              <w:t>Is available</w:t>
            </w:r>
          </w:p>
          <w:p w14:paraId="044A64DD" w14:textId="77777777" w:rsidR="000E0A09" w:rsidRDefault="000E0A09" w:rsidP="000E0A09"/>
          <w:p w14:paraId="4106D72E" w14:textId="163B21D4" w:rsidR="000E0A09" w:rsidRPr="000E0A09" w:rsidRDefault="000E0A09" w:rsidP="00741582">
            <w:pPr>
              <w:rPr>
                <w:rFonts w:cs="Arial"/>
                <w:color w:val="000000"/>
              </w:rPr>
            </w:pPr>
          </w:p>
        </w:tc>
      </w:tr>
      <w:tr w:rsidR="00405357" w:rsidRPr="00D95972" w14:paraId="45F268EE" w14:textId="77777777" w:rsidTr="00C55536">
        <w:tc>
          <w:tcPr>
            <w:tcW w:w="976" w:type="dxa"/>
            <w:tcBorders>
              <w:top w:val="nil"/>
              <w:left w:val="thinThickThinSmallGap" w:sz="24" w:space="0" w:color="auto"/>
              <w:bottom w:val="nil"/>
            </w:tcBorders>
          </w:tcPr>
          <w:p w14:paraId="63366126" w14:textId="77777777" w:rsidR="00405357" w:rsidRPr="00D95972" w:rsidRDefault="00405357" w:rsidP="00F97B49">
            <w:pPr>
              <w:rPr>
                <w:rFonts w:cs="Arial"/>
                <w:lang w:val="en-US"/>
              </w:rPr>
            </w:pPr>
          </w:p>
        </w:tc>
        <w:tc>
          <w:tcPr>
            <w:tcW w:w="1317" w:type="dxa"/>
            <w:gridSpan w:val="2"/>
            <w:tcBorders>
              <w:top w:val="nil"/>
              <w:bottom w:val="nil"/>
            </w:tcBorders>
            <w:shd w:val="clear" w:color="auto" w:fill="548DD4" w:themeFill="text2" w:themeFillTint="99"/>
          </w:tcPr>
          <w:p w14:paraId="3839DA07" w14:textId="77777777" w:rsidR="00405357" w:rsidRPr="0042684D" w:rsidRDefault="00405357" w:rsidP="00F97B49">
            <w:pPr>
              <w:rPr>
                <w:rFonts w:cs="Arial"/>
                <w:b/>
                <w:bCs/>
                <w:lang w:val="en-US"/>
              </w:rPr>
            </w:pPr>
            <w:r>
              <w:rPr>
                <w:rFonts w:cs="Arial"/>
                <w:b/>
                <w:bCs/>
                <w:lang w:val="en-US"/>
              </w:rPr>
              <w:t xml:space="preserve">Early LS </w:t>
            </w:r>
          </w:p>
        </w:tc>
        <w:tc>
          <w:tcPr>
            <w:tcW w:w="1088" w:type="dxa"/>
            <w:tcBorders>
              <w:top w:val="single" w:sz="4" w:space="0" w:color="auto"/>
              <w:bottom w:val="single" w:sz="4" w:space="0" w:color="auto"/>
            </w:tcBorders>
            <w:shd w:val="clear" w:color="auto" w:fill="FFFFFF" w:themeFill="background1"/>
          </w:tcPr>
          <w:p w14:paraId="1E6E159D" w14:textId="2B01E53B" w:rsidR="00405357" w:rsidRPr="00142190" w:rsidRDefault="00405357" w:rsidP="00F97B49">
            <w:r>
              <w:t>C1-225154</w:t>
            </w:r>
          </w:p>
        </w:tc>
        <w:tc>
          <w:tcPr>
            <w:tcW w:w="4191" w:type="dxa"/>
            <w:gridSpan w:val="3"/>
            <w:tcBorders>
              <w:top w:val="single" w:sz="4" w:space="0" w:color="auto"/>
              <w:bottom w:val="single" w:sz="4" w:space="0" w:color="auto"/>
            </w:tcBorders>
            <w:shd w:val="clear" w:color="auto" w:fill="FFFFFF" w:themeFill="background1"/>
          </w:tcPr>
          <w:p w14:paraId="003FDE10" w14:textId="77777777" w:rsidR="00405357" w:rsidRPr="00142190" w:rsidRDefault="00405357" w:rsidP="00F97B49">
            <w:pPr>
              <w:rPr>
                <w:rFonts w:cs="Arial"/>
              </w:rPr>
            </w:pPr>
            <w:r w:rsidRPr="00F01F3F">
              <w:rPr>
                <w:rFonts w:cs="Arial"/>
              </w:rPr>
              <w:t>Reply to LS on Satellite E-UTRAN on PLMN selector with Access Technology</w:t>
            </w:r>
          </w:p>
        </w:tc>
        <w:tc>
          <w:tcPr>
            <w:tcW w:w="1767" w:type="dxa"/>
            <w:tcBorders>
              <w:top w:val="single" w:sz="4" w:space="0" w:color="auto"/>
              <w:bottom w:val="single" w:sz="4" w:space="0" w:color="auto"/>
            </w:tcBorders>
            <w:shd w:val="clear" w:color="auto" w:fill="FFFFFF" w:themeFill="background1"/>
          </w:tcPr>
          <w:p w14:paraId="2D36BDDE" w14:textId="77777777" w:rsidR="00405357" w:rsidRDefault="00405357" w:rsidP="00F97B49">
            <w:pPr>
              <w:rPr>
                <w:rFonts w:cs="Arial"/>
              </w:rPr>
            </w:pPr>
            <w:r>
              <w:rPr>
                <w:rFonts w:cs="Arial"/>
              </w:rPr>
              <w:t>Marko</w:t>
            </w:r>
          </w:p>
        </w:tc>
        <w:tc>
          <w:tcPr>
            <w:tcW w:w="826" w:type="dxa"/>
            <w:tcBorders>
              <w:top w:val="single" w:sz="4" w:space="0" w:color="auto"/>
              <w:bottom w:val="single" w:sz="4" w:space="0" w:color="auto"/>
            </w:tcBorders>
            <w:shd w:val="clear" w:color="auto" w:fill="FFFFFF" w:themeFill="background1"/>
          </w:tcPr>
          <w:p w14:paraId="281EAE04" w14:textId="77777777" w:rsidR="00405357" w:rsidRDefault="00405357" w:rsidP="00F97B49">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9321914" w14:textId="1EBAA537" w:rsidR="00C55536" w:rsidRDefault="00C55536" w:rsidP="00F97B49">
            <w:pPr>
              <w:rPr>
                <w:rFonts w:cs="Arial"/>
                <w:b/>
                <w:bCs/>
                <w:color w:val="FF0000"/>
                <w:sz w:val="22"/>
                <w:szCs w:val="22"/>
              </w:rPr>
            </w:pPr>
            <w:r>
              <w:rPr>
                <w:rFonts w:cs="Arial"/>
                <w:b/>
                <w:bCs/>
                <w:color w:val="FF0000"/>
                <w:sz w:val="22"/>
                <w:szCs w:val="22"/>
              </w:rPr>
              <w:t>Approved</w:t>
            </w:r>
          </w:p>
          <w:p w14:paraId="19E9F9FB" w14:textId="77777777" w:rsidR="00C55536" w:rsidRDefault="00C55536" w:rsidP="00F97B49">
            <w:pPr>
              <w:rPr>
                <w:rFonts w:cs="Arial"/>
                <w:b/>
                <w:bCs/>
                <w:color w:val="FF0000"/>
                <w:sz w:val="22"/>
                <w:szCs w:val="22"/>
              </w:rPr>
            </w:pPr>
          </w:p>
          <w:p w14:paraId="40E76FD1" w14:textId="7961042C" w:rsidR="00405357" w:rsidRDefault="00405357" w:rsidP="00F97B49">
            <w:pPr>
              <w:rPr>
                <w:ins w:id="436" w:author="Nokia User" w:date="2022-08-23T18:15:00Z"/>
                <w:rFonts w:cs="Arial"/>
                <w:b/>
                <w:bCs/>
                <w:color w:val="FF0000"/>
                <w:sz w:val="22"/>
                <w:szCs w:val="22"/>
              </w:rPr>
            </w:pPr>
            <w:ins w:id="437" w:author="Nokia User" w:date="2022-08-23T18:15:00Z">
              <w:r>
                <w:rPr>
                  <w:rFonts w:cs="Arial"/>
                  <w:b/>
                  <w:bCs/>
                  <w:color w:val="FF0000"/>
                  <w:sz w:val="22"/>
                  <w:szCs w:val="22"/>
                </w:rPr>
                <w:t>Revision of C1-225095</w:t>
              </w:r>
            </w:ins>
          </w:p>
          <w:p w14:paraId="768FCF4B" w14:textId="06107865" w:rsidR="00405357" w:rsidRDefault="00405357" w:rsidP="00F97B49">
            <w:pPr>
              <w:rPr>
                <w:ins w:id="438" w:author="Nokia User" w:date="2022-08-23T18:15:00Z"/>
                <w:rFonts w:cs="Arial"/>
                <w:b/>
                <w:bCs/>
                <w:color w:val="FF0000"/>
                <w:sz w:val="22"/>
                <w:szCs w:val="22"/>
              </w:rPr>
            </w:pPr>
            <w:ins w:id="439" w:author="Nokia User" w:date="2022-08-23T18:15:00Z">
              <w:r>
                <w:rPr>
                  <w:rFonts w:cs="Arial"/>
                  <w:b/>
                  <w:bCs/>
                  <w:color w:val="FF0000"/>
                  <w:sz w:val="22"/>
                  <w:szCs w:val="22"/>
                </w:rPr>
                <w:t>_________________________________________</w:t>
              </w:r>
            </w:ins>
          </w:p>
          <w:p w14:paraId="3C069271" w14:textId="554942AD" w:rsidR="00405357" w:rsidRDefault="00405357" w:rsidP="00F97B49">
            <w:pPr>
              <w:rPr>
                <w:rFonts w:cs="Arial"/>
                <w:b/>
                <w:bCs/>
                <w:color w:val="FF0000"/>
                <w:sz w:val="22"/>
                <w:szCs w:val="22"/>
              </w:rPr>
            </w:pPr>
            <w:r>
              <w:rPr>
                <w:rFonts w:cs="Arial"/>
                <w:b/>
                <w:bCs/>
                <w:color w:val="FF0000"/>
                <w:sz w:val="22"/>
                <w:szCs w:val="22"/>
              </w:rPr>
              <w:t>NEW LS</w:t>
            </w:r>
          </w:p>
          <w:p w14:paraId="632CBB5C" w14:textId="77777777" w:rsidR="00405357" w:rsidRDefault="0049242D" w:rsidP="00F97B49">
            <w:pPr>
              <w:rPr>
                <w:rStyle w:val="Hyperlink"/>
                <w:lang w:val="en-US"/>
              </w:rPr>
            </w:pPr>
            <w:hyperlink r:id="rId476" w:history="1">
              <w:r w:rsidR="00405357">
                <w:rPr>
                  <w:rStyle w:val="Hyperlink"/>
                  <w:lang w:val="en-US"/>
                </w:rPr>
                <w:t>Draft C1-225095 LS to CT6.docx</w:t>
              </w:r>
            </w:hyperlink>
          </w:p>
          <w:p w14:paraId="461CAF1C" w14:textId="77777777" w:rsidR="00405357" w:rsidRDefault="00405357" w:rsidP="00F97B49">
            <w:pPr>
              <w:rPr>
                <w:rStyle w:val="Hyperlink"/>
                <w:lang w:val="en-US"/>
              </w:rPr>
            </w:pPr>
          </w:p>
          <w:p w14:paraId="55769438" w14:textId="77777777" w:rsidR="00405357" w:rsidRPr="00140B2A" w:rsidRDefault="00405357" w:rsidP="00F97B49">
            <w:pPr>
              <w:rPr>
                <w:rFonts w:cs="Arial"/>
              </w:rPr>
            </w:pPr>
            <w:r w:rsidRPr="00140B2A">
              <w:rPr>
                <w:rFonts w:cs="Arial"/>
              </w:rPr>
              <w:t>Final version available Mon 1600 UTC</w:t>
            </w:r>
          </w:p>
          <w:p w14:paraId="41211A63" w14:textId="77777777" w:rsidR="00405357" w:rsidRDefault="00405357" w:rsidP="00F97B49">
            <w:pPr>
              <w:rPr>
                <w:rFonts w:cs="Arial"/>
              </w:rPr>
            </w:pPr>
            <w:r w:rsidRPr="00140B2A">
              <w:rPr>
                <w:rFonts w:cs="Arial"/>
              </w:rPr>
              <w:t>Final comment Tue 1600 UTC</w:t>
            </w:r>
          </w:p>
          <w:p w14:paraId="2DFE0CFA" w14:textId="77777777" w:rsidR="00405357" w:rsidRDefault="00405357" w:rsidP="00F97B49">
            <w:pPr>
              <w:rPr>
                <w:rFonts w:cs="Arial"/>
              </w:rPr>
            </w:pPr>
          </w:p>
          <w:p w14:paraId="06449177" w14:textId="77777777" w:rsidR="00405357" w:rsidRDefault="00405357" w:rsidP="00F97B49">
            <w:pPr>
              <w:rPr>
                <w:rFonts w:cs="Arial"/>
              </w:rPr>
            </w:pPr>
            <w:r>
              <w:rPr>
                <w:rFonts w:cs="Arial"/>
              </w:rPr>
              <w:t>CC#3, draft LS was seen fine</w:t>
            </w:r>
          </w:p>
          <w:p w14:paraId="0F8D3004" w14:textId="77777777" w:rsidR="00405357" w:rsidRDefault="00405357" w:rsidP="00F97B49">
            <w:pPr>
              <w:rPr>
                <w:rFonts w:cs="Arial"/>
              </w:rPr>
            </w:pPr>
          </w:p>
          <w:p w14:paraId="3677BC41" w14:textId="77777777" w:rsidR="00405357" w:rsidRDefault="00405357" w:rsidP="00F97B49">
            <w:pPr>
              <w:rPr>
                <w:rFonts w:cs="Arial"/>
              </w:rPr>
            </w:pPr>
            <w:r>
              <w:rPr>
                <w:rFonts w:cs="Arial"/>
              </w:rPr>
              <w:t>Marko mon 1409</w:t>
            </w:r>
          </w:p>
          <w:p w14:paraId="2A7DE94C" w14:textId="77777777" w:rsidR="00405357" w:rsidRDefault="00405357" w:rsidP="00F97B49">
            <w:pPr>
              <w:rPr>
                <w:rFonts w:cs="Arial"/>
              </w:rPr>
            </w:pPr>
            <w:r>
              <w:rPr>
                <w:rFonts w:cs="Arial"/>
              </w:rPr>
              <w:t>New rev</w:t>
            </w:r>
          </w:p>
          <w:p w14:paraId="3B6BE0BA" w14:textId="77777777" w:rsidR="00405357" w:rsidRDefault="00405357" w:rsidP="00F97B49">
            <w:pPr>
              <w:rPr>
                <w:rFonts w:cs="Arial"/>
              </w:rPr>
            </w:pPr>
          </w:p>
          <w:p w14:paraId="34990A6D" w14:textId="77777777" w:rsidR="00405357" w:rsidRDefault="00405357" w:rsidP="00F97B49">
            <w:pPr>
              <w:rPr>
                <w:rFonts w:cs="Arial"/>
              </w:rPr>
            </w:pPr>
            <w:r>
              <w:rPr>
                <w:rFonts w:cs="Arial"/>
              </w:rPr>
              <w:t>Marko mon 1429</w:t>
            </w:r>
          </w:p>
          <w:p w14:paraId="6E31BCAE" w14:textId="77777777" w:rsidR="00405357" w:rsidRDefault="00405357" w:rsidP="00F97B49">
            <w:pPr>
              <w:rPr>
                <w:rFonts w:cs="Arial"/>
              </w:rPr>
            </w:pPr>
            <w:r>
              <w:rPr>
                <w:rFonts w:cs="Arial"/>
              </w:rPr>
              <w:t>5095 is available in 3GU</w:t>
            </w:r>
          </w:p>
          <w:p w14:paraId="05204B30" w14:textId="77777777" w:rsidR="00405357" w:rsidRDefault="00405357" w:rsidP="00F97B49">
            <w:pPr>
              <w:rPr>
                <w:rFonts w:cs="Arial"/>
              </w:rPr>
            </w:pPr>
          </w:p>
          <w:p w14:paraId="42F11A2C" w14:textId="77777777" w:rsidR="00405357" w:rsidRDefault="00405357" w:rsidP="00F97B49">
            <w:pPr>
              <w:rPr>
                <w:rFonts w:cs="Arial"/>
              </w:rPr>
            </w:pPr>
            <w:r>
              <w:rPr>
                <w:rFonts w:cs="Arial"/>
              </w:rPr>
              <w:t>Robert Mon 1438</w:t>
            </w:r>
          </w:p>
          <w:p w14:paraId="3685EA7E" w14:textId="77777777" w:rsidR="00405357" w:rsidRDefault="00405357" w:rsidP="00F97B49">
            <w:pPr>
              <w:rPr>
                <w:rFonts w:cs="Arial"/>
              </w:rPr>
            </w:pPr>
            <w:r>
              <w:rPr>
                <w:rFonts w:cs="Arial"/>
              </w:rPr>
              <w:t>Rev required</w:t>
            </w:r>
          </w:p>
          <w:p w14:paraId="4A81BBD0" w14:textId="77777777" w:rsidR="00405357" w:rsidRDefault="00405357" w:rsidP="00F97B49">
            <w:pPr>
              <w:rPr>
                <w:rFonts w:cs="Arial"/>
              </w:rPr>
            </w:pPr>
          </w:p>
          <w:p w14:paraId="6E0F04CF" w14:textId="77777777" w:rsidR="00405357" w:rsidRDefault="00405357" w:rsidP="00F97B49">
            <w:pPr>
              <w:rPr>
                <w:rFonts w:cs="Arial"/>
              </w:rPr>
            </w:pPr>
            <w:r>
              <w:rPr>
                <w:rFonts w:cs="Arial"/>
              </w:rPr>
              <w:t xml:space="preserve">Marko </w:t>
            </w:r>
            <w:proofErr w:type="spellStart"/>
            <w:r>
              <w:rPr>
                <w:rFonts w:cs="Arial"/>
              </w:rPr>
              <w:t>tue</w:t>
            </w:r>
            <w:proofErr w:type="spellEnd"/>
            <w:r>
              <w:rPr>
                <w:rFonts w:cs="Arial"/>
              </w:rPr>
              <w:t xml:space="preserve"> 1138</w:t>
            </w:r>
          </w:p>
          <w:p w14:paraId="513868C4" w14:textId="77777777" w:rsidR="00405357" w:rsidRDefault="00405357" w:rsidP="00F97B49">
            <w:pPr>
              <w:rPr>
                <w:rFonts w:cs="Arial"/>
              </w:rPr>
            </w:pPr>
            <w:r>
              <w:rPr>
                <w:rFonts w:cs="Arial"/>
              </w:rPr>
              <w:t>New rev</w:t>
            </w:r>
          </w:p>
          <w:p w14:paraId="7C1812DF" w14:textId="77777777" w:rsidR="00405357" w:rsidRDefault="00405357" w:rsidP="00F97B49">
            <w:pPr>
              <w:rPr>
                <w:rFonts w:cs="Arial"/>
              </w:rPr>
            </w:pPr>
          </w:p>
          <w:p w14:paraId="4298F5E3" w14:textId="77777777" w:rsidR="00405357" w:rsidRPr="00A05E98" w:rsidRDefault="00405357" w:rsidP="00F97B49">
            <w:pPr>
              <w:rPr>
                <w:rFonts w:cs="Arial"/>
                <w:b/>
                <w:bCs/>
              </w:rPr>
            </w:pPr>
            <w:r w:rsidRPr="00A05E98">
              <w:rPr>
                <w:rFonts w:cs="Arial"/>
                <w:b/>
                <w:bCs/>
              </w:rPr>
              <w:t>Final version available Tuesday 1600 UTC</w:t>
            </w:r>
          </w:p>
          <w:p w14:paraId="011DEF7E" w14:textId="77777777" w:rsidR="00405357" w:rsidRPr="00A05E98" w:rsidRDefault="00405357" w:rsidP="00F97B49">
            <w:pPr>
              <w:rPr>
                <w:rFonts w:cs="Arial"/>
                <w:b/>
                <w:bCs/>
              </w:rPr>
            </w:pPr>
            <w:r w:rsidRPr="00A05E98">
              <w:rPr>
                <w:rFonts w:cs="Arial"/>
                <w:b/>
                <w:bCs/>
              </w:rPr>
              <w:t>Final comment Wed 1600 UTC</w:t>
            </w:r>
          </w:p>
          <w:p w14:paraId="74796912" w14:textId="77777777" w:rsidR="00405357" w:rsidRDefault="00405357" w:rsidP="00F97B49">
            <w:pPr>
              <w:rPr>
                <w:rFonts w:cs="Arial"/>
              </w:rPr>
            </w:pPr>
          </w:p>
          <w:p w14:paraId="70C0CF7F" w14:textId="77777777" w:rsidR="00405357" w:rsidRPr="00A05E98" w:rsidRDefault="00405357" w:rsidP="00F97B49">
            <w:pPr>
              <w:rPr>
                <w:rFonts w:cs="Arial"/>
              </w:rPr>
            </w:pPr>
          </w:p>
          <w:p w14:paraId="2FE53F89" w14:textId="77777777" w:rsidR="00405357" w:rsidRPr="00140B2A" w:rsidRDefault="00405357" w:rsidP="00F97B49">
            <w:pPr>
              <w:rPr>
                <w:rFonts w:cs="Arial"/>
              </w:rPr>
            </w:pPr>
          </w:p>
          <w:p w14:paraId="08C3431D" w14:textId="77777777" w:rsidR="00405357" w:rsidRPr="00F01F3F" w:rsidRDefault="00405357" w:rsidP="00F97B49">
            <w:pPr>
              <w:rPr>
                <w:rFonts w:cs="Arial"/>
                <w:color w:val="FF0000"/>
                <w:sz w:val="22"/>
                <w:szCs w:val="22"/>
                <w:lang w:val="en-US"/>
              </w:rPr>
            </w:pPr>
          </w:p>
        </w:tc>
      </w:tr>
      <w:tr w:rsidR="000E0A09" w:rsidRPr="00D95972" w14:paraId="15B3EAF9" w14:textId="77777777" w:rsidTr="00DF4D08">
        <w:tc>
          <w:tcPr>
            <w:tcW w:w="976" w:type="dxa"/>
            <w:tcBorders>
              <w:top w:val="nil"/>
              <w:left w:val="thinThickThinSmallGap" w:sz="24" w:space="0" w:color="auto"/>
              <w:bottom w:val="nil"/>
            </w:tcBorders>
          </w:tcPr>
          <w:p w14:paraId="30E7776C" w14:textId="77777777" w:rsidR="000E0A09" w:rsidRPr="00D95972" w:rsidRDefault="000E0A09" w:rsidP="00741582">
            <w:pPr>
              <w:rPr>
                <w:rFonts w:cs="Arial"/>
                <w:lang w:val="en-US"/>
              </w:rPr>
            </w:pPr>
          </w:p>
        </w:tc>
        <w:tc>
          <w:tcPr>
            <w:tcW w:w="1317" w:type="dxa"/>
            <w:gridSpan w:val="2"/>
            <w:tcBorders>
              <w:top w:val="nil"/>
              <w:bottom w:val="nil"/>
            </w:tcBorders>
          </w:tcPr>
          <w:p w14:paraId="3ADD2B33" w14:textId="77777777" w:rsidR="000E0A09" w:rsidRPr="00D95972" w:rsidRDefault="000E0A09" w:rsidP="00741582">
            <w:pPr>
              <w:rPr>
                <w:rFonts w:cs="Arial"/>
                <w:lang w:val="en-US"/>
              </w:rPr>
            </w:pPr>
          </w:p>
        </w:tc>
        <w:tc>
          <w:tcPr>
            <w:tcW w:w="1088" w:type="dxa"/>
            <w:tcBorders>
              <w:top w:val="single" w:sz="4" w:space="0" w:color="auto"/>
              <w:bottom w:val="single" w:sz="4" w:space="0" w:color="auto"/>
            </w:tcBorders>
            <w:shd w:val="clear" w:color="auto" w:fill="FFFFFF" w:themeFill="background1"/>
          </w:tcPr>
          <w:p w14:paraId="51CF0982" w14:textId="2D5BBCFB" w:rsidR="000E0A09" w:rsidRDefault="00C55536" w:rsidP="00741582">
            <w:pPr>
              <w:rPr>
                <w:rFonts w:cs="Arial"/>
                <w:lang w:val="en-US"/>
              </w:rPr>
            </w:pPr>
            <w:r w:rsidRPr="00C55536">
              <w:rPr>
                <w:rFonts w:cs="Arial"/>
                <w:lang w:val="en-US"/>
              </w:rPr>
              <w:t>C1-225246</w:t>
            </w:r>
          </w:p>
        </w:tc>
        <w:tc>
          <w:tcPr>
            <w:tcW w:w="4191" w:type="dxa"/>
            <w:gridSpan w:val="3"/>
            <w:tcBorders>
              <w:top w:val="single" w:sz="4" w:space="0" w:color="auto"/>
              <w:bottom w:val="single" w:sz="4" w:space="0" w:color="auto"/>
            </w:tcBorders>
            <w:shd w:val="clear" w:color="auto" w:fill="FFFFFF" w:themeFill="background1"/>
          </w:tcPr>
          <w:p w14:paraId="0EACB318" w14:textId="210C8D7C" w:rsidR="000E0A09" w:rsidRPr="000E0A09" w:rsidRDefault="00C55536" w:rsidP="00741582">
            <w:pPr>
              <w:rPr>
                <w:rFonts w:cs="Arial"/>
                <w:lang w:val="en-US"/>
              </w:rPr>
            </w:pPr>
            <w:r w:rsidRPr="00C55536">
              <w:rPr>
                <w:rFonts w:cs="Arial"/>
                <w:lang w:val="en-US"/>
              </w:rPr>
              <w:t>LS on extending the number of supported packet filters on EPS bearer for MCPTT</w:t>
            </w:r>
          </w:p>
        </w:tc>
        <w:tc>
          <w:tcPr>
            <w:tcW w:w="1767" w:type="dxa"/>
            <w:tcBorders>
              <w:top w:val="single" w:sz="4" w:space="0" w:color="auto"/>
              <w:bottom w:val="single" w:sz="4" w:space="0" w:color="auto"/>
            </w:tcBorders>
            <w:shd w:val="clear" w:color="auto" w:fill="FFFFFF" w:themeFill="background1"/>
          </w:tcPr>
          <w:p w14:paraId="125F64A8" w14:textId="3901999F" w:rsidR="000E0A09" w:rsidRDefault="00C55536" w:rsidP="00741582">
            <w:pPr>
              <w:rPr>
                <w:rFonts w:cs="Arial"/>
                <w:lang w:val="en-US"/>
              </w:rPr>
            </w:pPr>
            <w:r>
              <w:rPr>
                <w:rFonts w:cs="Arial"/>
                <w:lang w:val="en-US"/>
              </w:rPr>
              <w:t>Yumei</w:t>
            </w:r>
          </w:p>
        </w:tc>
        <w:tc>
          <w:tcPr>
            <w:tcW w:w="826" w:type="dxa"/>
            <w:tcBorders>
              <w:top w:val="single" w:sz="4" w:space="0" w:color="auto"/>
              <w:bottom w:val="single" w:sz="4" w:space="0" w:color="auto"/>
            </w:tcBorders>
            <w:shd w:val="clear" w:color="auto" w:fill="FFFFFF" w:themeFill="background1"/>
          </w:tcPr>
          <w:p w14:paraId="70A538B3" w14:textId="77777777" w:rsidR="000E0A09" w:rsidRPr="00AB5FEE" w:rsidRDefault="000E0A09"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80489C" w14:textId="77777777" w:rsidR="00DF4D08" w:rsidRPr="00DF4D08" w:rsidRDefault="00DF4D08" w:rsidP="00741582">
            <w:pPr>
              <w:rPr>
                <w:rFonts w:cs="Arial"/>
                <w:lang w:val="en-US"/>
              </w:rPr>
            </w:pPr>
            <w:r w:rsidRPr="00DF4D08">
              <w:rPr>
                <w:rFonts w:cs="Arial"/>
                <w:lang w:val="en-US"/>
              </w:rPr>
              <w:t>Postponed</w:t>
            </w:r>
          </w:p>
          <w:p w14:paraId="6E45359C" w14:textId="4CEF4A2A" w:rsidR="00DF4D08" w:rsidRDefault="00DF4D08" w:rsidP="00741582">
            <w:pPr>
              <w:rPr>
                <w:rFonts w:cs="Arial"/>
                <w:b/>
                <w:bCs/>
                <w:color w:val="FF0000"/>
                <w:sz w:val="22"/>
                <w:szCs w:val="22"/>
              </w:rPr>
            </w:pPr>
            <w:r>
              <w:rPr>
                <w:rFonts w:cs="Arial"/>
                <w:b/>
                <w:bCs/>
                <w:color w:val="FF0000"/>
                <w:sz w:val="22"/>
                <w:szCs w:val="22"/>
              </w:rPr>
              <w:t>CC#6</w:t>
            </w:r>
          </w:p>
          <w:p w14:paraId="12FD0560" w14:textId="77777777" w:rsidR="00DF4D08" w:rsidRDefault="00DF4D08" w:rsidP="00741582">
            <w:pPr>
              <w:rPr>
                <w:rFonts w:cs="Arial"/>
                <w:b/>
                <w:bCs/>
                <w:color w:val="FF0000"/>
                <w:sz w:val="22"/>
                <w:szCs w:val="22"/>
              </w:rPr>
            </w:pPr>
          </w:p>
          <w:p w14:paraId="6B2FF0B0" w14:textId="3C6E4B22" w:rsidR="000E0A09" w:rsidRDefault="00C55536" w:rsidP="00741582">
            <w:pPr>
              <w:rPr>
                <w:rFonts w:cs="Arial"/>
                <w:b/>
                <w:bCs/>
                <w:color w:val="FF0000"/>
                <w:sz w:val="22"/>
                <w:szCs w:val="22"/>
              </w:rPr>
            </w:pPr>
            <w:r>
              <w:rPr>
                <w:rFonts w:cs="Arial"/>
                <w:b/>
                <w:bCs/>
                <w:color w:val="FF0000"/>
                <w:sz w:val="22"/>
                <w:szCs w:val="22"/>
              </w:rPr>
              <w:t>New Ls</w:t>
            </w:r>
          </w:p>
          <w:p w14:paraId="74033FA4" w14:textId="77777777" w:rsidR="00FB4BD4" w:rsidRDefault="00FB4BD4" w:rsidP="00741582">
            <w:pPr>
              <w:rPr>
                <w:rFonts w:cs="Arial"/>
              </w:rPr>
            </w:pPr>
            <w:r w:rsidRPr="00FB4BD4">
              <w:rPr>
                <w:rFonts w:cs="Arial"/>
              </w:rPr>
              <w:t xml:space="preserve">LS </w:t>
            </w:r>
            <w:r>
              <w:rPr>
                <w:rFonts w:cs="Arial"/>
              </w:rPr>
              <w:t>i</w:t>
            </w:r>
            <w:r w:rsidRPr="00FB4BD4">
              <w:rPr>
                <w:rFonts w:cs="Arial"/>
              </w:rPr>
              <w:t>n</w:t>
            </w:r>
            <w:r>
              <w:rPr>
                <w:rFonts w:cs="Arial"/>
              </w:rPr>
              <w:t xml:space="preserve"> </w:t>
            </w:r>
            <w:r w:rsidRPr="00FB4BD4">
              <w:rPr>
                <w:rFonts w:cs="Arial"/>
              </w:rPr>
              <w:t>3GU</w:t>
            </w:r>
          </w:p>
          <w:p w14:paraId="15938D43" w14:textId="77777777" w:rsidR="00666D15" w:rsidRDefault="00666D15" w:rsidP="00741582">
            <w:pPr>
              <w:rPr>
                <w:rFonts w:cs="Arial"/>
              </w:rPr>
            </w:pPr>
          </w:p>
          <w:p w14:paraId="72E4A02E" w14:textId="77777777" w:rsidR="00666D15" w:rsidRDefault="00666D15" w:rsidP="00741582">
            <w:pPr>
              <w:rPr>
                <w:rFonts w:cs="Arial"/>
              </w:rPr>
            </w:pPr>
            <w:r>
              <w:rPr>
                <w:rFonts w:cs="Arial"/>
              </w:rPr>
              <w:t xml:space="preserve">Lin </w:t>
            </w:r>
            <w:proofErr w:type="spellStart"/>
            <w:r>
              <w:rPr>
                <w:rFonts w:cs="Arial"/>
              </w:rPr>
              <w:t>thu</w:t>
            </w:r>
            <w:proofErr w:type="spellEnd"/>
            <w:r>
              <w:rPr>
                <w:rFonts w:cs="Arial"/>
              </w:rPr>
              <w:t xml:space="preserve"> 0356</w:t>
            </w:r>
          </w:p>
          <w:p w14:paraId="4DDB4A98" w14:textId="1146A926" w:rsidR="00666D15" w:rsidRDefault="00666D15" w:rsidP="00741582">
            <w:pPr>
              <w:rPr>
                <w:rFonts w:cs="Arial"/>
              </w:rPr>
            </w:pPr>
            <w:r>
              <w:rPr>
                <w:rFonts w:cs="Arial"/>
              </w:rPr>
              <w:t>Objection</w:t>
            </w:r>
          </w:p>
          <w:p w14:paraId="5ED3D12C" w14:textId="7F0C71ED" w:rsidR="000D26C5" w:rsidRDefault="000D26C5" w:rsidP="00741582">
            <w:pPr>
              <w:rPr>
                <w:rFonts w:cs="Arial"/>
              </w:rPr>
            </w:pPr>
          </w:p>
          <w:p w14:paraId="1B7B9559" w14:textId="4942AD2A" w:rsidR="000D26C5" w:rsidRDefault="000D26C5" w:rsidP="00741582">
            <w:pPr>
              <w:rPr>
                <w:rFonts w:cs="Arial"/>
              </w:rPr>
            </w:pPr>
            <w:r>
              <w:rPr>
                <w:rFonts w:cs="Arial"/>
              </w:rPr>
              <w:t xml:space="preserve">Yumei </w:t>
            </w:r>
            <w:proofErr w:type="spellStart"/>
            <w:r>
              <w:rPr>
                <w:rFonts w:cs="Arial"/>
              </w:rPr>
              <w:t>thu</w:t>
            </w:r>
            <w:proofErr w:type="spellEnd"/>
            <w:r>
              <w:rPr>
                <w:rFonts w:cs="Arial"/>
              </w:rPr>
              <w:t xml:space="preserve"> 1032</w:t>
            </w:r>
          </w:p>
          <w:p w14:paraId="1DFA0751" w14:textId="4A921711" w:rsidR="000D26C5" w:rsidRDefault="000D26C5" w:rsidP="00741582">
            <w:pPr>
              <w:rPr>
                <w:rFonts w:cs="Arial"/>
              </w:rPr>
            </w:pPr>
            <w:r>
              <w:rPr>
                <w:rFonts w:cs="Arial"/>
              </w:rPr>
              <w:t>Replies</w:t>
            </w:r>
          </w:p>
          <w:p w14:paraId="588397A2" w14:textId="65694D32" w:rsidR="000D26C5" w:rsidRDefault="000D26C5" w:rsidP="00741582">
            <w:pPr>
              <w:rPr>
                <w:rFonts w:cs="Arial"/>
              </w:rPr>
            </w:pPr>
          </w:p>
          <w:p w14:paraId="7A5C354B" w14:textId="40ECA6F1" w:rsidR="00E66B54" w:rsidRDefault="00E66B54" w:rsidP="00741582">
            <w:pPr>
              <w:rPr>
                <w:rFonts w:cs="Arial"/>
              </w:rPr>
            </w:pPr>
            <w:r>
              <w:rPr>
                <w:rFonts w:cs="Arial"/>
              </w:rPr>
              <w:t xml:space="preserve">Chen </w:t>
            </w:r>
            <w:proofErr w:type="spellStart"/>
            <w:r>
              <w:rPr>
                <w:rFonts w:cs="Arial"/>
              </w:rPr>
              <w:t>thu</w:t>
            </w:r>
            <w:proofErr w:type="spellEnd"/>
            <w:r>
              <w:rPr>
                <w:rFonts w:cs="Arial"/>
              </w:rPr>
              <w:t xml:space="preserve"> 1101</w:t>
            </w:r>
          </w:p>
          <w:p w14:paraId="51CD5307" w14:textId="7450C9F2" w:rsidR="00E66B54" w:rsidRDefault="00E66B54" w:rsidP="00741582">
            <w:pPr>
              <w:rPr>
                <w:rFonts w:cs="Arial"/>
              </w:rPr>
            </w:pPr>
            <w:r>
              <w:rPr>
                <w:rFonts w:cs="Arial"/>
              </w:rPr>
              <w:t>Objection</w:t>
            </w:r>
          </w:p>
          <w:p w14:paraId="4549C070" w14:textId="77777777" w:rsidR="00E66B54" w:rsidRDefault="00E66B54" w:rsidP="00741582">
            <w:pPr>
              <w:rPr>
                <w:rFonts w:cs="Arial"/>
              </w:rPr>
            </w:pPr>
          </w:p>
          <w:p w14:paraId="0D7D29A9" w14:textId="389882B6" w:rsidR="00666D15" w:rsidRPr="000E0A09" w:rsidRDefault="00666D15" w:rsidP="00741582">
            <w:pPr>
              <w:rPr>
                <w:rFonts w:cs="Arial"/>
                <w:b/>
                <w:bCs/>
                <w:color w:val="FF0000"/>
                <w:sz w:val="22"/>
                <w:szCs w:val="22"/>
              </w:rPr>
            </w:pPr>
          </w:p>
        </w:tc>
      </w:tr>
      <w:tr w:rsidR="00FB4BD4" w:rsidRPr="00D95972" w14:paraId="49D71F9F" w14:textId="77777777" w:rsidTr="00DF4D08">
        <w:tc>
          <w:tcPr>
            <w:tcW w:w="976" w:type="dxa"/>
            <w:tcBorders>
              <w:top w:val="nil"/>
              <w:left w:val="thinThickThinSmallGap" w:sz="24" w:space="0" w:color="auto"/>
              <w:bottom w:val="nil"/>
            </w:tcBorders>
          </w:tcPr>
          <w:p w14:paraId="3FE2D01F" w14:textId="77777777" w:rsidR="00FB4BD4" w:rsidRPr="00D95972" w:rsidRDefault="00FB4BD4" w:rsidP="00FB4BD4">
            <w:pPr>
              <w:rPr>
                <w:rFonts w:cs="Arial"/>
                <w:lang w:val="en-US"/>
              </w:rPr>
            </w:pPr>
          </w:p>
        </w:tc>
        <w:tc>
          <w:tcPr>
            <w:tcW w:w="1317" w:type="dxa"/>
            <w:gridSpan w:val="2"/>
            <w:tcBorders>
              <w:top w:val="nil"/>
              <w:bottom w:val="nil"/>
            </w:tcBorders>
          </w:tcPr>
          <w:p w14:paraId="7B571DA2" w14:textId="77777777" w:rsidR="00FB4BD4" w:rsidRPr="00D95972" w:rsidRDefault="00FB4BD4" w:rsidP="00FB4BD4">
            <w:pPr>
              <w:rPr>
                <w:rFonts w:cs="Arial"/>
                <w:lang w:val="en-US"/>
              </w:rPr>
            </w:pPr>
          </w:p>
        </w:tc>
        <w:tc>
          <w:tcPr>
            <w:tcW w:w="1088" w:type="dxa"/>
            <w:tcBorders>
              <w:top w:val="single" w:sz="4" w:space="0" w:color="auto"/>
              <w:bottom w:val="single" w:sz="4" w:space="0" w:color="auto"/>
            </w:tcBorders>
            <w:shd w:val="clear" w:color="auto" w:fill="FFFF00"/>
          </w:tcPr>
          <w:p w14:paraId="5818D107" w14:textId="0B74D535" w:rsidR="00FB4BD4" w:rsidRDefault="00FB4BD4" w:rsidP="00FB4BD4">
            <w:pPr>
              <w:rPr>
                <w:rFonts w:cs="Arial"/>
                <w:lang w:val="en-US"/>
              </w:rPr>
            </w:pPr>
            <w:r w:rsidRPr="00FB4BD4">
              <w:rPr>
                <w:rFonts w:cs="Arial"/>
                <w:lang w:val="en-US"/>
              </w:rPr>
              <w:t>C1-225249</w:t>
            </w:r>
          </w:p>
        </w:tc>
        <w:tc>
          <w:tcPr>
            <w:tcW w:w="4191" w:type="dxa"/>
            <w:gridSpan w:val="3"/>
            <w:tcBorders>
              <w:top w:val="single" w:sz="4" w:space="0" w:color="auto"/>
              <w:bottom w:val="single" w:sz="4" w:space="0" w:color="auto"/>
            </w:tcBorders>
            <w:shd w:val="clear" w:color="auto" w:fill="FFFF00"/>
          </w:tcPr>
          <w:p w14:paraId="4B17D914" w14:textId="0DC128F5" w:rsidR="00FB4BD4" w:rsidRPr="000E0A09" w:rsidRDefault="00FB4BD4" w:rsidP="00FB4BD4">
            <w:pPr>
              <w:rPr>
                <w:rFonts w:cs="Arial"/>
                <w:lang w:val="en-US"/>
              </w:rPr>
            </w:pPr>
            <w:r w:rsidRPr="00FB4BD4">
              <w:rPr>
                <w:rFonts w:cs="Arial"/>
                <w:lang w:val="en-US"/>
              </w:rPr>
              <w:t>Reply LS on AS-NAS layer interactions for MBS</w:t>
            </w:r>
          </w:p>
        </w:tc>
        <w:tc>
          <w:tcPr>
            <w:tcW w:w="1767" w:type="dxa"/>
            <w:tcBorders>
              <w:top w:val="single" w:sz="4" w:space="0" w:color="auto"/>
              <w:bottom w:val="single" w:sz="4" w:space="0" w:color="auto"/>
            </w:tcBorders>
            <w:shd w:val="clear" w:color="auto" w:fill="FFFF00"/>
          </w:tcPr>
          <w:p w14:paraId="6CEF9E71" w14:textId="4EFF9D69" w:rsidR="00FB4BD4" w:rsidRDefault="00FB4BD4" w:rsidP="00FB4BD4">
            <w:pPr>
              <w:rPr>
                <w:rFonts w:cs="Arial"/>
                <w:lang w:val="en-US"/>
              </w:rPr>
            </w:pPr>
            <w:r>
              <w:rPr>
                <w:rFonts w:cs="Arial"/>
                <w:lang w:val="en-US"/>
              </w:rPr>
              <w:t>Christian</w:t>
            </w:r>
          </w:p>
        </w:tc>
        <w:tc>
          <w:tcPr>
            <w:tcW w:w="826" w:type="dxa"/>
            <w:tcBorders>
              <w:top w:val="single" w:sz="4" w:space="0" w:color="auto"/>
              <w:bottom w:val="single" w:sz="4" w:space="0" w:color="auto"/>
            </w:tcBorders>
            <w:shd w:val="clear" w:color="auto" w:fill="FFFF00"/>
          </w:tcPr>
          <w:p w14:paraId="3F9E4E83" w14:textId="77777777" w:rsidR="00FB4BD4" w:rsidRPr="00AB5FEE" w:rsidRDefault="00FB4BD4" w:rsidP="00FB4BD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5E5FD59" w14:textId="77777777" w:rsidR="00FB4BD4" w:rsidRDefault="00FB4BD4" w:rsidP="00FB4BD4">
            <w:pPr>
              <w:rPr>
                <w:rFonts w:cs="Arial"/>
                <w:b/>
                <w:bCs/>
                <w:color w:val="FF0000"/>
                <w:sz w:val="22"/>
                <w:szCs w:val="22"/>
              </w:rPr>
            </w:pPr>
            <w:r>
              <w:rPr>
                <w:rFonts w:cs="Arial"/>
                <w:b/>
                <w:bCs/>
                <w:color w:val="FF0000"/>
                <w:sz w:val="22"/>
                <w:szCs w:val="22"/>
              </w:rPr>
              <w:t>New Ls</w:t>
            </w:r>
          </w:p>
          <w:p w14:paraId="1508BC36" w14:textId="63540337" w:rsidR="00FB4BD4" w:rsidRDefault="0049242D" w:rsidP="00FB4BD4">
            <w:pPr>
              <w:rPr>
                <w:color w:val="1F497D"/>
                <w:lang w:val="en-US"/>
              </w:rPr>
            </w:pPr>
            <w:hyperlink r:id="rId477" w:history="1">
              <w:r w:rsidR="00FB4BD4">
                <w:rPr>
                  <w:rStyle w:val="Hyperlink"/>
                  <w:color w:val="1F497D"/>
                  <w:lang w:val="en-US"/>
                </w:rPr>
                <w:t>https://www.3gpp.org/ftp/tsg_ct/WG1_mm-cc-sm_ex-CN1/TSGC1_137e/Inbox/Drafts/draft-C1-225249-v1.docx</w:t>
              </w:r>
            </w:hyperlink>
          </w:p>
          <w:p w14:paraId="290C33FE" w14:textId="54335709" w:rsidR="00FB4BD4" w:rsidRDefault="00FB4BD4" w:rsidP="00FB4BD4">
            <w:pPr>
              <w:rPr>
                <w:color w:val="1F497D"/>
                <w:lang w:val="en-US"/>
              </w:rPr>
            </w:pPr>
          </w:p>
          <w:p w14:paraId="4C47165C" w14:textId="77777777" w:rsidR="00FB4BD4" w:rsidRDefault="0049242D" w:rsidP="00FB4BD4">
            <w:pPr>
              <w:rPr>
                <w:rFonts w:ascii="Calibri" w:hAnsi="Calibri"/>
                <w:color w:val="1F497D"/>
                <w:lang w:val="en-US" w:eastAsia="zh-CN"/>
              </w:rPr>
            </w:pPr>
            <w:hyperlink r:id="rId478" w:history="1">
              <w:r w:rsidR="00FB4BD4">
                <w:rPr>
                  <w:rStyle w:val="Hyperlink"/>
                  <w:color w:val="1F497D"/>
                  <w:lang w:val="en-US"/>
                </w:rPr>
                <w:t>https://www.3gpp.org/ftp/tsg_ct/WG1_mm-cc-sm_ex-CN1/TSGC1_137e/Inbox/Drafts/draft-C1-225249-v2.docx</w:t>
              </w:r>
            </w:hyperlink>
          </w:p>
          <w:p w14:paraId="509EE436" w14:textId="0C07EE1B" w:rsidR="00FB4BD4" w:rsidRDefault="00FB4BD4" w:rsidP="00FB4BD4">
            <w:pPr>
              <w:rPr>
                <w:rFonts w:ascii="Calibri" w:hAnsi="Calibri"/>
                <w:color w:val="1F497D"/>
                <w:lang w:val="en-US" w:eastAsia="zh-CN"/>
              </w:rPr>
            </w:pPr>
          </w:p>
          <w:p w14:paraId="27464BC4" w14:textId="43A6E5EB" w:rsidR="00666D15" w:rsidRPr="00666D15" w:rsidRDefault="00666D15" w:rsidP="00FB4BD4">
            <w:pPr>
              <w:rPr>
                <w:rFonts w:cs="Arial"/>
                <w:lang w:val="en-US"/>
              </w:rPr>
            </w:pPr>
            <w:proofErr w:type="spellStart"/>
            <w:r w:rsidRPr="00666D15">
              <w:rPr>
                <w:rFonts w:cs="Arial"/>
                <w:lang w:val="en-US"/>
              </w:rPr>
              <w:t>mikael</w:t>
            </w:r>
            <w:proofErr w:type="spellEnd"/>
            <w:r w:rsidRPr="00666D15">
              <w:rPr>
                <w:rFonts w:cs="Arial"/>
                <w:lang w:val="en-US"/>
              </w:rPr>
              <w:t xml:space="preserve"> wed 2345</w:t>
            </w:r>
          </w:p>
          <w:p w14:paraId="74CF3C37" w14:textId="16B5E333" w:rsidR="00666D15" w:rsidRDefault="00666D15" w:rsidP="00FB4BD4">
            <w:pPr>
              <w:rPr>
                <w:rFonts w:cs="Arial"/>
                <w:lang w:val="en-US"/>
              </w:rPr>
            </w:pPr>
            <w:r w:rsidRPr="00666D15">
              <w:rPr>
                <w:rFonts w:cs="Arial"/>
                <w:lang w:val="en-US"/>
              </w:rPr>
              <w:t xml:space="preserve">rev </w:t>
            </w:r>
            <w:proofErr w:type="spellStart"/>
            <w:r w:rsidRPr="00666D15">
              <w:rPr>
                <w:rFonts w:cs="Arial"/>
                <w:lang w:val="en-US"/>
              </w:rPr>
              <w:t>rquired</w:t>
            </w:r>
            <w:proofErr w:type="spellEnd"/>
          </w:p>
          <w:p w14:paraId="5AD9E987" w14:textId="74E0BD40" w:rsidR="008C3093" w:rsidRDefault="008C3093" w:rsidP="00FB4BD4">
            <w:pPr>
              <w:rPr>
                <w:rFonts w:cs="Arial"/>
                <w:lang w:val="en-US"/>
              </w:rPr>
            </w:pPr>
          </w:p>
          <w:p w14:paraId="6CC93EF4" w14:textId="55F33490" w:rsidR="008C3093" w:rsidRDefault="008C3093" w:rsidP="00FB4BD4">
            <w:pPr>
              <w:rPr>
                <w:rFonts w:cs="Arial"/>
                <w:lang w:val="en-US"/>
              </w:rPr>
            </w:pPr>
            <w:r>
              <w:rPr>
                <w:rFonts w:cs="Arial"/>
                <w:lang w:val="en-US"/>
              </w:rPr>
              <w:t xml:space="preserve">Mohamed </w:t>
            </w:r>
            <w:proofErr w:type="spellStart"/>
            <w:r>
              <w:rPr>
                <w:rFonts w:cs="Arial"/>
                <w:lang w:val="en-US"/>
              </w:rPr>
              <w:t>thu</w:t>
            </w:r>
            <w:proofErr w:type="spellEnd"/>
            <w:r>
              <w:rPr>
                <w:rFonts w:cs="Arial"/>
                <w:lang w:val="en-US"/>
              </w:rPr>
              <w:t xml:space="preserve"> 0116</w:t>
            </w:r>
          </w:p>
          <w:p w14:paraId="6E3455D2" w14:textId="78E56C1C" w:rsidR="008C3093" w:rsidRPr="00666D15" w:rsidRDefault="008C3093" w:rsidP="00FB4BD4">
            <w:pPr>
              <w:rPr>
                <w:rFonts w:cs="Arial"/>
                <w:lang w:val="en-US"/>
              </w:rPr>
            </w:pPr>
            <w:r>
              <w:rPr>
                <w:rFonts w:cs="Arial"/>
                <w:lang w:val="en-US"/>
              </w:rPr>
              <w:t>One comment</w:t>
            </w:r>
          </w:p>
          <w:p w14:paraId="6BFF2200" w14:textId="77777777" w:rsidR="00FB4BD4" w:rsidRDefault="00FB4BD4" w:rsidP="00FB4BD4">
            <w:pPr>
              <w:rPr>
                <w:rFonts w:cs="Arial"/>
                <w:b/>
                <w:bCs/>
                <w:color w:val="FF0000"/>
                <w:sz w:val="22"/>
                <w:szCs w:val="22"/>
                <w:lang w:val="en-US"/>
              </w:rPr>
            </w:pPr>
          </w:p>
          <w:p w14:paraId="58DFD2B4" w14:textId="77777777" w:rsidR="00F11560" w:rsidRPr="00F11560" w:rsidRDefault="00F11560" w:rsidP="00FB4BD4">
            <w:pPr>
              <w:rPr>
                <w:rFonts w:cs="Arial"/>
                <w:lang w:val="en-US"/>
              </w:rPr>
            </w:pPr>
            <w:r w:rsidRPr="00F11560">
              <w:rPr>
                <w:rFonts w:cs="Arial"/>
                <w:lang w:val="en-US"/>
              </w:rPr>
              <w:t xml:space="preserve">Amer </w:t>
            </w:r>
            <w:proofErr w:type="spellStart"/>
            <w:r w:rsidRPr="00F11560">
              <w:rPr>
                <w:rFonts w:cs="Arial"/>
                <w:lang w:val="en-US"/>
              </w:rPr>
              <w:t>thu</w:t>
            </w:r>
            <w:proofErr w:type="spellEnd"/>
            <w:r w:rsidRPr="00F11560">
              <w:rPr>
                <w:rFonts w:cs="Arial"/>
                <w:lang w:val="en-US"/>
              </w:rPr>
              <w:t xml:space="preserve"> 0719</w:t>
            </w:r>
          </w:p>
          <w:p w14:paraId="2D789B35" w14:textId="67F29E24" w:rsidR="00F11560" w:rsidRDefault="00017FB8" w:rsidP="00FB4BD4">
            <w:pPr>
              <w:rPr>
                <w:rFonts w:cs="Arial"/>
                <w:lang w:val="en-US"/>
              </w:rPr>
            </w:pPr>
            <w:r w:rsidRPr="00F11560">
              <w:rPr>
                <w:rFonts w:cs="Arial"/>
                <w:lang w:val="en-US"/>
              </w:rPr>
              <w:t>C</w:t>
            </w:r>
            <w:r w:rsidR="00F11560" w:rsidRPr="00F11560">
              <w:rPr>
                <w:rFonts w:cs="Arial"/>
                <w:lang w:val="en-US"/>
              </w:rPr>
              <w:t>omment</w:t>
            </w:r>
          </w:p>
          <w:p w14:paraId="4A0DB926" w14:textId="3F988873" w:rsidR="00017FB8" w:rsidRDefault="00017FB8" w:rsidP="00FB4BD4">
            <w:pPr>
              <w:rPr>
                <w:rFonts w:cs="Arial"/>
                <w:lang w:val="en-US"/>
              </w:rPr>
            </w:pPr>
          </w:p>
          <w:p w14:paraId="59B76DE1" w14:textId="63E19987" w:rsidR="00017FB8" w:rsidRDefault="00017FB8" w:rsidP="00FB4BD4">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0903</w:t>
            </w:r>
          </w:p>
          <w:p w14:paraId="3E64DA50" w14:textId="77777777" w:rsidR="00017FB8" w:rsidRDefault="00017FB8" w:rsidP="00017FB8">
            <w:pPr>
              <w:rPr>
                <w:rFonts w:ascii="Calibri" w:hAnsi="Calibri"/>
                <w:color w:val="1F497D"/>
                <w:lang w:val="en-US" w:eastAsia="zh-CN"/>
              </w:rPr>
            </w:pPr>
            <w:hyperlink r:id="rId479" w:history="1">
              <w:r>
                <w:rPr>
                  <w:rStyle w:val="Hyperlink"/>
                  <w:color w:val="1F497D"/>
                  <w:lang w:val="en-US"/>
                </w:rPr>
                <w:t>https://www.3gpp.org/ftp/tsg_ct/WG1_mm-cc-sm_ex-CN1/TSGC1_137e/Inbox/Drafts/draft-C1-225249-v3.docx</w:t>
              </w:r>
            </w:hyperlink>
          </w:p>
          <w:p w14:paraId="1E6AC4B7" w14:textId="77777777" w:rsidR="00017FB8" w:rsidRDefault="00017FB8" w:rsidP="00FB4BD4">
            <w:pPr>
              <w:rPr>
                <w:rFonts w:cs="Arial"/>
                <w:b/>
                <w:bCs/>
                <w:color w:val="FF0000"/>
                <w:sz w:val="22"/>
                <w:szCs w:val="22"/>
                <w:lang w:val="en-US"/>
              </w:rPr>
            </w:pPr>
          </w:p>
          <w:p w14:paraId="148A0D8C" w14:textId="77777777" w:rsidR="00AC4494" w:rsidRPr="00AC4494" w:rsidRDefault="00AC4494" w:rsidP="00FB4BD4">
            <w:pPr>
              <w:rPr>
                <w:rFonts w:cs="Arial"/>
                <w:lang w:val="en-US"/>
              </w:rPr>
            </w:pPr>
            <w:r w:rsidRPr="00AC4494">
              <w:rPr>
                <w:rFonts w:cs="Arial"/>
                <w:lang w:val="en-US"/>
              </w:rPr>
              <w:t xml:space="preserve">Mohamed </w:t>
            </w:r>
            <w:proofErr w:type="spellStart"/>
            <w:r w:rsidRPr="00AC4494">
              <w:rPr>
                <w:rFonts w:cs="Arial"/>
                <w:lang w:val="en-US"/>
              </w:rPr>
              <w:t>thu</w:t>
            </w:r>
            <w:proofErr w:type="spellEnd"/>
            <w:r w:rsidRPr="00AC4494">
              <w:rPr>
                <w:rFonts w:cs="Arial"/>
                <w:lang w:val="en-US"/>
              </w:rPr>
              <w:t xml:space="preserve"> 1023</w:t>
            </w:r>
          </w:p>
          <w:p w14:paraId="42609DBE" w14:textId="300FBFBC" w:rsidR="00AC4494" w:rsidRDefault="000D26C5" w:rsidP="00FB4BD4">
            <w:pPr>
              <w:rPr>
                <w:rFonts w:cs="Arial"/>
                <w:lang w:val="en-US"/>
              </w:rPr>
            </w:pPr>
            <w:r w:rsidRPr="00AC4494">
              <w:rPr>
                <w:rFonts w:cs="Arial"/>
                <w:lang w:val="en-US"/>
              </w:rPr>
              <w:t>M</w:t>
            </w:r>
            <w:r w:rsidR="00AC4494" w:rsidRPr="00AC4494">
              <w:rPr>
                <w:rFonts w:cs="Arial"/>
                <w:lang w:val="en-US"/>
              </w:rPr>
              <w:t>inor</w:t>
            </w:r>
          </w:p>
          <w:p w14:paraId="6B20CDB3" w14:textId="77777777" w:rsidR="000D26C5" w:rsidRDefault="000D26C5" w:rsidP="00FB4BD4">
            <w:pPr>
              <w:rPr>
                <w:rFonts w:cs="Arial"/>
                <w:lang w:val="en-US"/>
              </w:rPr>
            </w:pPr>
          </w:p>
          <w:p w14:paraId="5FCADA4E" w14:textId="77777777" w:rsidR="000D26C5" w:rsidRDefault="000D26C5" w:rsidP="00FB4BD4">
            <w:pPr>
              <w:rPr>
                <w:rFonts w:cs="Arial"/>
                <w:lang w:val="en-US"/>
              </w:rPr>
            </w:pPr>
            <w:r>
              <w:rPr>
                <w:rFonts w:cs="Arial"/>
                <w:lang w:val="en-US"/>
              </w:rPr>
              <w:t xml:space="preserve">Mikael </w:t>
            </w:r>
            <w:proofErr w:type="spellStart"/>
            <w:r>
              <w:rPr>
                <w:rFonts w:cs="Arial"/>
                <w:lang w:val="en-US"/>
              </w:rPr>
              <w:t>thu</w:t>
            </w:r>
            <w:proofErr w:type="spellEnd"/>
            <w:r>
              <w:rPr>
                <w:rFonts w:cs="Arial"/>
                <w:lang w:val="en-US"/>
              </w:rPr>
              <w:t xml:space="preserve"> 1039</w:t>
            </w:r>
          </w:p>
          <w:p w14:paraId="6B93584B" w14:textId="7112C06C" w:rsidR="000D26C5" w:rsidRDefault="000D26C5" w:rsidP="00FB4BD4">
            <w:pPr>
              <w:rPr>
                <w:rFonts w:cs="Arial"/>
                <w:lang w:val="en-US"/>
              </w:rPr>
            </w:pPr>
            <w:r>
              <w:rPr>
                <w:rFonts w:cs="Arial"/>
                <w:lang w:val="en-US"/>
              </w:rPr>
              <w:t>Ok</w:t>
            </w:r>
          </w:p>
          <w:p w14:paraId="28B492D0" w14:textId="77777777" w:rsidR="000D26C5" w:rsidRDefault="000D26C5" w:rsidP="00FB4BD4">
            <w:pPr>
              <w:rPr>
                <w:rFonts w:cs="Arial"/>
                <w:lang w:val="en-US"/>
              </w:rPr>
            </w:pPr>
          </w:p>
          <w:p w14:paraId="2DDBD741" w14:textId="77777777" w:rsidR="000D26C5" w:rsidRDefault="000D26C5" w:rsidP="00FB4BD4">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1046</w:t>
            </w:r>
          </w:p>
          <w:p w14:paraId="183CDECA" w14:textId="31401B26" w:rsidR="000D26C5" w:rsidRDefault="000D26C5" w:rsidP="000D26C5">
            <w:pPr>
              <w:rPr>
                <w:color w:val="1F497D"/>
                <w:lang w:val="en-US"/>
              </w:rPr>
            </w:pPr>
            <w:hyperlink r:id="rId480" w:history="1">
              <w:r>
                <w:rPr>
                  <w:rStyle w:val="Hyperlink"/>
                  <w:color w:val="1F497D"/>
                  <w:lang w:val="en-US"/>
                </w:rPr>
                <w:t>https://www.3gpp.org/ftp/tsg_ct/WG1_mm-cc-sm_ex-CN1/TSGC1_137e/Inbox/Drafts/draft-C1-225249-v4.docx</w:t>
              </w:r>
            </w:hyperlink>
          </w:p>
          <w:p w14:paraId="035E5A7F" w14:textId="55C27DDF" w:rsidR="000D26C5" w:rsidRDefault="000D26C5" w:rsidP="000D26C5">
            <w:pPr>
              <w:rPr>
                <w:color w:val="1F497D"/>
                <w:lang w:val="en-US"/>
              </w:rPr>
            </w:pPr>
          </w:p>
          <w:p w14:paraId="2163B5A5" w14:textId="02428FA5" w:rsidR="000D26C5" w:rsidRPr="000D26C5" w:rsidRDefault="000D26C5" w:rsidP="000D26C5">
            <w:pPr>
              <w:rPr>
                <w:rFonts w:cs="Arial"/>
                <w:lang w:val="en-US"/>
              </w:rPr>
            </w:pPr>
            <w:r w:rsidRPr="000D26C5">
              <w:rPr>
                <w:rFonts w:cs="Arial"/>
                <w:lang w:val="en-US"/>
              </w:rPr>
              <w:t xml:space="preserve">Mohamed </w:t>
            </w:r>
            <w:proofErr w:type="spellStart"/>
            <w:r w:rsidRPr="000D26C5">
              <w:rPr>
                <w:rFonts w:cs="Arial"/>
                <w:lang w:val="en-US"/>
              </w:rPr>
              <w:t>thu</w:t>
            </w:r>
            <w:proofErr w:type="spellEnd"/>
            <w:r w:rsidRPr="000D26C5">
              <w:rPr>
                <w:rFonts w:cs="Arial"/>
                <w:lang w:val="en-US"/>
              </w:rPr>
              <w:t xml:space="preserve"> 1050</w:t>
            </w:r>
          </w:p>
          <w:p w14:paraId="4E8D4CA3" w14:textId="0D011BFB" w:rsidR="000D26C5" w:rsidRDefault="000D26C5" w:rsidP="000D26C5">
            <w:pPr>
              <w:rPr>
                <w:rFonts w:cs="Arial"/>
                <w:lang w:val="en-US"/>
              </w:rPr>
            </w:pPr>
            <w:r w:rsidRPr="000D26C5">
              <w:rPr>
                <w:rFonts w:cs="Arial"/>
                <w:lang w:val="en-US"/>
              </w:rPr>
              <w:t>Looks good</w:t>
            </w:r>
          </w:p>
          <w:p w14:paraId="7E9B2341" w14:textId="20A461DC" w:rsidR="00E66B54" w:rsidRDefault="00E66B54" w:rsidP="000D26C5">
            <w:pPr>
              <w:rPr>
                <w:rFonts w:cs="Arial"/>
                <w:lang w:val="en-US"/>
              </w:rPr>
            </w:pPr>
          </w:p>
          <w:p w14:paraId="5D4B0877" w14:textId="2471BD67" w:rsidR="00E66B54" w:rsidRDefault="00E66B54" w:rsidP="000D26C5">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1107</w:t>
            </w:r>
          </w:p>
          <w:p w14:paraId="3B64C771" w14:textId="77777777" w:rsidR="00E66B54" w:rsidRDefault="00E66B54" w:rsidP="00E66B54">
            <w:pPr>
              <w:rPr>
                <w:rFonts w:ascii="Calibri" w:hAnsi="Calibri"/>
                <w:color w:val="1F497D"/>
                <w:lang w:val="en-US" w:eastAsia="zh-CN"/>
              </w:rPr>
            </w:pPr>
            <w:hyperlink r:id="rId481" w:history="1">
              <w:r>
                <w:rPr>
                  <w:rStyle w:val="Hyperlink"/>
                  <w:color w:val="1F497D"/>
                  <w:lang w:val="en-US"/>
                </w:rPr>
                <w:t>https://www.3gpp.org/ftp/tsg_ct/WG1_mm-cc-sm_ex-CN1/TSGC1_137e/Inbox/Drafts/draft-C1-225249-v4.docx</w:t>
              </w:r>
            </w:hyperlink>
          </w:p>
          <w:p w14:paraId="3A7BE36C" w14:textId="78E9F322" w:rsidR="00E66B54" w:rsidRDefault="00E66B54" w:rsidP="000D26C5">
            <w:pPr>
              <w:rPr>
                <w:rFonts w:cs="Arial"/>
                <w:lang w:val="en-US"/>
              </w:rPr>
            </w:pPr>
          </w:p>
          <w:p w14:paraId="42216B2B" w14:textId="1719285D" w:rsidR="00EA2BBD" w:rsidRDefault="00EA2BBD" w:rsidP="000D26C5">
            <w:pPr>
              <w:rPr>
                <w:rFonts w:cs="Arial"/>
                <w:lang w:val="en-US"/>
              </w:rPr>
            </w:pPr>
          </w:p>
          <w:p w14:paraId="3B2E4629" w14:textId="50464081" w:rsidR="00EA2BBD" w:rsidRDefault="00EA2BBD" w:rsidP="000D26C5">
            <w:hyperlink r:id="rId482" w:tgtFrame="_blank" w:history="1">
              <w:r>
                <w:rPr>
                  <w:rStyle w:val="Hyperlink"/>
                  <w:rFonts w:cs="Arial"/>
                  <w:color w:val="000000"/>
                  <w:sz w:val="18"/>
                  <w:szCs w:val="18"/>
                </w:rPr>
                <w:t>C1-225249</w:t>
              </w:r>
            </w:hyperlink>
          </w:p>
          <w:p w14:paraId="3225650A" w14:textId="5FA1F1BE" w:rsidR="00DF4D08" w:rsidRDefault="00DF4D08" w:rsidP="000D26C5"/>
          <w:p w14:paraId="62C4004E" w14:textId="1C12B4E0" w:rsidR="00DF4D08" w:rsidRPr="000D26C5" w:rsidRDefault="00DF4D08" w:rsidP="000D26C5">
            <w:pPr>
              <w:rPr>
                <w:rFonts w:cs="Arial"/>
                <w:lang w:val="en-US"/>
              </w:rPr>
            </w:pPr>
          </w:p>
          <w:p w14:paraId="3736BC00" w14:textId="7E8ACCB2" w:rsidR="000D26C5" w:rsidRPr="00FB4BD4" w:rsidRDefault="000D26C5" w:rsidP="00FB4BD4">
            <w:pPr>
              <w:rPr>
                <w:rFonts w:cs="Arial"/>
                <w:b/>
                <w:bCs/>
                <w:color w:val="FF0000"/>
                <w:sz w:val="22"/>
                <w:szCs w:val="22"/>
                <w:lang w:val="en-US"/>
              </w:rPr>
            </w:pPr>
          </w:p>
        </w:tc>
      </w:tr>
      <w:tr w:rsidR="00666D15" w:rsidRPr="00D95972" w14:paraId="194FC223" w14:textId="77777777" w:rsidTr="00C71812">
        <w:tc>
          <w:tcPr>
            <w:tcW w:w="976" w:type="dxa"/>
            <w:tcBorders>
              <w:top w:val="nil"/>
              <w:left w:val="thinThickThinSmallGap" w:sz="24" w:space="0" w:color="auto"/>
              <w:bottom w:val="nil"/>
            </w:tcBorders>
          </w:tcPr>
          <w:p w14:paraId="1CD7B2B7" w14:textId="77777777" w:rsidR="00666D15" w:rsidRPr="00D95972" w:rsidRDefault="00666D15" w:rsidP="00666D15">
            <w:pPr>
              <w:rPr>
                <w:rFonts w:cs="Arial"/>
                <w:lang w:val="en-US"/>
              </w:rPr>
            </w:pPr>
          </w:p>
        </w:tc>
        <w:tc>
          <w:tcPr>
            <w:tcW w:w="1317" w:type="dxa"/>
            <w:gridSpan w:val="2"/>
            <w:tcBorders>
              <w:top w:val="nil"/>
              <w:bottom w:val="nil"/>
            </w:tcBorders>
          </w:tcPr>
          <w:p w14:paraId="19EFE1B6" w14:textId="77777777" w:rsidR="00666D15" w:rsidRPr="00D95972" w:rsidRDefault="00666D15" w:rsidP="00666D15">
            <w:pPr>
              <w:rPr>
                <w:rFonts w:cs="Arial"/>
                <w:lang w:val="en-US"/>
              </w:rPr>
            </w:pPr>
          </w:p>
        </w:tc>
        <w:tc>
          <w:tcPr>
            <w:tcW w:w="1088" w:type="dxa"/>
            <w:tcBorders>
              <w:top w:val="single" w:sz="4" w:space="0" w:color="auto"/>
              <w:bottom w:val="single" w:sz="4" w:space="0" w:color="auto"/>
            </w:tcBorders>
            <w:shd w:val="clear" w:color="auto" w:fill="FFFFFF"/>
          </w:tcPr>
          <w:p w14:paraId="22B2C4AE" w14:textId="72A2A43A" w:rsidR="00666D15" w:rsidRDefault="00666D15" w:rsidP="00666D15">
            <w:pPr>
              <w:rPr>
                <w:rFonts w:cs="Arial"/>
                <w:lang w:val="en-US"/>
              </w:rPr>
            </w:pPr>
            <w:r w:rsidRPr="00FB4BD4">
              <w:rPr>
                <w:rFonts w:cs="Arial"/>
                <w:lang w:val="en-US"/>
              </w:rPr>
              <w:t>C1-2252</w:t>
            </w:r>
            <w:r>
              <w:rPr>
                <w:rFonts w:cs="Arial"/>
                <w:lang w:val="en-US"/>
              </w:rPr>
              <w:t>50</w:t>
            </w:r>
          </w:p>
        </w:tc>
        <w:tc>
          <w:tcPr>
            <w:tcW w:w="4191" w:type="dxa"/>
            <w:gridSpan w:val="3"/>
            <w:tcBorders>
              <w:top w:val="single" w:sz="4" w:space="0" w:color="auto"/>
              <w:bottom w:val="single" w:sz="4" w:space="0" w:color="auto"/>
            </w:tcBorders>
            <w:shd w:val="clear" w:color="auto" w:fill="FFFFFF"/>
          </w:tcPr>
          <w:p w14:paraId="3F301E94" w14:textId="32B4CF7E" w:rsidR="00666D15" w:rsidRPr="000E0A09" w:rsidRDefault="00666D15" w:rsidP="00666D15">
            <w:pPr>
              <w:rPr>
                <w:rFonts w:cs="Arial"/>
                <w:lang w:val="en-US"/>
              </w:rPr>
            </w:pPr>
            <w:r w:rsidRPr="00666D15">
              <w:rPr>
                <w:rFonts w:cs="Arial"/>
                <w:lang w:val="en-US"/>
              </w:rPr>
              <w:t>DNS server security information</w:t>
            </w:r>
          </w:p>
        </w:tc>
        <w:tc>
          <w:tcPr>
            <w:tcW w:w="1767" w:type="dxa"/>
            <w:tcBorders>
              <w:top w:val="single" w:sz="4" w:space="0" w:color="auto"/>
              <w:bottom w:val="single" w:sz="4" w:space="0" w:color="auto"/>
            </w:tcBorders>
            <w:shd w:val="clear" w:color="auto" w:fill="FFFFFF"/>
          </w:tcPr>
          <w:p w14:paraId="3411E5AA" w14:textId="4E12572C" w:rsidR="00666D15" w:rsidRDefault="00666D15" w:rsidP="00666D15">
            <w:pPr>
              <w:rPr>
                <w:rFonts w:cs="Arial"/>
                <w:lang w:val="en-US"/>
              </w:rPr>
            </w:pPr>
            <w:proofErr w:type="spellStart"/>
            <w:r>
              <w:rPr>
                <w:rFonts w:cs="Arial"/>
                <w:lang w:val="en-US"/>
              </w:rPr>
              <w:t>ivo</w:t>
            </w:r>
            <w:proofErr w:type="spellEnd"/>
          </w:p>
        </w:tc>
        <w:tc>
          <w:tcPr>
            <w:tcW w:w="826" w:type="dxa"/>
            <w:tcBorders>
              <w:top w:val="single" w:sz="4" w:space="0" w:color="auto"/>
              <w:bottom w:val="single" w:sz="4" w:space="0" w:color="auto"/>
            </w:tcBorders>
            <w:shd w:val="clear" w:color="auto" w:fill="FFFFFF"/>
          </w:tcPr>
          <w:p w14:paraId="2DA472B1" w14:textId="77777777" w:rsidR="00666D15" w:rsidRPr="008F2FC4" w:rsidRDefault="00666D15" w:rsidP="00666D1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8A6F25" w14:textId="77777777" w:rsidR="00DF4D08" w:rsidRDefault="00DF4D08" w:rsidP="00666D15">
            <w:pPr>
              <w:rPr>
                <w:rFonts w:cs="Arial"/>
                <w:b/>
                <w:bCs/>
                <w:color w:val="FF0000"/>
                <w:lang w:val="en-US"/>
              </w:rPr>
            </w:pPr>
            <w:r>
              <w:rPr>
                <w:rFonts w:cs="Arial"/>
                <w:b/>
                <w:bCs/>
                <w:color w:val="FF0000"/>
                <w:lang w:val="en-US"/>
              </w:rPr>
              <w:t>Postponed</w:t>
            </w:r>
          </w:p>
          <w:p w14:paraId="175279ED" w14:textId="77777777" w:rsidR="00DF4D08" w:rsidRDefault="00DF4D08" w:rsidP="00666D15">
            <w:pPr>
              <w:rPr>
                <w:rFonts w:cs="Arial"/>
                <w:b/>
                <w:bCs/>
                <w:color w:val="FF0000"/>
                <w:lang w:val="en-US"/>
              </w:rPr>
            </w:pPr>
          </w:p>
          <w:p w14:paraId="50E52341" w14:textId="59D68FAB" w:rsidR="00666D15" w:rsidRPr="008F2FC4" w:rsidRDefault="00666D15" w:rsidP="00666D15">
            <w:pPr>
              <w:rPr>
                <w:rFonts w:cs="Arial"/>
                <w:b/>
                <w:bCs/>
                <w:color w:val="FF0000"/>
                <w:lang w:val="en-US"/>
              </w:rPr>
            </w:pPr>
            <w:r w:rsidRPr="008F2FC4">
              <w:rPr>
                <w:rFonts w:cs="Arial"/>
                <w:b/>
                <w:bCs/>
                <w:color w:val="FF0000"/>
                <w:lang w:val="en-US"/>
              </w:rPr>
              <w:t>New Ls</w:t>
            </w:r>
          </w:p>
          <w:p w14:paraId="17CF7930" w14:textId="0D68D366" w:rsidR="008F2FC4" w:rsidRPr="008F2FC4" w:rsidRDefault="008F2FC4" w:rsidP="00666D15">
            <w:pPr>
              <w:rPr>
                <w:rFonts w:cs="Arial"/>
                <w:lang w:val="en-US"/>
              </w:rPr>
            </w:pPr>
          </w:p>
          <w:p w14:paraId="0982A2EF" w14:textId="506A3169" w:rsidR="008F2FC4" w:rsidRPr="008F2FC4" w:rsidRDefault="008F2FC4" w:rsidP="00666D15">
            <w:pPr>
              <w:rPr>
                <w:rFonts w:cs="Arial"/>
                <w:lang w:val="en-US"/>
              </w:rPr>
            </w:pPr>
            <w:r w:rsidRPr="008F2FC4">
              <w:rPr>
                <w:rFonts w:cs="Arial"/>
                <w:lang w:val="en-US"/>
              </w:rPr>
              <w:t xml:space="preserve">Lin </w:t>
            </w:r>
            <w:proofErr w:type="spellStart"/>
            <w:r w:rsidRPr="008F2FC4">
              <w:rPr>
                <w:rFonts w:cs="Arial"/>
                <w:lang w:val="en-US"/>
              </w:rPr>
              <w:t>thu</w:t>
            </w:r>
            <w:proofErr w:type="spellEnd"/>
            <w:r w:rsidRPr="008F2FC4">
              <w:rPr>
                <w:rFonts w:cs="Arial"/>
                <w:lang w:val="en-US"/>
              </w:rPr>
              <w:t xml:space="preserve"> 0227</w:t>
            </w:r>
          </w:p>
          <w:p w14:paraId="14F677D1" w14:textId="3FB655F6" w:rsidR="008F2FC4" w:rsidRPr="008F2FC4" w:rsidRDefault="008F2FC4" w:rsidP="00666D15">
            <w:pPr>
              <w:rPr>
                <w:rFonts w:cs="Arial"/>
                <w:lang w:val="en-US"/>
              </w:rPr>
            </w:pPr>
            <w:r w:rsidRPr="008F2FC4">
              <w:rPr>
                <w:rFonts w:cs="Arial"/>
                <w:lang w:val="en-US"/>
              </w:rPr>
              <w:t>objection</w:t>
            </w:r>
          </w:p>
          <w:p w14:paraId="2FC33376" w14:textId="77777777" w:rsidR="00666D15" w:rsidRPr="008F2FC4" w:rsidRDefault="00666D15" w:rsidP="00666D15">
            <w:pPr>
              <w:rPr>
                <w:rFonts w:cs="Arial"/>
                <w:lang w:val="en-US"/>
              </w:rPr>
            </w:pPr>
          </w:p>
          <w:p w14:paraId="18D0B22A" w14:textId="77777777" w:rsidR="00666D15" w:rsidRPr="008F2FC4" w:rsidRDefault="00666D15" w:rsidP="00666D15">
            <w:pPr>
              <w:rPr>
                <w:rFonts w:cs="Arial"/>
                <w:lang w:val="en-US"/>
              </w:rPr>
            </w:pPr>
          </w:p>
        </w:tc>
      </w:tr>
      <w:tr w:rsidR="00C71812" w:rsidRPr="00D95972" w14:paraId="04259BDE" w14:textId="77777777" w:rsidTr="00C71812">
        <w:tc>
          <w:tcPr>
            <w:tcW w:w="976" w:type="dxa"/>
            <w:tcBorders>
              <w:top w:val="nil"/>
              <w:left w:val="thinThickThinSmallGap" w:sz="24" w:space="0" w:color="auto"/>
              <w:bottom w:val="nil"/>
            </w:tcBorders>
          </w:tcPr>
          <w:p w14:paraId="3AA3B225" w14:textId="77777777" w:rsidR="00C71812" w:rsidRPr="00D95972" w:rsidRDefault="00C71812" w:rsidP="00032E69">
            <w:pPr>
              <w:rPr>
                <w:rFonts w:cs="Arial"/>
                <w:lang w:val="en-US"/>
              </w:rPr>
            </w:pPr>
          </w:p>
        </w:tc>
        <w:tc>
          <w:tcPr>
            <w:tcW w:w="1317" w:type="dxa"/>
            <w:gridSpan w:val="2"/>
            <w:tcBorders>
              <w:top w:val="nil"/>
              <w:bottom w:val="nil"/>
            </w:tcBorders>
            <w:shd w:val="clear" w:color="auto" w:fill="FFC000"/>
          </w:tcPr>
          <w:p w14:paraId="34F617AC" w14:textId="77777777" w:rsidR="00C71812" w:rsidRPr="00D95972" w:rsidRDefault="00C71812" w:rsidP="00032E69">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FFFF00"/>
          </w:tcPr>
          <w:p w14:paraId="5FF70058" w14:textId="76C13159" w:rsidR="00C71812" w:rsidRDefault="00C71812" w:rsidP="00032E69">
            <w:pPr>
              <w:rPr>
                <w:rFonts w:cs="Arial"/>
                <w:lang w:val="en-US"/>
              </w:rPr>
            </w:pPr>
            <w:r>
              <w:rPr>
                <w:rFonts w:cs="Arial"/>
                <w:lang w:val="en-US"/>
              </w:rPr>
              <w:t>C1-225451</w:t>
            </w:r>
          </w:p>
        </w:tc>
        <w:tc>
          <w:tcPr>
            <w:tcW w:w="4191" w:type="dxa"/>
            <w:gridSpan w:val="3"/>
            <w:tcBorders>
              <w:top w:val="single" w:sz="4" w:space="0" w:color="auto"/>
              <w:bottom w:val="single" w:sz="4" w:space="0" w:color="auto"/>
            </w:tcBorders>
            <w:shd w:val="clear" w:color="auto" w:fill="FFFF00"/>
          </w:tcPr>
          <w:p w14:paraId="21D50829" w14:textId="77777777" w:rsidR="00C71812" w:rsidRPr="000E0A09" w:rsidRDefault="00C71812" w:rsidP="00032E69">
            <w:pPr>
              <w:rPr>
                <w:rFonts w:cs="Arial"/>
                <w:lang w:val="en-US"/>
              </w:rPr>
            </w:pPr>
            <w:r w:rsidRPr="002715D6">
              <w:rPr>
                <w:rFonts w:cs="Arial"/>
                <w:lang w:val="en-US"/>
              </w:rPr>
              <w:t xml:space="preserve">LS on V2X policy or </w:t>
            </w:r>
            <w:proofErr w:type="spellStart"/>
            <w:r w:rsidRPr="002715D6">
              <w:rPr>
                <w:rFonts w:cs="Arial"/>
                <w:lang w:val="en-US"/>
              </w:rPr>
              <w:t>ProSe</w:t>
            </w:r>
            <w:proofErr w:type="spellEnd"/>
            <w:r w:rsidRPr="002715D6">
              <w:rPr>
                <w:rFonts w:cs="Arial"/>
                <w:lang w:val="en-US"/>
              </w:rPr>
              <w:t xml:space="preserve"> policy request during registration procedure</w:t>
            </w:r>
          </w:p>
        </w:tc>
        <w:tc>
          <w:tcPr>
            <w:tcW w:w="1767" w:type="dxa"/>
            <w:tcBorders>
              <w:top w:val="single" w:sz="4" w:space="0" w:color="auto"/>
              <w:bottom w:val="single" w:sz="4" w:space="0" w:color="auto"/>
            </w:tcBorders>
            <w:shd w:val="clear" w:color="auto" w:fill="FFFF00"/>
          </w:tcPr>
          <w:p w14:paraId="04A6DEB8" w14:textId="77777777" w:rsidR="00C71812" w:rsidRDefault="00C71812" w:rsidP="00032E69">
            <w:pPr>
              <w:rPr>
                <w:rFonts w:cs="Arial"/>
                <w:lang w:val="en-US"/>
              </w:rPr>
            </w:pPr>
            <w:proofErr w:type="spellStart"/>
            <w:r>
              <w:rPr>
                <w:rFonts w:cs="Arial"/>
                <w:lang w:val="en-US"/>
              </w:rPr>
              <w:t>Xiaoyan</w:t>
            </w:r>
            <w:proofErr w:type="spellEnd"/>
          </w:p>
        </w:tc>
        <w:tc>
          <w:tcPr>
            <w:tcW w:w="826" w:type="dxa"/>
            <w:tcBorders>
              <w:top w:val="single" w:sz="4" w:space="0" w:color="auto"/>
              <w:bottom w:val="single" w:sz="4" w:space="0" w:color="auto"/>
            </w:tcBorders>
            <w:shd w:val="clear" w:color="auto" w:fill="FFFF00"/>
          </w:tcPr>
          <w:p w14:paraId="10BAF9CF" w14:textId="77777777" w:rsidR="00C71812" w:rsidRPr="00AB5FEE" w:rsidRDefault="00C71812" w:rsidP="00032E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DD14BF1" w14:textId="77777777" w:rsidR="00C71812" w:rsidRDefault="00C71812" w:rsidP="00032E69">
            <w:pPr>
              <w:rPr>
                <w:ins w:id="440" w:author="Nokia User" w:date="2022-08-25T18:22:00Z"/>
                <w:rFonts w:cs="Arial"/>
                <w:b/>
                <w:bCs/>
                <w:color w:val="FF0000"/>
                <w:lang w:val="en-US"/>
              </w:rPr>
            </w:pPr>
            <w:ins w:id="441" w:author="Nokia User" w:date="2022-08-25T18:22:00Z">
              <w:r>
                <w:rPr>
                  <w:rFonts w:cs="Arial"/>
                  <w:b/>
                  <w:bCs/>
                  <w:color w:val="FF0000"/>
                  <w:lang w:val="en-US"/>
                </w:rPr>
                <w:t>Revision of C1-225276</w:t>
              </w:r>
            </w:ins>
          </w:p>
          <w:p w14:paraId="477EB11B" w14:textId="625D3BF0" w:rsidR="00C71812" w:rsidRDefault="00C71812" w:rsidP="00032E69">
            <w:pPr>
              <w:rPr>
                <w:ins w:id="442" w:author="Nokia User" w:date="2022-08-25T18:22:00Z"/>
                <w:rFonts w:cs="Arial"/>
                <w:b/>
                <w:bCs/>
                <w:color w:val="FF0000"/>
                <w:lang w:val="en-US"/>
              </w:rPr>
            </w:pPr>
            <w:ins w:id="443" w:author="Nokia User" w:date="2022-08-25T18:22:00Z">
              <w:r>
                <w:rPr>
                  <w:rFonts w:cs="Arial"/>
                  <w:b/>
                  <w:bCs/>
                  <w:color w:val="FF0000"/>
                  <w:lang w:val="en-US"/>
                </w:rPr>
                <w:t>_________________________________________</w:t>
              </w:r>
            </w:ins>
          </w:p>
          <w:p w14:paraId="700E402E" w14:textId="6C8F10A6" w:rsidR="00C71812" w:rsidRPr="008F2FC4" w:rsidRDefault="00C71812" w:rsidP="00032E69">
            <w:pPr>
              <w:rPr>
                <w:rFonts w:cs="Arial"/>
                <w:b/>
                <w:bCs/>
                <w:color w:val="FF0000"/>
                <w:lang w:val="en-US"/>
              </w:rPr>
            </w:pPr>
            <w:r w:rsidRPr="008F2FC4">
              <w:rPr>
                <w:rFonts w:cs="Arial"/>
                <w:b/>
                <w:bCs/>
                <w:color w:val="FF0000"/>
                <w:lang w:val="en-US"/>
              </w:rPr>
              <w:t>New Ls</w:t>
            </w:r>
          </w:p>
          <w:p w14:paraId="6DC11793" w14:textId="77777777" w:rsidR="00C71812" w:rsidRPr="008F2FC4" w:rsidRDefault="00C71812" w:rsidP="00032E69">
            <w:pPr>
              <w:rPr>
                <w:rFonts w:cs="Arial"/>
                <w:lang w:val="en-US"/>
              </w:rPr>
            </w:pPr>
            <w:r>
              <w:rPr>
                <w:rFonts w:cs="Arial"/>
                <w:lang w:val="en-US"/>
              </w:rPr>
              <w:t>In 3Gu</w:t>
            </w:r>
          </w:p>
          <w:p w14:paraId="23B24DC7" w14:textId="77777777" w:rsidR="00C71812" w:rsidRDefault="00C71812" w:rsidP="00032E69">
            <w:pPr>
              <w:rPr>
                <w:rFonts w:cs="Arial"/>
                <w:lang w:val="en-US"/>
              </w:rPr>
            </w:pPr>
          </w:p>
          <w:p w14:paraId="0A5E8A03" w14:textId="77777777" w:rsidR="00C71812" w:rsidRDefault="00C71812" w:rsidP="00032E69">
            <w:pPr>
              <w:rPr>
                <w:rFonts w:cs="Arial"/>
                <w:lang w:val="en-US"/>
              </w:rPr>
            </w:pPr>
            <w:r>
              <w:rPr>
                <w:rFonts w:cs="Arial"/>
                <w:lang w:val="en-US"/>
              </w:rPr>
              <w:t xml:space="preserve">Mohamed </w:t>
            </w:r>
            <w:proofErr w:type="spellStart"/>
            <w:r>
              <w:rPr>
                <w:rFonts w:cs="Arial"/>
                <w:lang w:val="en-US"/>
              </w:rPr>
              <w:t>thu</w:t>
            </w:r>
            <w:proofErr w:type="spellEnd"/>
            <w:r>
              <w:rPr>
                <w:rFonts w:cs="Arial"/>
                <w:lang w:val="en-US"/>
              </w:rPr>
              <w:t xml:space="preserve"> 1103</w:t>
            </w:r>
          </w:p>
          <w:p w14:paraId="67E149D6" w14:textId="77777777" w:rsidR="00C71812" w:rsidRPr="008F2FC4" w:rsidRDefault="00C71812" w:rsidP="00032E69">
            <w:pPr>
              <w:rPr>
                <w:rFonts w:cs="Arial"/>
                <w:lang w:val="en-US"/>
              </w:rPr>
            </w:pPr>
            <w:r>
              <w:rPr>
                <w:rFonts w:cs="Arial"/>
                <w:lang w:val="en-US"/>
              </w:rPr>
              <w:t>suggestion</w:t>
            </w:r>
          </w:p>
          <w:p w14:paraId="48DA9226" w14:textId="77777777" w:rsidR="00C71812" w:rsidRPr="000E0A09" w:rsidRDefault="00C71812" w:rsidP="00032E69">
            <w:pPr>
              <w:rPr>
                <w:rFonts w:cs="Arial"/>
                <w:b/>
                <w:bCs/>
                <w:color w:val="FF0000"/>
                <w:sz w:val="22"/>
                <w:szCs w:val="22"/>
              </w:rPr>
            </w:pPr>
          </w:p>
        </w:tc>
      </w:tr>
      <w:tr w:rsidR="002715D6" w:rsidRPr="00D95972" w14:paraId="43B77387" w14:textId="77777777" w:rsidTr="002715D6">
        <w:tc>
          <w:tcPr>
            <w:tcW w:w="976" w:type="dxa"/>
            <w:tcBorders>
              <w:top w:val="nil"/>
              <w:left w:val="thinThickThinSmallGap" w:sz="24" w:space="0" w:color="auto"/>
              <w:bottom w:val="nil"/>
            </w:tcBorders>
          </w:tcPr>
          <w:p w14:paraId="3CB53D8C" w14:textId="77777777" w:rsidR="002715D6" w:rsidRPr="00D95972" w:rsidRDefault="002715D6" w:rsidP="002715D6">
            <w:pPr>
              <w:rPr>
                <w:rFonts w:cs="Arial"/>
                <w:lang w:val="en-US"/>
              </w:rPr>
            </w:pPr>
          </w:p>
        </w:tc>
        <w:tc>
          <w:tcPr>
            <w:tcW w:w="1317" w:type="dxa"/>
            <w:gridSpan w:val="2"/>
            <w:tcBorders>
              <w:top w:val="nil"/>
              <w:bottom w:val="nil"/>
            </w:tcBorders>
          </w:tcPr>
          <w:p w14:paraId="1006F83B" w14:textId="77777777" w:rsidR="002715D6" w:rsidRPr="00D95972" w:rsidRDefault="002715D6" w:rsidP="002715D6">
            <w:pPr>
              <w:rPr>
                <w:rFonts w:cs="Arial"/>
                <w:lang w:val="en-US"/>
              </w:rPr>
            </w:pPr>
          </w:p>
        </w:tc>
        <w:tc>
          <w:tcPr>
            <w:tcW w:w="1088" w:type="dxa"/>
            <w:tcBorders>
              <w:top w:val="single" w:sz="4" w:space="0" w:color="auto"/>
              <w:bottom w:val="single" w:sz="4" w:space="0" w:color="auto"/>
            </w:tcBorders>
            <w:shd w:val="clear" w:color="auto" w:fill="FFFFFF"/>
          </w:tcPr>
          <w:p w14:paraId="766DB723" w14:textId="77777777" w:rsidR="002715D6" w:rsidRPr="00FB4BD4" w:rsidRDefault="002715D6" w:rsidP="002715D6">
            <w:pPr>
              <w:rPr>
                <w:rFonts w:cs="Arial"/>
                <w:lang w:val="en-US"/>
              </w:rPr>
            </w:pPr>
          </w:p>
        </w:tc>
        <w:tc>
          <w:tcPr>
            <w:tcW w:w="4191" w:type="dxa"/>
            <w:gridSpan w:val="3"/>
            <w:tcBorders>
              <w:top w:val="single" w:sz="4" w:space="0" w:color="auto"/>
              <w:bottom w:val="single" w:sz="4" w:space="0" w:color="auto"/>
            </w:tcBorders>
            <w:shd w:val="clear" w:color="auto" w:fill="FFFFFF"/>
          </w:tcPr>
          <w:p w14:paraId="6A17B365" w14:textId="77777777" w:rsidR="002715D6" w:rsidRPr="002715D6" w:rsidRDefault="002715D6" w:rsidP="002715D6">
            <w:pPr>
              <w:rPr>
                <w:rFonts w:cs="Arial"/>
                <w:lang w:val="en-US"/>
              </w:rPr>
            </w:pPr>
          </w:p>
        </w:tc>
        <w:tc>
          <w:tcPr>
            <w:tcW w:w="1767" w:type="dxa"/>
            <w:tcBorders>
              <w:top w:val="single" w:sz="4" w:space="0" w:color="auto"/>
              <w:bottom w:val="single" w:sz="4" w:space="0" w:color="auto"/>
            </w:tcBorders>
            <w:shd w:val="clear" w:color="auto" w:fill="FFFFFF"/>
          </w:tcPr>
          <w:p w14:paraId="2A4A294C" w14:textId="77777777" w:rsidR="002715D6" w:rsidRDefault="002715D6" w:rsidP="002715D6">
            <w:pPr>
              <w:rPr>
                <w:rFonts w:cs="Arial"/>
                <w:lang w:val="en-US"/>
              </w:rPr>
            </w:pPr>
          </w:p>
        </w:tc>
        <w:tc>
          <w:tcPr>
            <w:tcW w:w="826" w:type="dxa"/>
            <w:tcBorders>
              <w:top w:val="single" w:sz="4" w:space="0" w:color="auto"/>
              <w:bottom w:val="single" w:sz="4" w:space="0" w:color="auto"/>
            </w:tcBorders>
            <w:shd w:val="clear" w:color="auto" w:fill="FFFFFF"/>
          </w:tcPr>
          <w:p w14:paraId="7A1F08E5" w14:textId="77777777" w:rsidR="002715D6" w:rsidRPr="00AB5FEE" w:rsidRDefault="002715D6" w:rsidP="002715D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5338D" w14:textId="77777777" w:rsidR="002715D6" w:rsidRPr="008F2FC4" w:rsidRDefault="002715D6" w:rsidP="002715D6">
            <w:pPr>
              <w:rPr>
                <w:rFonts w:cs="Arial"/>
                <w:b/>
                <w:bCs/>
                <w:color w:val="FF0000"/>
                <w:lang w:val="en-US"/>
              </w:rPr>
            </w:pPr>
          </w:p>
        </w:tc>
      </w:tr>
      <w:tr w:rsidR="00666D15" w:rsidRPr="00D95972" w14:paraId="0B5E649F" w14:textId="77777777" w:rsidTr="00D329C5">
        <w:tc>
          <w:tcPr>
            <w:tcW w:w="976" w:type="dxa"/>
            <w:tcBorders>
              <w:top w:val="nil"/>
              <w:left w:val="thinThickThinSmallGap" w:sz="24" w:space="0" w:color="auto"/>
              <w:bottom w:val="nil"/>
            </w:tcBorders>
          </w:tcPr>
          <w:p w14:paraId="06562A6F" w14:textId="77777777" w:rsidR="00666D15" w:rsidRPr="00D95972" w:rsidRDefault="00666D15" w:rsidP="00666D15">
            <w:pPr>
              <w:rPr>
                <w:rFonts w:cs="Arial"/>
                <w:lang w:val="en-US"/>
              </w:rPr>
            </w:pPr>
          </w:p>
        </w:tc>
        <w:tc>
          <w:tcPr>
            <w:tcW w:w="1317" w:type="dxa"/>
            <w:gridSpan w:val="2"/>
            <w:tcBorders>
              <w:top w:val="nil"/>
              <w:bottom w:val="nil"/>
            </w:tcBorders>
          </w:tcPr>
          <w:p w14:paraId="32A69481" w14:textId="77777777" w:rsidR="00666D15" w:rsidRPr="00D95972" w:rsidRDefault="00666D15" w:rsidP="00666D15">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666D15" w:rsidRPr="009027A6" w:rsidRDefault="00666D15" w:rsidP="00666D15"/>
        </w:tc>
        <w:tc>
          <w:tcPr>
            <w:tcW w:w="4191" w:type="dxa"/>
            <w:gridSpan w:val="3"/>
            <w:tcBorders>
              <w:top w:val="single" w:sz="4" w:space="0" w:color="auto"/>
              <w:bottom w:val="single" w:sz="12" w:space="0" w:color="auto"/>
            </w:tcBorders>
            <w:shd w:val="clear" w:color="auto" w:fill="FFFFFF"/>
          </w:tcPr>
          <w:p w14:paraId="678CE2A4" w14:textId="77777777" w:rsidR="00666D15" w:rsidRDefault="00666D15" w:rsidP="00666D15">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666D15" w:rsidRDefault="00666D15" w:rsidP="00666D15">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666D15" w:rsidRDefault="00666D15" w:rsidP="00666D1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666D15" w:rsidRDefault="00666D15" w:rsidP="00666D15"/>
        </w:tc>
      </w:tr>
      <w:tr w:rsidR="00666D15"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666D15" w:rsidRPr="00D95972" w:rsidRDefault="00666D15" w:rsidP="00666D15">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666D15" w:rsidRPr="00D95972" w:rsidRDefault="00666D15" w:rsidP="00666D1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666D15" w:rsidRPr="00D95972" w:rsidRDefault="00666D15" w:rsidP="00666D15">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666D15" w:rsidRPr="008B7AD1" w:rsidRDefault="00666D15" w:rsidP="00666D15">
            <w:pPr>
              <w:rPr>
                <w:rFonts w:cs="Arial"/>
                <w:bCs/>
              </w:rPr>
            </w:pPr>
            <w:r w:rsidRPr="008B7AD1">
              <w:rPr>
                <w:rFonts w:cs="Arial"/>
                <w:bCs/>
              </w:rPr>
              <w:t xml:space="preserve">Title </w:t>
            </w:r>
          </w:p>
          <w:p w14:paraId="1A97B6D6" w14:textId="77777777" w:rsidR="00666D15" w:rsidRPr="008B7AD1" w:rsidRDefault="00666D15" w:rsidP="00666D15">
            <w:pPr>
              <w:rPr>
                <w:rFonts w:cs="Arial"/>
                <w:bCs/>
              </w:rPr>
            </w:pPr>
          </w:p>
          <w:p w14:paraId="494DE95D" w14:textId="77777777" w:rsidR="00666D15" w:rsidRPr="008B7AD1" w:rsidRDefault="00666D15" w:rsidP="00666D15">
            <w:pPr>
              <w:rPr>
                <w:rFonts w:cs="Arial"/>
                <w:bCs/>
              </w:rPr>
            </w:pPr>
            <w:r w:rsidRPr="008B7AD1">
              <w:rPr>
                <w:rFonts w:cs="Arial"/>
                <w:bCs/>
              </w:rPr>
              <w:t>Prioritization of documents within this category will be done during the meeting.</w:t>
            </w:r>
          </w:p>
          <w:p w14:paraId="4CFE6269" w14:textId="77777777" w:rsidR="00666D15" w:rsidRPr="008B7AD1" w:rsidRDefault="00666D15" w:rsidP="00666D15">
            <w:pPr>
              <w:rPr>
                <w:rFonts w:cs="Arial"/>
                <w:bCs/>
              </w:rPr>
            </w:pPr>
          </w:p>
          <w:p w14:paraId="561236E0" w14:textId="77777777" w:rsidR="00666D15" w:rsidRPr="00D95972" w:rsidRDefault="00666D15" w:rsidP="00666D15">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666D15" w:rsidRPr="00D95972" w:rsidRDefault="00666D15" w:rsidP="00666D15">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666D15" w:rsidRPr="00D95972" w:rsidRDefault="00666D15" w:rsidP="00666D1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666D15" w:rsidRPr="00D95972" w:rsidRDefault="00666D15" w:rsidP="00666D15">
            <w:pPr>
              <w:rPr>
                <w:rFonts w:cs="Arial"/>
              </w:rPr>
            </w:pPr>
            <w:r w:rsidRPr="00D95972">
              <w:rPr>
                <w:rFonts w:cs="Arial"/>
              </w:rPr>
              <w:t xml:space="preserve">Result &amp; comments </w:t>
            </w:r>
          </w:p>
          <w:p w14:paraId="35C94561" w14:textId="77777777" w:rsidR="00666D15" w:rsidRPr="00D95972" w:rsidRDefault="00666D15" w:rsidP="00666D15">
            <w:pPr>
              <w:rPr>
                <w:rFonts w:cs="Arial"/>
              </w:rPr>
            </w:pPr>
          </w:p>
          <w:p w14:paraId="05777CB3" w14:textId="77777777" w:rsidR="00666D15" w:rsidRPr="00D95972" w:rsidRDefault="00666D15" w:rsidP="00666D15">
            <w:pPr>
              <w:rPr>
                <w:rFonts w:cs="Arial"/>
              </w:rPr>
            </w:pPr>
            <w:r w:rsidRPr="00D95972">
              <w:rPr>
                <w:rFonts w:cs="Arial"/>
              </w:rPr>
              <w:t xml:space="preserve">Late documents and documents which were submitted with erroneous or incomplete information </w:t>
            </w:r>
          </w:p>
        </w:tc>
      </w:tr>
      <w:tr w:rsidR="00666D15" w:rsidRPr="00D95972" w14:paraId="234B31D3" w14:textId="77777777" w:rsidTr="00D329C5">
        <w:tc>
          <w:tcPr>
            <w:tcW w:w="976" w:type="dxa"/>
            <w:tcBorders>
              <w:left w:val="thinThickThinSmallGap" w:sz="24" w:space="0" w:color="auto"/>
              <w:bottom w:val="nil"/>
            </w:tcBorders>
          </w:tcPr>
          <w:p w14:paraId="51C1DEBF" w14:textId="77777777" w:rsidR="00666D15" w:rsidRPr="00D95972" w:rsidRDefault="00666D15" w:rsidP="00666D15">
            <w:pPr>
              <w:rPr>
                <w:rFonts w:cs="Arial"/>
              </w:rPr>
            </w:pPr>
          </w:p>
        </w:tc>
        <w:tc>
          <w:tcPr>
            <w:tcW w:w="1317" w:type="dxa"/>
            <w:gridSpan w:val="2"/>
            <w:tcBorders>
              <w:bottom w:val="nil"/>
            </w:tcBorders>
          </w:tcPr>
          <w:p w14:paraId="158B1DBB" w14:textId="77777777" w:rsidR="00666D15" w:rsidRPr="00D95972" w:rsidRDefault="00666D15" w:rsidP="00666D15">
            <w:pPr>
              <w:rPr>
                <w:rFonts w:cs="Arial"/>
              </w:rPr>
            </w:pPr>
          </w:p>
        </w:tc>
        <w:tc>
          <w:tcPr>
            <w:tcW w:w="1088" w:type="dxa"/>
            <w:tcBorders>
              <w:top w:val="single" w:sz="4" w:space="0" w:color="auto"/>
              <w:bottom w:val="single" w:sz="4" w:space="0" w:color="auto"/>
            </w:tcBorders>
            <w:shd w:val="clear" w:color="auto" w:fill="FFFFFF"/>
          </w:tcPr>
          <w:p w14:paraId="15004855" w14:textId="77777777" w:rsidR="00666D15" w:rsidRPr="00D326B1" w:rsidRDefault="00666D15" w:rsidP="00666D15">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666D15" w:rsidRPr="00D326B1" w:rsidRDefault="00666D15" w:rsidP="00666D15">
            <w:pPr>
              <w:rPr>
                <w:rFonts w:cs="Arial"/>
              </w:rPr>
            </w:pPr>
          </w:p>
        </w:tc>
        <w:tc>
          <w:tcPr>
            <w:tcW w:w="1767" w:type="dxa"/>
            <w:tcBorders>
              <w:top w:val="single" w:sz="4" w:space="0" w:color="auto"/>
              <w:bottom w:val="single" w:sz="4" w:space="0" w:color="auto"/>
            </w:tcBorders>
            <w:shd w:val="clear" w:color="auto" w:fill="FFFFFF"/>
          </w:tcPr>
          <w:p w14:paraId="2521E3AE" w14:textId="77777777" w:rsidR="00666D15" w:rsidRPr="00D326B1" w:rsidRDefault="00666D15" w:rsidP="00666D15">
            <w:pPr>
              <w:rPr>
                <w:rFonts w:cs="Arial"/>
              </w:rPr>
            </w:pPr>
          </w:p>
        </w:tc>
        <w:tc>
          <w:tcPr>
            <w:tcW w:w="826" w:type="dxa"/>
            <w:tcBorders>
              <w:top w:val="single" w:sz="4" w:space="0" w:color="auto"/>
              <w:bottom w:val="single" w:sz="4" w:space="0" w:color="auto"/>
            </w:tcBorders>
            <w:shd w:val="clear" w:color="auto" w:fill="FFFFFF"/>
          </w:tcPr>
          <w:p w14:paraId="20284FAC" w14:textId="77777777" w:rsidR="00666D15" w:rsidRPr="00D326B1" w:rsidRDefault="00666D15" w:rsidP="00666D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666D15" w:rsidRPr="00D326B1" w:rsidRDefault="00666D15" w:rsidP="00666D15">
            <w:pPr>
              <w:rPr>
                <w:rFonts w:cs="Arial"/>
              </w:rPr>
            </w:pPr>
          </w:p>
        </w:tc>
      </w:tr>
      <w:tr w:rsidR="00666D15" w:rsidRPr="00D95972" w14:paraId="7056197F" w14:textId="77777777" w:rsidTr="00D329C5">
        <w:tc>
          <w:tcPr>
            <w:tcW w:w="976" w:type="dxa"/>
            <w:tcBorders>
              <w:left w:val="thinThickThinSmallGap" w:sz="24" w:space="0" w:color="auto"/>
              <w:bottom w:val="nil"/>
            </w:tcBorders>
          </w:tcPr>
          <w:p w14:paraId="16C320B4" w14:textId="77777777" w:rsidR="00666D15" w:rsidRPr="00D95972" w:rsidRDefault="00666D15" w:rsidP="00666D15">
            <w:pPr>
              <w:rPr>
                <w:rFonts w:cs="Arial"/>
              </w:rPr>
            </w:pPr>
          </w:p>
        </w:tc>
        <w:tc>
          <w:tcPr>
            <w:tcW w:w="1317" w:type="dxa"/>
            <w:gridSpan w:val="2"/>
            <w:tcBorders>
              <w:bottom w:val="nil"/>
            </w:tcBorders>
          </w:tcPr>
          <w:p w14:paraId="56CA63F1" w14:textId="77777777" w:rsidR="00666D15" w:rsidRPr="00D95972" w:rsidRDefault="00666D15" w:rsidP="00666D15">
            <w:pPr>
              <w:rPr>
                <w:rFonts w:cs="Arial"/>
              </w:rPr>
            </w:pPr>
          </w:p>
        </w:tc>
        <w:tc>
          <w:tcPr>
            <w:tcW w:w="1088" w:type="dxa"/>
            <w:tcBorders>
              <w:top w:val="single" w:sz="4" w:space="0" w:color="auto"/>
              <w:bottom w:val="single" w:sz="4" w:space="0" w:color="auto"/>
            </w:tcBorders>
            <w:shd w:val="clear" w:color="auto" w:fill="FFFFFF"/>
          </w:tcPr>
          <w:p w14:paraId="2D690A7D" w14:textId="77777777" w:rsidR="00666D15" w:rsidRPr="00D326B1" w:rsidRDefault="00666D15" w:rsidP="00666D15">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666D15" w:rsidRPr="00D326B1" w:rsidRDefault="00666D15" w:rsidP="00666D15">
            <w:pPr>
              <w:rPr>
                <w:rFonts w:cs="Arial"/>
              </w:rPr>
            </w:pPr>
          </w:p>
        </w:tc>
        <w:tc>
          <w:tcPr>
            <w:tcW w:w="1767" w:type="dxa"/>
            <w:tcBorders>
              <w:top w:val="single" w:sz="4" w:space="0" w:color="auto"/>
              <w:bottom w:val="single" w:sz="4" w:space="0" w:color="auto"/>
            </w:tcBorders>
            <w:shd w:val="clear" w:color="auto" w:fill="FFFFFF"/>
          </w:tcPr>
          <w:p w14:paraId="4EF8AA63" w14:textId="77777777" w:rsidR="00666D15" w:rsidRPr="00D326B1" w:rsidRDefault="00666D15" w:rsidP="00666D15">
            <w:pPr>
              <w:rPr>
                <w:rFonts w:cs="Arial"/>
              </w:rPr>
            </w:pPr>
          </w:p>
        </w:tc>
        <w:tc>
          <w:tcPr>
            <w:tcW w:w="826" w:type="dxa"/>
            <w:tcBorders>
              <w:top w:val="single" w:sz="4" w:space="0" w:color="auto"/>
              <w:bottom w:val="single" w:sz="4" w:space="0" w:color="auto"/>
            </w:tcBorders>
            <w:shd w:val="clear" w:color="auto" w:fill="FFFFFF"/>
          </w:tcPr>
          <w:p w14:paraId="34AD7F97" w14:textId="77777777" w:rsidR="00666D15" w:rsidRPr="00D326B1" w:rsidRDefault="00666D15" w:rsidP="00666D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666D15" w:rsidRPr="00D326B1" w:rsidRDefault="00666D15" w:rsidP="00666D15">
            <w:pPr>
              <w:rPr>
                <w:rFonts w:cs="Arial"/>
              </w:rPr>
            </w:pPr>
          </w:p>
        </w:tc>
      </w:tr>
      <w:tr w:rsidR="00666D15" w:rsidRPr="00D95972" w14:paraId="3EB6BC51" w14:textId="77777777" w:rsidTr="00D329C5">
        <w:tc>
          <w:tcPr>
            <w:tcW w:w="976" w:type="dxa"/>
            <w:tcBorders>
              <w:left w:val="thinThickThinSmallGap" w:sz="24" w:space="0" w:color="auto"/>
              <w:bottom w:val="nil"/>
            </w:tcBorders>
          </w:tcPr>
          <w:p w14:paraId="321D0A02" w14:textId="77777777" w:rsidR="00666D15" w:rsidRPr="00D95972" w:rsidRDefault="00666D15" w:rsidP="00666D15">
            <w:pPr>
              <w:rPr>
                <w:rFonts w:cs="Arial"/>
              </w:rPr>
            </w:pPr>
          </w:p>
        </w:tc>
        <w:tc>
          <w:tcPr>
            <w:tcW w:w="1317" w:type="dxa"/>
            <w:gridSpan w:val="2"/>
            <w:tcBorders>
              <w:bottom w:val="nil"/>
            </w:tcBorders>
          </w:tcPr>
          <w:p w14:paraId="1F15C5B8" w14:textId="77777777" w:rsidR="00666D15" w:rsidRPr="00D95972" w:rsidRDefault="00666D15" w:rsidP="00666D15">
            <w:pPr>
              <w:rPr>
                <w:rFonts w:cs="Arial"/>
              </w:rPr>
            </w:pPr>
          </w:p>
        </w:tc>
        <w:tc>
          <w:tcPr>
            <w:tcW w:w="1088" w:type="dxa"/>
            <w:tcBorders>
              <w:top w:val="single" w:sz="4" w:space="0" w:color="auto"/>
              <w:bottom w:val="single" w:sz="4" w:space="0" w:color="auto"/>
            </w:tcBorders>
            <w:shd w:val="clear" w:color="auto" w:fill="FFFFFF"/>
          </w:tcPr>
          <w:p w14:paraId="214EF944" w14:textId="77777777" w:rsidR="00666D15" w:rsidRPr="00D326B1" w:rsidRDefault="00666D15" w:rsidP="00666D15">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666D15" w:rsidRPr="00D326B1" w:rsidRDefault="00666D15" w:rsidP="00666D15">
            <w:pPr>
              <w:rPr>
                <w:rFonts w:cs="Arial"/>
              </w:rPr>
            </w:pPr>
          </w:p>
        </w:tc>
        <w:tc>
          <w:tcPr>
            <w:tcW w:w="1767" w:type="dxa"/>
            <w:tcBorders>
              <w:top w:val="single" w:sz="4" w:space="0" w:color="auto"/>
              <w:bottom w:val="single" w:sz="4" w:space="0" w:color="auto"/>
            </w:tcBorders>
            <w:shd w:val="clear" w:color="auto" w:fill="FFFFFF"/>
          </w:tcPr>
          <w:p w14:paraId="147A86BB" w14:textId="77777777" w:rsidR="00666D15" w:rsidRPr="00D326B1" w:rsidRDefault="00666D15" w:rsidP="00666D15">
            <w:pPr>
              <w:rPr>
                <w:rFonts w:cs="Arial"/>
              </w:rPr>
            </w:pPr>
          </w:p>
        </w:tc>
        <w:tc>
          <w:tcPr>
            <w:tcW w:w="826" w:type="dxa"/>
            <w:tcBorders>
              <w:top w:val="single" w:sz="4" w:space="0" w:color="auto"/>
              <w:bottom w:val="single" w:sz="4" w:space="0" w:color="auto"/>
            </w:tcBorders>
            <w:shd w:val="clear" w:color="auto" w:fill="FFFFFF"/>
          </w:tcPr>
          <w:p w14:paraId="3B8F6C35" w14:textId="77777777" w:rsidR="00666D15" w:rsidRPr="00D326B1" w:rsidRDefault="00666D15" w:rsidP="00666D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666D15" w:rsidRPr="00D326B1" w:rsidRDefault="00666D15" w:rsidP="00666D15">
            <w:pPr>
              <w:rPr>
                <w:rFonts w:cs="Arial"/>
              </w:rPr>
            </w:pPr>
          </w:p>
        </w:tc>
      </w:tr>
      <w:tr w:rsidR="00666D15" w:rsidRPr="00D95972" w14:paraId="2BCBA04C" w14:textId="77777777" w:rsidTr="00D329C5">
        <w:tc>
          <w:tcPr>
            <w:tcW w:w="976" w:type="dxa"/>
            <w:tcBorders>
              <w:left w:val="thinThickThinSmallGap" w:sz="24" w:space="0" w:color="auto"/>
              <w:bottom w:val="nil"/>
            </w:tcBorders>
          </w:tcPr>
          <w:p w14:paraId="036355A2" w14:textId="77777777" w:rsidR="00666D15" w:rsidRPr="00D95972" w:rsidRDefault="00666D15" w:rsidP="00666D15">
            <w:pPr>
              <w:rPr>
                <w:rFonts w:cs="Arial"/>
              </w:rPr>
            </w:pPr>
          </w:p>
        </w:tc>
        <w:tc>
          <w:tcPr>
            <w:tcW w:w="1317" w:type="dxa"/>
            <w:gridSpan w:val="2"/>
            <w:tcBorders>
              <w:bottom w:val="nil"/>
            </w:tcBorders>
          </w:tcPr>
          <w:p w14:paraId="14D8D20A" w14:textId="77777777" w:rsidR="00666D15" w:rsidRPr="00D95972" w:rsidRDefault="00666D15" w:rsidP="00666D15">
            <w:pPr>
              <w:rPr>
                <w:rFonts w:cs="Arial"/>
              </w:rPr>
            </w:pPr>
          </w:p>
        </w:tc>
        <w:tc>
          <w:tcPr>
            <w:tcW w:w="1088" w:type="dxa"/>
            <w:tcBorders>
              <w:top w:val="single" w:sz="4" w:space="0" w:color="auto"/>
              <w:bottom w:val="single" w:sz="4" w:space="0" w:color="auto"/>
            </w:tcBorders>
            <w:shd w:val="clear" w:color="auto" w:fill="FFFFFF"/>
          </w:tcPr>
          <w:p w14:paraId="5CFE8739" w14:textId="77777777" w:rsidR="00666D15" w:rsidRPr="00D326B1" w:rsidRDefault="00666D15" w:rsidP="00666D15">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666D15" w:rsidRPr="00D326B1" w:rsidRDefault="00666D15" w:rsidP="00666D15">
            <w:pPr>
              <w:rPr>
                <w:rFonts w:cs="Arial"/>
              </w:rPr>
            </w:pPr>
          </w:p>
        </w:tc>
        <w:tc>
          <w:tcPr>
            <w:tcW w:w="1767" w:type="dxa"/>
            <w:tcBorders>
              <w:top w:val="single" w:sz="4" w:space="0" w:color="auto"/>
              <w:bottom w:val="single" w:sz="4" w:space="0" w:color="auto"/>
            </w:tcBorders>
            <w:shd w:val="clear" w:color="auto" w:fill="FFFFFF"/>
          </w:tcPr>
          <w:p w14:paraId="47084B19" w14:textId="77777777" w:rsidR="00666D15" w:rsidRPr="00D326B1" w:rsidRDefault="00666D15" w:rsidP="00666D15">
            <w:pPr>
              <w:rPr>
                <w:rFonts w:cs="Arial"/>
              </w:rPr>
            </w:pPr>
          </w:p>
        </w:tc>
        <w:tc>
          <w:tcPr>
            <w:tcW w:w="826" w:type="dxa"/>
            <w:tcBorders>
              <w:top w:val="single" w:sz="4" w:space="0" w:color="auto"/>
              <w:bottom w:val="single" w:sz="4" w:space="0" w:color="auto"/>
            </w:tcBorders>
            <w:shd w:val="clear" w:color="auto" w:fill="FFFFFF"/>
          </w:tcPr>
          <w:p w14:paraId="2435D886" w14:textId="77777777" w:rsidR="00666D15" w:rsidRPr="00D326B1" w:rsidRDefault="00666D15" w:rsidP="00666D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666D15" w:rsidRPr="00D326B1" w:rsidRDefault="00666D15" w:rsidP="00666D15">
            <w:pPr>
              <w:rPr>
                <w:rFonts w:cs="Arial"/>
              </w:rPr>
            </w:pPr>
          </w:p>
        </w:tc>
      </w:tr>
      <w:tr w:rsidR="00666D15"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666D15" w:rsidRPr="00D95972" w:rsidRDefault="00666D15" w:rsidP="00666D15">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666D15" w:rsidRPr="00D95972" w:rsidRDefault="00666D15" w:rsidP="00666D1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666D15" w:rsidRPr="00D95972" w:rsidRDefault="00666D15" w:rsidP="00666D1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666D15" w:rsidRPr="00D95972" w:rsidRDefault="00666D15" w:rsidP="00666D1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666D15" w:rsidRPr="00D95972" w:rsidRDefault="00666D15" w:rsidP="00666D1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666D15" w:rsidRPr="00D95972" w:rsidRDefault="00666D15" w:rsidP="00666D1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666D15" w:rsidRPr="00D95972" w:rsidRDefault="00666D15" w:rsidP="00666D15">
            <w:pPr>
              <w:rPr>
                <w:rFonts w:cs="Arial"/>
              </w:rPr>
            </w:pPr>
            <w:r w:rsidRPr="00D95972">
              <w:rPr>
                <w:rFonts w:cs="Arial"/>
              </w:rPr>
              <w:t>Result &amp; comments</w:t>
            </w:r>
          </w:p>
        </w:tc>
      </w:tr>
      <w:tr w:rsidR="00666D15" w:rsidRPr="00D95972" w14:paraId="7F2CA995" w14:textId="77777777" w:rsidTr="00D329C5">
        <w:tc>
          <w:tcPr>
            <w:tcW w:w="976" w:type="dxa"/>
            <w:tcBorders>
              <w:left w:val="thinThickThinSmallGap" w:sz="24" w:space="0" w:color="auto"/>
              <w:bottom w:val="nil"/>
            </w:tcBorders>
          </w:tcPr>
          <w:p w14:paraId="6DCF56FF" w14:textId="77777777" w:rsidR="00666D15" w:rsidRPr="00D95972" w:rsidRDefault="00666D15" w:rsidP="00666D15">
            <w:pPr>
              <w:rPr>
                <w:rFonts w:cs="Arial"/>
              </w:rPr>
            </w:pPr>
          </w:p>
        </w:tc>
        <w:tc>
          <w:tcPr>
            <w:tcW w:w="1317" w:type="dxa"/>
            <w:gridSpan w:val="2"/>
            <w:tcBorders>
              <w:bottom w:val="nil"/>
            </w:tcBorders>
          </w:tcPr>
          <w:p w14:paraId="46496328" w14:textId="77777777" w:rsidR="00666D15" w:rsidRPr="00D95972" w:rsidRDefault="00666D15" w:rsidP="00666D15">
            <w:pPr>
              <w:rPr>
                <w:rFonts w:cs="Arial"/>
              </w:rPr>
            </w:pPr>
          </w:p>
        </w:tc>
        <w:tc>
          <w:tcPr>
            <w:tcW w:w="1088" w:type="dxa"/>
            <w:tcBorders>
              <w:top w:val="single" w:sz="4" w:space="0" w:color="auto"/>
              <w:bottom w:val="single" w:sz="4" w:space="0" w:color="auto"/>
            </w:tcBorders>
            <w:shd w:val="clear" w:color="auto" w:fill="FFFFFF"/>
          </w:tcPr>
          <w:p w14:paraId="086DCC60" w14:textId="77777777" w:rsidR="00666D15" w:rsidRPr="00D326B1" w:rsidRDefault="00666D15" w:rsidP="00666D15">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666D15" w:rsidRPr="00D326B1" w:rsidRDefault="00666D15" w:rsidP="00666D15">
            <w:pPr>
              <w:rPr>
                <w:rFonts w:cs="Arial"/>
              </w:rPr>
            </w:pPr>
          </w:p>
        </w:tc>
        <w:tc>
          <w:tcPr>
            <w:tcW w:w="1767" w:type="dxa"/>
            <w:tcBorders>
              <w:top w:val="single" w:sz="4" w:space="0" w:color="auto"/>
              <w:bottom w:val="single" w:sz="4" w:space="0" w:color="auto"/>
            </w:tcBorders>
            <w:shd w:val="clear" w:color="auto" w:fill="FFFFFF"/>
          </w:tcPr>
          <w:p w14:paraId="5E05F5D6" w14:textId="77777777" w:rsidR="00666D15" w:rsidRPr="00D326B1" w:rsidRDefault="00666D15" w:rsidP="00666D15">
            <w:pPr>
              <w:rPr>
                <w:rFonts w:cs="Arial"/>
              </w:rPr>
            </w:pPr>
          </w:p>
        </w:tc>
        <w:tc>
          <w:tcPr>
            <w:tcW w:w="826" w:type="dxa"/>
            <w:tcBorders>
              <w:top w:val="single" w:sz="4" w:space="0" w:color="auto"/>
              <w:bottom w:val="single" w:sz="4" w:space="0" w:color="auto"/>
            </w:tcBorders>
            <w:shd w:val="clear" w:color="auto" w:fill="FFFFFF"/>
          </w:tcPr>
          <w:p w14:paraId="25B4F86C" w14:textId="77777777" w:rsidR="00666D15" w:rsidRPr="00D326B1" w:rsidRDefault="00666D15" w:rsidP="00666D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666D15" w:rsidRPr="00D326B1" w:rsidRDefault="00666D15" w:rsidP="00666D15">
            <w:pPr>
              <w:rPr>
                <w:rFonts w:cs="Arial"/>
              </w:rPr>
            </w:pPr>
          </w:p>
        </w:tc>
      </w:tr>
      <w:tr w:rsidR="00666D15" w:rsidRPr="00D95972" w14:paraId="02BB158C" w14:textId="77777777" w:rsidTr="00D329C5">
        <w:tc>
          <w:tcPr>
            <w:tcW w:w="976" w:type="dxa"/>
            <w:tcBorders>
              <w:left w:val="thinThickThinSmallGap" w:sz="24" w:space="0" w:color="auto"/>
              <w:bottom w:val="nil"/>
            </w:tcBorders>
          </w:tcPr>
          <w:p w14:paraId="6F72C28B" w14:textId="77777777" w:rsidR="00666D15" w:rsidRPr="00D95972" w:rsidRDefault="00666D15" w:rsidP="00666D15">
            <w:pPr>
              <w:rPr>
                <w:rFonts w:cs="Arial"/>
              </w:rPr>
            </w:pPr>
          </w:p>
        </w:tc>
        <w:tc>
          <w:tcPr>
            <w:tcW w:w="1317" w:type="dxa"/>
            <w:gridSpan w:val="2"/>
            <w:tcBorders>
              <w:bottom w:val="nil"/>
            </w:tcBorders>
          </w:tcPr>
          <w:p w14:paraId="209E53CC" w14:textId="77777777" w:rsidR="00666D15" w:rsidRPr="00D95972" w:rsidRDefault="00666D15" w:rsidP="00666D15">
            <w:pPr>
              <w:rPr>
                <w:rFonts w:cs="Arial"/>
              </w:rPr>
            </w:pPr>
          </w:p>
        </w:tc>
        <w:tc>
          <w:tcPr>
            <w:tcW w:w="1088" w:type="dxa"/>
            <w:tcBorders>
              <w:top w:val="single" w:sz="4" w:space="0" w:color="auto"/>
              <w:bottom w:val="single" w:sz="4" w:space="0" w:color="auto"/>
            </w:tcBorders>
            <w:shd w:val="clear" w:color="auto" w:fill="FFFFFF"/>
          </w:tcPr>
          <w:p w14:paraId="750171FA" w14:textId="77777777" w:rsidR="00666D15" w:rsidRPr="00D326B1" w:rsidRDefault="00666D15" w:rsidP="00666D15">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666D15" w:rsidRPr="00D326B1" w:rsidRDefault="00666D15" w:rsidP="00666D15">
            <w:pPr>
              <w:rPr>
                <w:rFonts w:cs="Arial"/>
              </w:rPr>
            </w:pPr>
          </w:p>
        </w:tc>
        <w:tc>
          <w:tcPr>
            <w:tcW w:w="1767" w:type="dxa"/>
            <w:tcBorders>
              <w:top w:val="single" w:sz="4" w:space="0" w:color="auto"/>
              <w:bottom w:val="single" w:sz="4" w:space="0" w:color="auto"/>
            </w:tcBorders>
            <w:shd w:val="clear" w:color="auto" w:fill="FFFFFF"/>
          </w:tcPr>
          <w:p w14:paraId="36D554ED" w14:textId="77777777" w:rsidR="00666D15" w:rsidRPr="00D326B1" w:rsidRDefault="00666D15" w:rsidP="00666D15">
            <w:pPr>
              <w:rPr>
                <w:rFonts w:cs="Arial"/>
              </w:rPr>
            </w:pPr>
          </w:p>
        </w:tc>
        <w:tc>
          <w:tcPr>
            <w:tcW w:w="826" w:type="dxa"/>
            <w:tcBorders>
              <w:top w:val="single" w:sz="4" w:space="0" w:color="auto"/>
              <w:bottom w:val="single" w:sz="4" w:space="0" w:color="auto"/>
            </w:tcBorders>
            <w:shd w:val="clear" w:color="auto" w:fill="FFFFFF"/>
          </w:tcPr>
          <w:p w14:paraId="3127D8DF" w14:textId="77777777" w:rsidR="00666D15" w:rsidRPr="00D326B1" w:rsidRDefault="00666D15" w:rsidP="00666D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666D15" w:rsidRPr="00D326B1" w:rsidRDefault="00666D15" w:rsidP="00666D15">
            <w:pPr>
              <w:rPr>
                <w:rFonts w:cs="Arial"/>
              </w:rPr>
            </w:pPr>
          </w:p>
        </w:tc>
      </w:tr>
      <w:tr w:rsidR="00666D15" w:rsidRPr="00D95972" w14:paraId="669F4102" w14:textId="77777777" w:rsidTr="00D329C5">
        <w:tc>
          <w:tcPr>
            <w:tcW w:w="976" w:type="dxa"/>
            <w:tcBorders>
              <w:left w:val="thinThickThinSmallGap" w:sz="24" w:space="0" w:color="auto"/>
              <w:bottom w:val="nil"/>
            </w:tcBorders>
          </w:tcPr>
          <w:p w14:paraId="5E363CC0" w14:textId="77777777" w:rsidR="00666D15" w:rsidRPr="00D95972" w:rsidRDefault="00666D15" w:rsidP="00666D15">
            <w:pPr>
              <w:rPr>
                <w:rFonts w:cs="Arial"/>
              </w:rPr>
            </w:pPr>
          </w:p>
        </w:tc>
        <w:tc>
          <w:tcPr>
            <w:tcW w:w="1317" w:type="dxa"/>
            <w:gridSpan w:val="2"/>
            <w:tcBorders>
              <w:bottom w:val="nil"/>
            </w:tcBorders>
          </w:tcPr>
          <w:p w14:paraId="61C587FD" w14:textId="77777777" w:rsidR="00666D15" w:rsidRPr="00D95972" w:rsidRDefault="00666D15" w:rsidP="00666D15">
            <w:pPr>
              <w:rPr>
                <w:rFonts w:cs="Arial"/>
              </w:rPr>
            </w:pPr>
          </w:p>
        </w:tc>
        <w:tc>
          <w:tcPr>
            <w:tcW w:w="1088" w:type="dxa"/>
            <w:tcBorders>
              <w:top w:val="single" w:sz="4" w:space="0" w:color="auto"/>
              <w:bottom w:val="single" w:sz="4" w:space="0" w:color="auto"/>
            </w:tcBorders>
            <w:shd w:val="clear" w:color="auto" w:fill="FFFFFF"/>
          </w:tcPr>
          <w:p w14:paraId="71FED783" w14:textId="77777777" w:rsidR="00666D15" w:rsidRPr="00D326B1" w:rsidRDefault="00666D15" w:rsidP="00666D15">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666D15" w:rsidRPr="00D326B1" w:rsidRDefault="00666D15" w:rsidP="00666D15">
            <w:pPr>
              <w:rPr>
                <w:rFonts w:cs="Arial"/>
              </w:rPr>
            </w:pPr>
          </w:p>
        </w:tc>
        <w:tc>
          <w:tcPr>
            <w:tcW w:w="1767" w:type="dxa"/>
            <w:tcBorders>
              <w:top w:val="single" w:sz="4" w:space="0" w:color="auto"/>
              <w:bottom w:val="single" w:sz="4" w:space="0" w:color="auto"/>
            </w:tcBorders>
            <w:shd w:val="clear" w:color="auto" w:fill="FFFFFF"/>
          </w:tcPr>
          <w:p w14:paraId="5CF706E8" w14:textId="77777777" w:rsidR="00666D15" w:rsidRPr="00D326B1" w:rsidRDefault="00666D15" w:rsidP="00666D15">
            <w:pPr>
              <w:rPr>
                <w:rFonts w:cs="Arial"/>
              </w:rPr>
            </w:pPr>
          </w:p>
        </w:tc>
        <w:tc>
          <w:tcPr>
            <w:tcW w:w="826" w:type="dxa"/>
            <w:tcBorders>
              <w:top w:val="single" w:sz="4" w:space="0" w:color="auto"/>
              <w:bottom w:val="single" w:sz="4" w:space="0" w:color="auto"/>
            </w:tcBorders>
            <w:shd w:val="clear" w:color="auto" w:fill="FFFFFF"/>
          </w:tcPr>
          <w:p w14:paraId="0BD0CCF3" w14:textId="77777777" w:rsidR="00666D15" w:rsidRPr="00D326B1" w:rsidRDefault="00666D15" w:rsidP="00666D1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666D15" w:rsidRPr="00D326B1" w:rsidRDefault="00666D15" w:rsidP="00666D15">
            <w:pPr>
              <w:rPr>
                <w:rFonts w:cs="Arial"/>
              </w:rPr>
            </w:pPr>
          </w:p>
        </w:tc>
      </w:tr>
      <w:tr w:rsidR="00666D15" w:rsidRPr="00D95972" w14:paraId="2FB9EA88" w14:textId="77777777" w:rsidTr="00AD044B">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666D15" w:rsidRPr="00D95972" w:rsidRDefault="00666D15" w:rsidP="00666D15">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666D15" w:rsidRPr="00D95972" w:rsidRDefault="00666D15" w:rsidP="00666D15">
            <w:pPr>
              <w:rPr>
                <w:rFonts w:cs="Arial"/>
              </w:rPr>
            </w:pPr>
            <w:r w:rsidRPr="00D95972">
              <w:rPr>
                <w:rFonts w:cs="Arial"/>
              </w:rPr>
              <w:t>Closing</w:t>
            </w:r>
          </w:p>
          <w:p w14:paraId="5C0691AC" w14:textId="77777777" w:rsidR="00666D15" w:rsidRPr="008B7AD1" w:rsidRDefault="00666D15" w:rsidP="00666D15">
            <w:pPr>
              <w:rPr>
                <w:rFonts w:cs="Arial"/>
              </w:rPr>
            </w:pPr>
            <w:r w:rsidRPr="008B7AD1">
              <w:rPr>
                <w:rFonts w:cs="Arial"/>
              </w:rPr>
              <w:t>Friday</w:t>
            </w:r>
          </w:p>
          <w:p w14:paraId="030F68FA" w14:textId="62DC9CEB" w:rsidR="00666D15" w:rsidRPr="00D95972" w:rsidRDefault="00666D15" w:rsidP="00666D15">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666D15" w:rsidRPr="00D95972" w:rsidRDefault="00666D15" w:rsidP="00666D15">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666D15" w:rsidRPr="00D95972" w:rsidRDefault="00666D15" w:rsidP="00666D15">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666D15" w:rsidRPr="00D95972" w:rsidRDefault="00666D15" w:rsidP="00666D15">
            <w:pPr>
              <w:rPr>
                <w:rFonts w:cs="Arial"/>
              </w:rPr>
            </w:pPr>
          </w:p>
        </w:tc>
        <w:tc>
          <w:tcPr>
            <w:tcW w:w="826" w:type="dxa"/>
            <w:tcBorders>
              <w:top w:val="single" w:sz="12" w:space="0" w:color="auto"/>
              <w:bottom w:val="single" w:sz="4" w:space="0" w:color="auto"/>
            </w:tcBorders>
            <w:shd w:val="clear" w:color="auto" w:fill="0000FF"/>
          </w:tcPr>
          <w:p w14:paraId="75178271" w14:textId="77777777" w:rsidR="00666D15" w:rsidRPr="00D95972" w:rsidRDefault="00666D15" w:rsidP="00666D1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666D15" w:rsidRPr="00D95972" w:rsidRDefault="00666D15" w:rsidP="00666D15">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666D15" w:rsidRPr="00D95972" w14:paraId="05A80C3F" w14:textId="77777777" w:rsidTr="00AD044B">
        <w:tc>
          <w:tcPr>
            <w:tcW w:w="976" w:type="dxa"/>
            <w:tcBorders>
              <w:left w:val="thinThickThinSmallGap" w:sz="24" w:space="0" w:color="auto"/>
              <w:bottom w:val="nil"/>
            </w:tcBorders>
          </w:tcPr>
          <w:p w14:paraId="0A673D79" w14:textId="77777777" w:rsidR="00666D15" w:rsidRPr="00D95972" w:rsidRDefault="00666D15" w:rsidP="00666D15">
            <w:pPr>
              <w:rPr>
                <w:rFonts w:cs="Arial"/>
              </w:rPr>
            </w:pPr>
          </w:p>
        </w:tc>
        <w:tc>
          <w:tcPr>
            <w:tcW w:w="1317" w:type="dxa"/>
            <w:gridSpan w:val="2"/>
            <w:tcBorders>
              <w:bottom w:val="nil"/>
            </w:tcBorders>
          </w:tcPr>
          <w:p w14:paraId="35AE0B2C" w14:textId="77777777" w:rsidR="00666D15" w:rsidRPr="00D95972" w:rsidRDefault="00666D15" w:rsidP="00666D15">
            <w:pPr>
              <w:rPr>
                <w:rFonts w:cs="Arial"/>
              </w:rPr>
            </w:pPr>
          </w:p>
        </w:tc>
        <w:tc>
          <w:tcPr>
            <w:tcW w:w="1088" w:type="dxa"/>
            <w:tcBorders>
              <w:top w:val="single" w:sz="4" w:space="0" w:color="auto"/>
              <w:bottom w:val="single" w:sz="4" w:space="0" w:color="auto"/>
            </w:tcBorders>
            <w:shd w:val="clear" w:color="auto" w:fill="FFFFFF"/>
          </w:tcPr>
          <w:p w14:paraId="70EF6402" w14:textId="7A0CD5C3" w:rsidR="00666D15" w:rsidRPr="00D326B1" w:rsidRDefault="00666D15" w:rsidP="00666D15">
            <w:pPr>
              <w:rPr>
                <w:rFonts w:cs="Arial"/>
              </w:rPr>
            </w:pPr>
            <w:r>
              <w:rPr>
                <w:rFonts w:cs="Arial"/>
              </w:rPr>
              <w:t>C1-224552</w:t>
            </w:r>
          </w:p>
        </w:tc>
        <w:tc>
          <w:tcPr>
            <w:tcW w:w="4191" w:type="dxa"/>
            <w:gridSpan w:val="3"/>
            <w:tcBorders>
              <w:top w:val="single" w:sz="4" w:space="0" w:color="auto"/>
              <w:bottom w:val="single" w:sz="4" w:space="0" w:color="auto"/>
            </w:tcBorders>
            <w:shd w:val="clear" w:color="auto" w:fill="FFFFFF"/>
          </w:tcPr>
          <w:p w14:paraId="6103845E" w14:textId="597189C8" w:rsidR="00666D15" w:rsidRPr="00D326B1" w:rsidRDefault="00666D15" w:rsidP="00666D15">
            <w:pPr>
              <w:rPr>
                <w:rFonts w:cs="Arial"/>
              </w:rPr>
            </w:pPr>
            <w:r>
              <w:rPr>
                <w:rFonts w:cs="Arial"/>
                <w:b/>
                <w:bCs/>
                <w:iCs/>
                <w:color w:val="FF0000"/>
              </w:rPr>
              <w:t>close</w:t>
            </w:r>
          </w:p>
        </w:tc>
        <w:tc>
          <w:tcPr>
            <w:tcW w:w="1767" w:type="dxa"/>
            <w:tcBorders>
              <w:top w:val="single" w:sz="4" w:space="0" w:color="auto"/>
              <w:bottom w:val="single" w:sz="4" w:space="0" w:color="auto"/>
            </w:tcBorders>
            <w:shd w:val="clear" w:color="auto" w:fill="FFFFFF"/>
          </w:tcPr>
          <w:p w14:paraId="5EF9F18C" w14:textId="73BFA5E1" w:rsidR="00666D15" w:rsidRPr="00D326B1" w:rsidRDefault="00666D15" w:rsidP="00666D15">
            <w:pPr>
              <w:rPr>
                <w:rFonts w:cs="Arial"/>
              </w:rPr>
            </w:pPr>
            <w:r>
              <w:rPr>
                <w:rFonts w:cs="Arial"/>
              </w:rPr>
              <w:t>close</w:t>
            </w:r>
          </w:p>
        </w:tc>
        <w:tc>
          <w:tcPr>
            <w:tcW w:w="826" w:type="dxa"/>
            <w:tcBorders>
              <w:top w:val="single" w:sz="4" w:space="0" w:color="auto"/>
              <w:bottom w:val="single" w:sz="4" w:space="0" w:color="auto"/>
            </w:tcBorders>
            <w:shd w:val="clear" w:color="auto" w:fill="FFFFFF"/>
          </w:tcPr>
          <w:p w14:paraId="35B47B2D" w14:textId="1A4B9BFB" w:rsidR="00666D15" w:rsidRPr="00D326B1" w:rsidRDefault="00666D15" w:rsidP="00666D1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A8B81B" w14:textId="77777777" w:rsidR="00666D15" w:rsidRDefault="00666D15" w:rsidP="00666D15">
            <w:pPr>
              <w:rPr>
                <w:rFonts w:cs="Arial"/>
              </w:rPr>
            </w:pPr>
            <w:r>
              <w:rPr>
                <w:rFonts w:cs="Arial"/>
              </w:rPr>
              <w:t>Withdrawn</w:t>
            </w:r>
          </w:p>
          <w:p w14:paraId="67E635BA" w14:textId="589DC558" w:rsidR="00666D15" w:rsidRPr="00D326B1" w:rsidRDefault="00666D15" w:rsidP="00666D15">
            <w:pPr>
              <w:rPr>
                <w:rFonts w:cs="Arial"/>
              </w:rPr>
            </w:pPr>
          </w:p>
        </w:tc>
      </w:tr>
      <w:tr w:rsidR="00666D15"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666D15" w:rsidRPr="00D95972" w:rsidRDefault="00666D15" w:rsidP="00666D15">
            <w:pPr>
              <w:rPr>
                <w:rFonts w:cs="Arial"/>
              </w:rPr>
            </w:pPr>
          </w:p>
        </w:tc>
        <w:tc>
          <w:tcPr>
            <w:tcW w:w="1317" w:type="dxa"/>
            <w:gridSpan w:val="2"/>
            <w:tcBorders>
              <w:bottom w:val="thinThickThinSmallGap" w:sz="24" w:space="0" w:color="auto"/>
            </w:tcBorders>
          </w:tcPr>
          <w:p w14:paraId="3165204B" w14:textId="77777777" w:rsidR="00666D15" w:rsidRPr="00D95972" w:rsidRDefault="00666D15" w:rsidP="00666D15">
            <w:pPr>
              <w:rPr>
                <w:rFonts w:cs="Arial"/>
              </w:rPr>
            </w:pPr>
          </w:p>
        </w:tc>
        <w:tc>
          <w:tcPr>
            <w:tcW w:w="1088" w:type="dxa"/>
            <w:tcBorders>
              <w:bottom w:val="thinThickThinSmallGap" w:sz="24" w:space="0" w:color="auto"/>
            </w:tcBorders>
          </w:tcPr>
          <w:p w14:paraId="0F94B7EA" w14:textId="77777777" w:rsidR="00666D15" w:rsidRPr="00D95972" w:rsidRDefault="00666D15" w:rsidP="00666D15">
            <w:pPr>
              <w:rPr>
                <w:rFonts w:cs="Arial"/>
              </w:rPr>
            </w:pPr>
          </w:p>
        </w:tc>
        <w:tc>
          <w:tcPr>
            <w:tcW w:w="4191" w:type="dxa"/>
            <w:gridSpan w:val="3"/>
            <w:tcBorders>
              <w:bottom w:val="thinThickThinSmallGap" w:sz="24" w:space="0" w:color="auto"/>
            </w:tcBorders>
          </w:tcPr>
          <w:p w14:paraId="5760373E" w14:textId="77777777" w:rsidR="00666D15" w:rsidRPr="00D95972" w:rsidRDefault="00666D15" w:rsidP="00666D15">
            <w:pPr>
              <w:rPr>
                <w:rFonts w:cs="Arial"/>
                <w:bCs/>
              </w:rPr>
            </w:pPr>
          </w:p>
        </w:tc>
        <w:tc>
          <w:tcPr>
            <w:tcW w:w="1767" w:type="dxa"/>
            <w:tcBorders>
              <w:bottom w:val="thinThickThinSmallGap" w:sz="24" w:space="0" w:color="auto"/>
            </w:tcBorders>
          </w:tcPr>
          <w:p w14:paraId="213417F2" w14:textId="77777777" w:rsidR="00666D15" w:rsidRPr="00D95972" w:rsidRDefault="00666D15" w:rsidP="00666D15">
            <w:pPr>
              <w:rPr>
                <w:rFonts w:cs="Arial"/>
              </w:rPr>
            </w:pPr>
          </w:p>
        </w:tc>
        <w:tc>
          <w:tcPr>
            <w:tcW w:w="826" w:type="dxa"/>
            <w:tcBorders>
              <w:bottom w:val="thinThickThinSmallGap" w:sz="24" w:space="0" w:color="auto"/>
            </w:tcBorders>
          </w:tcPr>
          <w:p w14:paraId="66877142" w14:textId="77777777" w:rsidR="00666D15" w:rsidRPr="00D95972" w:rsidRDefault="00666D15" w:rsidP="00666D15">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666D15" w:rsidRPr="00D95972" w:rsidRDefault="00666D15" w:rsidP="00666D15">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483"/>
      <w:footerReference w:type="even" r:id="rId484"/>
      <w:footerReference w:type="default" r:id="rId48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ABCA" w14:textId="77777777" w:rsidR="009C7B65" w:rsidRDefault="009C7B65">
      <w:r>
        <w:separator/>
      </w:r>
    </w:p>
  </w:endnote>
  <w:endnote w:type="continuationSeparator" w:id="0">
    <w:p w14:paraId="7C9244F7" w14:textId="77777777" w:rsidR="009C7B65" w:rsidRDefault="009C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4565" w14:textId="77777777" w:rsidR="009C7B65" w:rsidRDefault="009C7B65">
      <w:r>
        <w:separator/>
      </w:r>
    </w:p>
  </w:footnote>
  <w:footnote w:type="continuationSeparator" w:id="0">
    <w:p w14:paraId="66B2F87E" w14:textId="77777777" w:rsidR="009C7B65" w:rsidRDefault="009C7B65">
      <w:r>
        <w:continuationSeparator/>
      </w:r>
    </w:p>
  </w:footnote>
  <w:footnote w:id="1">
    <w:p w14:paraId="148713BD" w14:textId="135130A2" w:rsidR="00D65B8B" w:rsidRPr="00D65B8B" w:rsidRDefault="00D65B8B">
      <w:pPr>
        <w:pStyle w:val="FootnoteText"/>
        <w:rPr>
          <w:lang w:val="de-DE"/>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EC7EC9"/>
    <w:multiLevelType w:val="hybridMultilevel"/>
    <w:tmpl w:val="81CCF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8"/>
  </w:num>
  <w:num w:numId="4">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3"/>
  </w:num>
  <w:num w:numId="7">
    <w:abstractNumId w:val="5"/>
  </w:num>
  <w:num w:numId="8">
    <w:abstractNumId w:val="1"/>
  </w:num>
  <w:num w:numId="9">
    <w:abstractNumId w:val="10"/>
  </w:num>
  <w:num w:numId="10">
    <w:abstractNumId w:val="6"/>
  </w:num>
  <w:num w:numId="11">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075"/>
  </w:docVars>
  <w:rsids>
    <w:rsidRoot w:val="00E924E4"/>
    <w:rsid w:val="00000213"/>
    <w:rsid w:val="00000283"/>
    <w:rsid w:val="000005FC"/>
    <w:rsid w:val="0000067D"/>
    <w:rsid w:val="000006EC"/>
    <w:rsid w:val="00000A90"/>
    <w:rsid w:val="00000BFB"/>
    <w:rsid w:val="00000CA7"/>
    <w:rsid w:val="00000E0D"/>
    <w:rsid w:val="00000E64"/>
    <w:rsid w:val="00000F55"/>
    <w:rsid w:val="00001016"/>
    <w:rsid w:val="00001157"/>
    <w:rsid w:val="000012F3"/>
    <w:rsid w:val="0000135B"/>
    <w:rsid w:val="000013A5"/>
    <w:rsid w:val="000013E4"/>
    <w:rsid w:val="00001A08"/>
    <w:rsid w:val="00001A14"/>
    <w:rsid w:val="00001CD0"/>
    <w:rsid w:val="00001D60"/>
    <w:rsid w:val="00001DD8"/>
    <w:rsid w:val="00001DDD"/>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8A1"/>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B8"/>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9"/>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A28"/>
    <w:rsid w:val="00043B4C"/>
    <w:rsid w:val="00043B98"/>
    <w:rsid w:val="00043BB1"/>
    <w:rsid w:val="00043C1D"/>
    <w:rsid w:val="00043C2F"/>
    <w:rsid w:val="00043CA4"/>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21"/>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36"/>
    <w:rsid w:val="00056147"/>
    <w:rsid w:val="0005615A"/>
    <w:rsid w:val="00056361"/>
    <w:rsid w:val="0005667E"/>
    <w:rsid w:val="000567C7"/>
    <w:rsid w:val="00056927"/>
    <w:rsid w:val="00056AE3"/>
    <w:rsid w:val="00056AFD"/>
    <w:rsid w:val="00056B06"/>
    <w:rsid w:val="00056B53"/>
    <w:rsid w:val="00056C17"/>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23B"/>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6C20"/>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0FF5"/>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B1C"/>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0E31"/>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37"/>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3F"/>
    <w:rsid w:val="00084271"/>
    <w:rsid w:val="0008456A"/>
    <w:rsid w:val="000846E5"/>
    <w:rsid w:val="00084995"/>
    <w:rsid w:val="00084BC0"/>
    <w:rsid w:val="00084C61"/>
    <w:rsid w:val="00084D40"/>
    <w:rsid w:val="00084D91"/>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18"/>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7B6"/>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323"/>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6C5"/>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7B9"/>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09"/>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BF5"/>
    <w:rsid w:val="000E5D2A"/>
    <w:rsid w:val="000E5DFD"/>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7C"/>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A2F"/>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3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4FB7"/>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4A"/>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03"/>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40"/>
    <w:rsid w:val="00136772"/>
    <w:rsid w:val="001367E4"/>
    <w:rsid w:val="0013689B"/>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B2A"/>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4CD"/>
    <w:rsid w:val="0014450E"/>
    <w:rsid w:val="001445BD"/>
    <w:rsid w:val="001446A8"/>
    <w:rsid w:val="001446C9"/>
    <w:rsid w:val="001446D2"/>
    <w:rsid w:val="00144960"/>
    <w:rsid w:val="00144A14"/>
    <w:rsid w:val="00144AAC"/>
    <w:rsid w:val="00144CAE"/>
    <w:rsid w:val="00144D62"/>
    <w:rsid w:val="00144F6E"/>
    <w:rsid w:val="00144F81"/>
    <w:rsid w:val="00144FA9"/>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5D7"/>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7C5"/>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6F6"/>
    <w:rsid w:val="00175BD6"/>
    <w:rsid w:val="00175C55"/>
    <w:rsid w:val="00175F56"/>
    <w:rsid w:val="001761CC"/>
    <w:rsid w:val="00176496"/>
    <w:rsid w:val="001765F3"/>
    <w:rsid w:val="001767B1"/>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E8D"/>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723"/>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2A"/>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ABB"/>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2C9"/>
    <w:rsid w:val="001B28D8"/>
    <w:rsid w:val="001B2E33"/>
    <w:rsid w:val="001B301B"/>
    <w:rsid w:val="001B30F3"/>
    <w:rsid w:val="001B33F0"/>
    <w:rsid w:val="001B3981"/>
    <w:rsid w:val="001B39C1"/>
    <w:rsid w:val="001B3AF6"/>
    <w:rsid w:val="001B3B04"/>
    <w:rsid w:val="001B3B1D"/>
    <w:rsid w:val="001B3C20"/>
    <w:rsid w:val="001B4272"/>
    <w:rsid w:val="001B42AF"/>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BDA"/>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64"/>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BF1"/>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2BE"/>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1CB"/>
    <w:rsid w:val="001E6267"/>
    <w:rsid w:val="001E63A9"/>
    <w:rsid w:val="001E66C2"/>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3F3"/>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03"/>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2DCB"/>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8F8"/>
    <w:rsid w:val="002669A1"/>
    <w:rsid w:val="00266AF0"/>
    <w:rsid w:val="00266B2C"/>
    <w:rsid w:val="00266F5B"/>
    <w:rsid w:val="002670B5"/>
    <w:rsid w:val="00267295"/>
    <w:rsid w:val="00267374"/>
    <w:rsid w:val="00267683"/>
    <w:rsid w:val="0026781E"/>
    <w:rsid w:val="00267A79"/>
    <w:rsid w:val="00267B1C"/>
    <w:rsid w:val="00267DD5"/>
    <w:rsid w:val="00267E95"/>
    <w:rsid w:val="00267F89"/>
    <w:rsid w:val="00270176"/>
    <w:rsid w:val="002705D1"/>
    <w:rsid w:val="0027074D"/>
    <w:rsid w:val="00270752"/>
    <w:rsid w:val="00270B7E"/>
    <w:rsid w:val="00270F77"/>
    <w:rsid w:val="0027129E"/>
    <w:rsid w:val="0027130D"/>
    <w:rsid w:val="0027146A"/>
    <w:rsid w:val="00271495"/>
    <w:rsid w:val="00271533"/>
    <w:rsid w:val="002715D6"/>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57B"/>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6AA"/>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7FA"/>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AE1"/>
    <w:rsid w:val="002F7D01"/>
    <w:rsid w:val="002F7D1B"/>
    <w:rsid w:val="002F7D39"/>
    <w:rsid w:val="002F7D3C"/>
    <w:rsid w:val="002F7DB2"/>
    <w:rsid w:val="002F7DE6"/>
    <w:rsid w:val="003004BE"/>
    <w:rsid w:val="0030056D"/>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4F47"/>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591"/>
    <w:rsid w:val="003266AD"/>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47"/>
    <w:rsid w:val="003379F2"/>
    <w:rsid w:val="00337B7C"/>
    <w:rsid w:val="00340068"/>
    <w:rsid w:val="003401FE"/>
    <w:rsid w:val="00340225"/>
    <w:rsid w:val="00340456"/>
    <w:rsid w:val="00340724"/>
    <w:rsid w:val="00340728"/>
    <w:rsid w:val="00340F3D"/>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9E4"/>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21"/>
    <w:rsid w:val="00355186"/>
    <w:rsid w:val="0035522C"/>
    <w:rsid w:val="0035531A"/>
    <w:rsid w:val="003553B8"/>
    <w:rsid w:val="003553D7"/>
    <w:rsid w:val="003554DC"/>
    <w:rsid w:val="003556F4"/>
    <w:rsid w:val="00355745"/>
    <w:rsid w:val="00355AFE"/>
    <w:rsid w:val="00355CA5"/>
    <w:rsid w:val="0035620D"/>
    <w:rsid w:val="0035629E"/>
    <w:rsid w:val="003562D2"/>
    <w:rsid w:val="003563C0"/>
    <w:rsid w:val="003563DB"/>
    <w:rsid w:val="00356871"/>
    <w:rsid w:val="00356AAC"/>
    <w:rsid w:val="00356B54"/>
    <w:rsid w:val="00356C25"/>
    <w:rsid w:val="00356C43"/>
    <w:rsid w:val="00356CEE"/>
    <w:rsid w:val="00356D31"/>
    <w:rsid w:val="003571BB"/>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34E"/>
    <w:rsid w:val="00365454"/>
    <w:rsid w:val="00365575"/>
    <w:rsid w:val="00365693"/>
    <w:rsid w:val="003656FA"/>
    <w:rsid w:val="003657F0"/>
    <w:rsid w:val="00365865"/>
    <w:rsid w:val="00365A38"/>
    <w:rsid w:val="00365CD0"/>
    <w:rsid w:val="00365D3B"/>
    <w:rsid w:val="00365D57"/>
    <w:rsid w:val="00365DE5"/>
    <w:rsid w:val="00365FF0"/>
    <w:rsid w:val="00366132"/>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A28"/>
    <w:rsid w:val="00375B54"/>
    <w:rsid w:val="00375CC9"/>
    <w:rsid w:val="00375F72"/>
    <w:rsid w:val="00376243"/>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69A"/>
    <w:rsid w:val="003819A3"/>
    <w:rsid w:val="00381A45"/>
    <w:rsid w:val="00381B88"/>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12E"/>
    <w:rsid w:val="003971F6"/>
    <w:rsid w:val="00397259"/>
    <w:rsid w:val="0039752D"/>
    <w:rsid w:val="00397564"/>
    <w:rsid w:val="003976E5"/>
    <w:rsid w:val="003978B7"/>
    <w:rsid w:val="003979E2"/>
    <w:rsid w:val="003979FC"/>
    <w:rsid w:val="00397A4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D94"/>
    <w:rsid w:val="003B0E1E"/>
    <w:rsid w:val="003B0F72"/>
    <w:rsid w:val="003B10DD"/>
    <w:rsid w:val="003B1585"/>
    <w:rsid w:val="003B1691"/>
    <w:rsid w:val="003B172A"/>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40C"/>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4FE2"/>
    <w:rsid w:val="003B505B"/>
    <w:rsid w:val="003B51DB"/>
    <w:rsid w:val="003B5265"/>
    <w:rsid w:val="003B529C"/>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43C"/>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4E7"/>
    <w:rsid w:val="003D2622"/>
    <w:rsid w:val="003D27DC"/>
    <w:rsid w:val="003D2B17"/>
    <w:rsid w:val="003D2B9B"/>
    <w:rsid w:val="003D2BEB"/>
    <w:rsid w:val="003D2C8A"/>
    <w:rsid w:val="003D2CB4"/>
    <w:rsid w:val="003D2D69"/>
    <w:rsid w:val="003D2D83"/>
    <w:rsid w:val="003D33EF"/>
    <w:rsid w:val="003D366C"/>
    <w:rsid w:val="003D372E"/>
    <w:rsid w:val="003D373A"/>
    <w:rsid w:val="003D37B6"/>
    <w:rsid w:val="003D3A12"/>
    <w:rsid w:val="003D40EA"/>
    <w:rsid w:val="003D4305"/>
    <w:rsid w:val="003D453F"/>
    <w:rsid w:val="003D4629"/>
    <w:rsid w:val="003D4933"/>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5E01"/>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9D"/>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1A"/>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57"/>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97D"/>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0C3"/>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6EA"/>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94"/>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AC8"/>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FF"/>
    <w:rsid w:val="0046008E"/>
    <w:rsid w:val="004600D2"/>
    <w:rsid w:val="00460373"/>
    <w:rsid w:val="0046043F"/>
    <w:rsid w:val="004605A1"/>
    <w:rsid w:val="0046081D"/>
    <w:rsid w:val="00460863"/>
    <w:rsid w:val="00460B91"/>
    <w:rsid w:val="00460E1A"/>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9BA"/>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D04"/>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92C"/>
    <w:rsid w:val="00473C2E"/>
    <w:rsid w:val="00473CE4"/>
    <w:rsid w:val="00473D88"/>
    <w:rsid w:val="00473DD1"/>
    <w:rsid w:val="00473F3D"/>
    <w:rsid w:val="00474207"/>
    <w:rsid w:val="0047447D"/>
    <w:rsid w:val="0047448F"/>
    <w:rsid w:val="00474574"/>
    <w:rsid w:val="00474664"/>
    <w:rsid w:val="00474687"/>
    <w:rsid w:val="004746CA"/>
    <w:rsid w:val="00474978"/>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852"/>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4C"/>
    <w:rsid w:val="0049575B"/>
    <w:rsid w:val="0049578F"/>
    <w:rsid w:val="00495944"/>
    <w:rsid w:val="00495B35"/>
    <w:rsid w:val="0049618D"/>
    <w:rsid w:val="004961AA"/>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84F"/>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B5"/>
    <w:rsid w:val="004A6314"/>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3BC4"/>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B88"/>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EB3"/>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434"/>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0B"/>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BA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88"/>
    <w:rsid w:val="00566A97"/>
    <w:rsid w:val="00566B80"/>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0A6"/>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485"/>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70C"/>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2EB"/>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55"/>
    <w:rsid w:val="005A1791"/>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3C"/>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B0E"/>
    <w:rsid w:val="005D5C13"/>
    <w:rsid w:val="005D5D06"/>
    <w:rsid w:val="005D5DAD"/>
    <w:rsid w:val="005D6136"/>
    <w:rsid w:val="005D6186"/>
    <w:rsid w:val="005D636C"/>
    <w:rsid w:val="005D63E6"/>
    <w:rsid w:val="005D6496"/>
    <w:rsid w:val="005D651A"/>
    <w:rsid w:val="005D6570"/>
    <w:rsid w:val="005D6C89"/>
    <w:rsid w:val="005D70AB"/>
    <w:rsid w:val="005D7592"/>
    <w:rsid w:val="005D77D0"/>
    <w:rsid w:val="005D7A93"/>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9"/>
    <w:rsid w:val="005E4A1A"/>
    <w:rsid w:val="005E4B1F"/>
    <w:rsid w:val="005E4FD7"/>
    <w:rsid w:val="005E50E5"/>
    <w:rsid w:val="005E50EA"/>
    <w:rsid w:val="005E52DF"/>
    <w:rsid w:val="005E5336"/>
    <w:rsid w:val="005E567A"/>
    <w:rsid w:val="005E5745"/>
    <w:rsid w:val="005E589D"/>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990"/>
    <w:rsid w:val="005F3B6D"/>
    <w:rsid w:val="005F3C2E"/>
    <w:rsid w:val="005F3DFE"/>
    <w:rsid w:val="005F42A7"/>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11"/>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2F7F"/>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4F24"/>
    <w:rsid w:val="00615142"/>
    <w:rsid w:val="0061518E"/>
    <w:rsid w:val="006151D3"/>
    <w:rsid w:val="0061539C"/>
    <w:rsid w:val="00615789"/>
    <w:rsid w:val="00615794"/>
    <w:rsid w:val="006157DD"/>
    <w:rsid w:val="006158D1"/>
    <w:rsid w:val="006158D6"/>
    <w:rsid w:val="00615D13"/>
    <w:rsid w:val="00615E32"/>
    <w:rsid w:val="00615F6A"/>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61"/>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D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E4C"/>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70E"/>
    <w:rsid w:val="0066394A"/>
    <w:rsid w:val="00663D85"/>
    <w:rsid w:val="00663F88"/>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6D15"/>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36F"/>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992"/>
    <w:rsid w:val="00675A19"/>
    <w:rsid w:val="00675A7E"/>
    <w:rsid w:val="00675BC5"/>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77F5C"/>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8E"/>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5693"/>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303"/>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8DC"/>
    <w:rsid w:val="006B2904"/>
    <w:rsid w:val="006B294C"/>
    <w:rsid w:val="006B29C1"/>
    <w:rsid w:val="006B2A28"/>
    <w:rsid w:val="006B2D7C"/>
    <w:rsid w:val="006B2EE2"/>
    <w:rsid w:val="006B2F2B"/>
    <w:rsid w:val="006B2F70"/>
    <w:rsid w:val="006B2FB9"/>
    <w:rsid w:val="006B3037"/>
    <w:rsid w:val="006B32AD"/>
    <w:rsid w:val="006B331C"/>
    <w:rsid w:val="006B3368"/>
    <w:rsid w:val="006B36B0"/>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08"/>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D6D"/>
    <w:rsid w:val="006C6EF2"/>
    <w:rsid w:val="006C6F8D"/>
    <w:rsid w:val="006C6FE1"/>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2FDF"/>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83"/>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AFB"/>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A0F"/>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C78"/>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8F"/>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19"/>
    <w:rsid w:val="00703FAD"/>
    <w:rsid w:val="0070420D"/>
    <w:rsid w:val="00704597"/>
    <w:rsid w:val="00704AF1"/>
    <w:rsid w:val="00704D2C"/>
    <w:rsid w:val="00704E97"/>
    <w:rsid w:val="00704EAA"/>
    <w:rsid w:val="007050F0"/>
    <w:rsid w:val="00705368"/>
    <w:rsid w:val="007053C1"/>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6F47"/>
    <w:rsid w:val="007171BB"/>
    <w:rsid w:val="00717394"/>
    <w:rsid w:val="0071754B"/>
    <w:rsid w:val="007175F0"/>
    <w:rsid w:val="0071778D"/>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09"/>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37E"/>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D4C"/>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5F0"/>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CB0"/>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4F"/>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207"/>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45"/>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582"/>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6C1"/>
    <w:rsid w:val="007718FF"/>
    <w:rsid w:val="00771A1B"/>
    <w:rsid w:val="00771C20"/>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423"/>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9D"/>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4F1E"/>
    <w:rsid w:val="007952BF"/>
    <w:rsid w:val="007952FF"/>
    <w:rsid w:val="00795324"/>
    <w:rsid w:val="00795353"/>
    <w:rsid w:val="007953D5"/>
    <w:rsid w:val="00795853"/>
    <w:rsid w:val="007958C6"/>
    <w:rsid w:val="00795B2A"/>
    <w:rsid w:val="00795C3C"/>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2EC8"/>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9B"/>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2B"/>
    <w:rsid w:val="007F032E"/>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C"/>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2E5"/>
    <w:rsid w:val="008124F1"/>
    <w:rsid w:val="0081258C"/>
    <w:rsid w:val="00812684"/>
    <w:rsid w:val="00812A46"/>
    <w:rsid w:val="00812CE7"/>
    <w:rsid w:val="0081319C"/>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21D"/>
    <w:rsid w:val="0082035A"/>
    <w:rsid w:val="008204D7"/>
    <w:rsid w:val="008209B4"/>
    <w:rsid w:val="00820B41"/>
    <w:rsid w:val="00820ECA"/>
    <w:rsid w:val="00820EE4"/>
    <w:rsid w:val="00820FA7"/>
    <w:rsid w:val="0082154D"/>
    <w:rsid w:val="008216AB"/>
    <w:rsid w:val="00821887"/>
    <w:rsid w:val="00821AC6"/>
    <w:rsid w:val="00821C79"/>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81"/>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91"/>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1C7"/>
    <w:rsid w:val="008354FD"/>
    <w:rsid w:val="00835529"/>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8B"/>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2F0D"/>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932"/>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DB"/>
    <w:rsid w:val="00863767"/>
    <w:rsid w:val="008638A5"/>
    <w:rsid w:val="008638C1"/>
    <w:rsid w:val="00863943"/>
    <w:rsid w:val="00863E15"/>
    <w:rsid w:val="00864180"/>
    <w:rsid w:val="00864443"/>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990"/>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07"/>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38"/>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011"/>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93"/>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4D6"/>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2E"/>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7B8"/>
    <w:rsid w:val="008D680A"/>
    <w:rsid w:val="008D6970"/>
    <w:rsid w:val="008D6C64"/>
    <w:rsid w:val="008D6D3D"/>
    <w:rsid w:val="008D6DFA"/>
    <w:rsid w:val="008D6E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E7FA2"/>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2FC4"/>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D0E"/>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1F95"/>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62D"/>
    <w:rsid w:val="0092275F"/>
    <w:rsid w:val="009227A4"/>
    <w:rsid w:val="009227DB"/>
    <w:rsid w:val="00922A1D"/>
    <w:rsid w:val="00922A83"/>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37FB7"/>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42"/>
    <w:rsid w:val="009475A6"/>
    <w:rsid w:val="00947759"/>
    <w:rsid w:val="0094786B"/>
    <w:rsid w:val="00947B18"/>
    <w:rsid w:val="00947B80"/>
    <w:rsid w:val="00947C02"/>
    <w:rsid w:val="00947DF4"/>
    <w:rsid w:val="00947EFA"/>
    <w:rsid w:val="00950259"/>
    <w:rsid w:val="00950374"/>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964"/>
    <w:rsid w:val="00960B61"/>
    <w:rsid w:val="00960E7D"/>
    <w:rsid w:val="009611E0"/>
    <w:rsid w:val="00961213"/>
    <w:rsid w:val="009614A2"/>
    <w:rsid w:val="009615FE"/>
    <w:rsid w:val="0096163A"/>
    <w:rsid w:val="00961663"/>
    <w:rsid w:val="009616DE"/>
    <w:rsid w:val="0096176C"/>
    <w:rsid w:val="00961B16"/>
    <w:rsid w:val="00961D4A"/>
    <w:rsid w:val="00961F28"/>
    <w:rsid w:val="0096210C"/>
    <w:rsid w:val="00962188"/>
    <w:rsid w:val="00962239"/>
    <w:rsid w:val="00962465"/>
    <w:rsid w:val="0096248D"/>
    <w:rsid w:val="0096267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C73"/>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D7"/>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6D"/>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40"/>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A7FB9"/>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D2C"/>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72F"/>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3A"/>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B65"/>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AA6"/>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03"/>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473"/>
    <w:rsid w:val="009E3573"/>
    <w:rsid w:val="009E3772"/>
    <w:rsid w:val="009E396A"/>
    <w:rsid w:val="009E3EFA"/>
    <w:rsid w:val="009E3F1A"/>
    <w:rsid w:val="009E4089"/>
    <w:rsid w:val="009E4133"/>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0A3"/>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0FCA"/>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C57"/>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B7"/>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3CD"/>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E98"/>
    <w:rsid w:val="00A05F0C"/>
    <w:rsid w:val="00A0602A"/>
    <w:rsid w:val="00A060F8"/>
    <w:rsid w:val="00A061E1"/>
    <w:rsid w:val="00A0627F"/>
    <w:rsid w:val="00A06345"/>
    <w:rsid w:val="00A063BE"/>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753"/>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3A"/>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0E2"/>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906"/>
    <w:rsid w:val="00A27A2E"/>
    <w:rsid w:val="00A27BB6"/>
    <w:rsid w:val="00A27CDC"/>
    <w:rsid w:val="00A27E09"/>
    <w:rsid w:val="00A27E4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5B"/>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EF2"/>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609"/>
    <w:rsid w:val="00A41806"/>
    <w:rsid w:val="00A4197A"/>
    <w:rsid w:val="00A419B7"/>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342"/>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242"/>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ACB"/>
    <w:rsid w:val="00A51BFA"/>
    <w:rsid w:val="00A51CC9"/>
    <w:rsid w:val="00A51D5C"/>
    <w:rsid w:val="00A51D63"/>
    <w:rsid w:val="00A51DA2"/>
    <w:rsid w:val="00A51DF5"/>
    <w:rsid w:val="00A523EE"/>
    <w:rsid w:val="00A5281F"/>
    <w:rsid w:val="00A52990"/>
    <w:rsid w:val="00A529A3"/>
    <w:rsid w:val="00A52C9B"/>
    <w:rsid w:val="00A52E33"/>
    <w:rsid w:val="00A530F2"/>
    <w:rsid w:val="00A53129"/>
    <w:rsid w:val="00A5316F"/>
    <w:rsid w:val="00A5324A"/>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80"/>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450"/>
    <w:rsid w:val="00A70524"/>
    <w:rsid w:val="00A70C51"/>
    <w:rsid w:val="00A7119F"/>
    <w:rsid w:val="00A711C3"/>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15"/>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E5B"/>
    <w:rsid w:val="00A81F6D"/>
    <w:rsid w:val="00A82198"/>
    <w:rsid w:val="00A824E0"/>
    <w:rsid w:val="00A8254F"/>
    <w:rsid w:val="00A825FB"/>
    <w:rsid w:val="00A82630"/>
    <w:rsid w:val="00A82637"/>
    <w:rsid w:val="00A82648"/>
    <w:rsid w:val="00A828E2"/>
    <w:rsid w:val="00A82963"/>
    <w:rsid w:val="00A82967"/>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095"/>
    <w:rsid w:val="00A872CA"/>
    <w:rsid w:val="00A874AD"/>
    <w:rsid w:val="00A87895"/>
    <w:rsid w:val="00A87AE2"/>
    <w:rsid w:val="00A87B07"/>
    <w:rsid w:val="00A87BE7"/>
    <w:rsid w:val="00A87C2C"/>
    <w:rsid w:val="00A87D90"/>
    <w:rsid w:val="00A87EC3"/>
    <w:rsid w:val="00A900B6"/>
    <w:rsid w:val="00A9017A"/>
    <w:rsid w:val="00A902FA"/>
    <w:rsid w:val="00A90372"/>
    <w:rsid w:val="00A9062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CD"/>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BA3"/>
    <w:rsid w:val="00AB7C1A"/>
    <w:rsid w:val="00AB7C41"/>
    <w:rsid w:val="00AB7D17"/>
    <w:rsid w:val="00AB7D9A"/>
    <w:rsid w:val="00AB7FCE"/>
    <w:rsid w:val="00AC01E3"/>
    <w:rsid w:val="00AC0913"/>
    <w:rsid w:val="00AC0A58"/>
    <w:rsid w:val="00AC0CA2"/>
    <w:rsid w:val="00AC0D52"/>
    <w:rsid w:val="00AC0E57"/>
    <w:rsid w:val="00AC0E75"/>
    <w:rsid w:val="00AC0FEB"/>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494"/>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44B"/>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764"/>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7C"/>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CDB"/>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EE7"/>
    <w:rsid w:val="00AF7F29"/>
    <w:rsid w:val="00AF7F53"/>
    <w:rsid w:val="00AF7FB8"/>
    <w:rsid w:val="00B002A5"/>
    <w:rsid w:val="00B002C3"/>
    <w:rsid w:val="00B003F9"/>
    <w:rsid w:val="00B005AE"/>
    <w:rsid w:val="00B005E0"/>
    <w:rsid w:val="00B007BE"/>
    <w:rsid w:val="00B00DA8"/>
    <w:rsid w:val="00B00EA8"/>
    <w:rsid w:val="00B00F74"/>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44"/>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817"/>
    <w:rsid w:val="00B2193A"/>
    <w:rsid w:val="00B21C5A"/>
    <w:rsid w:val="00B21DDD"/>
    <w:rsid w:val="00B21E74"/>
    <w:rsid w:val="00B21EF5"/>
    <w:rsid w:val="00B21F5A"/>
    <w:rsid w:val="00B21F67"/>
    <w:rsid w:val="00B21FA5"/>
    <w:rsid w:val="00B221A3"/>
    <w:rsid w:val="00B221F5"/>
    <w:rsid w:val="00B2230F"/>
    <w:rsid w:val="00B2234F"/>
    <w:rsid w:val="00B22468"/>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80A"/>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B9"/>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A75"/>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3E"/>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4B8"/>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92"/>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4FF"/>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22"/>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1F8"/>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0FA4"/>
    <w:rsid w:val="00B91141"/>
    <w:rsid w:val="00B912B2"/>
    <w:rsid w:val="00B9130B"/>
    <w:rsid w:val="00B9133B"/>
    <w:rsid w:val="00B9157D"/>
    <w:rsid w:val="00B9162A"/>
    <w:rsid w:val="00B917E6"/>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80C"/>
    <w:rsid w:val="00B95A94"/>
    <w:rsid w:val="00B95B4A"/>
    <w:rsid w:val="00B95BD2"/>
    <w:rsid w:val="00B95C6D"/>
    <w:rsid w:val="00B95E72"/>
    <w:rsid w:val="00B96047"/>
    <w:rsid w:val="00B96079"/>
    <w:rsid w:val="00B96084"/>
    <w:rsid w:val="00B96266"/>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3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60"/>
    <w:rsid w:val="00BA37EF"/>
    <w:rsid w:val="00BA382B"/>
    <w:rsid w:val="00BA382C"/>
    <w:rsid w:val="00BA394D"/>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0E2"/>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65"/>
    <w:rsid w:val="00BB36C4"/>
    <w:rsid w:val="00BB38F8"/>
    <w:rsid w:val="00BB3A1C"/>
    <w:rsid w:val="00BB3A6B"/>
    <w:rsid w:val="00BB3A71"/>
    <w:rsid w:val="00BB3A88"/>
    <w:rsid w:val="00BB3DA4"/>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13"/>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B4D"/>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4F2"/>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21"/>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09A"/>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379"/>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2F72"/>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C3B"/>
    <w:rsid w:val="00C45D94"/>
    <w:rsid w:val="00C45E1F"/>
    <w:rsid w:val="00C45E2D"/>
    <w:rsid w:val="00C45F2E"/>
    <w:rsid w:val="00C45FCB"/>
    <w:rsid w:val="00C45FFA"/>
    <w:rsid w:val="00C460B9"/>
    <w:rsid w:val="00C460C5"/>
    <w:rsid w:val="00C461B3"/>
    <w:rsid w:val="00C4648A"/>
    <w:rsid w:val="00C4651D"/>
    <w:rsid w:val="00C4652A"/>
    <w:rsid w:val="00C465F6"/>
    <w:rsid w:val="00C46755"/>
    <w:rsid w:val="00C46877"/>
    <w:rsid w:val="00C469D2"/>
    <w:rsid w:val="00C469ED"/>
    <w:rsid w:val="00C46A9B"/>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536"/>
    <w:rsid w:val="00C558FB"/>
    <w:rsid w:val="00C55936"/>
    <w:rsid w:val="00C55EF6"/>
    <w:rsid w:val="00C55F83"/>
    <w:rsid w:val="00C55FF8"/>
    <w:rsid w:val="00C56026"/>
    <w:rsid w:val="00C56406"/>
    <w:rsid w:val="00C56536"/>
    <w:rsid w:val="00C56717"/>
    <w:rsid w:val="00C56750"/>
    <w:rsid w:val="00C56794"/>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4D4"/>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42F"/>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812"/>
    <w:rsid w:val="00C71E1A"/>
    <w:rsid w:val="00C72048"/>
    <w:rsid w:val="00C720E3"/>
    <w:rsid w:val="00C72330"/>
    <w:rsid w:val="00C72652"/>
    <w:rsid w:val="00C72841"/>
    <w:rsid w:val="00C72A52"/>
    <w:rsid w:val="00C72BB2"/>
    <w:rsid w:val="00C72BCE"/>
    <w:rsid w:val="00C72C07"/>
    <w:rsid w:val="00C72E05"/>
    <w:rsid w:val="00C72E5E"/>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894"/>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E4A"/>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D11"/>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D1B"/>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3AD"/>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C4"/>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873"/>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D76"/>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E5"/>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0B"/>
    <w:rsid w:val="00CC47B3"/>
    <w:rsid w:val="00CC4895"/>
    <w:rsid w:val="00CC48B2"/>
    <w:rsid w:val="00CC48B3"/>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55A"/>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284"/>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0F6"/>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3AA"/>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16C"/>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14"/>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DBB"/>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02"/>
    <w:rsid w:val="00D20076"/>
    <w:rsid w:val="00D2013E"/>
    <w:rsid w:val="00D20411"/>
    <w:rsid w:val="00D204B9"/>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ECA"/>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409"/>
    <w:rsid w:val="00D305AD"/>
    <w:rsid w:val="00D305BC"/>
    <w:rsid w:val="00D305E3"/>
    <w:rsid w:val="00D30694"/>
    <w:rsid w:val="00D3072B"/>
    <w:rsid w:val="00D30AE6"/>
    <w:rsid w:val="00D30F92"/>
    <w:rsid w:val="00D31191"/>
    <w:rsid w:val="00D31469"/>
    <w:rsid w:val="00D314B5"/>
    <w:rsid w:val="00D3160F"/>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75F"/>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E25"/>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B8"/>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8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83"/>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6"/>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A7B"/>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404"/>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33A"/>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8"/>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68"/>
    <w:rsid w:val="00E0099B"/>
    <w:rsid w:val="00E00BCD"/>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2A3"/>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A9"/>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3A6"/>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6F6"/>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DC7"/>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7B4"/>
    <w:rsid w:val="00E54A3E"/>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1E"/>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B54"/>
    <w:rsid w:val="00E66C3E"/>
    <w:rsid w:val="00E671B5"/>
    <w:rsid w:val="00E6738E"/>
    <w:rsid w:val="00E673BE"/>
    <w:rsid w:val="00E67437"/>
    <w:rsid w:val="00E6778B"/>
    <w:rsid w:val="00E67822"/>
    <w:rsid w:val="00E6788F"/>
    <w:rsid w:val="00E678C9"/>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7DA"/>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DC2"/>
    <w:rsid w:val="00E77F1C"/>
    <w:rsid w:val="00E80049"/>
    <w:rsid w:val="00E801CA"/>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D9A"/>
    <w:rsid w:val="00E87E28"/>
    <w:rsid w:val="00E87E83"/>
    <w:rsid w:val="00E87FB8"/>
    <w:rsid w:val="00E90088"/>
    <w:rsid w:val="00E90296"/>
    <w:rsid w:val="00E9056E"/>
    <w:rsid w:val="00E90740"/>
    <w:rsid w:val="00E90A38"/>
    <w:rsid w:val="00E90A67"/>
    <w:rsid w:val="00E90CD6"/>
    <w:rsid w:val="00E90FAD"/>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3F1"/>
    <w:rsid w:val="00E9447D"/>
    <w:rsid w:val="00E94498"/>
    <w:rsid w:val="00E94519"/>
    <w:rsid w:val="00E94637"/>
    <w:rsid w:val="00E94E22"/>
    <w:rsid w:val="00E94E30"/>
    <w:rsid w:val="00E94F20"/>
    <w:rsid w:val="00E94F53"/>
    <w:rsid w:val="00E94F63"/>
    <w:rsid w:val="00E94F79"/>
    <w:rsid w:val="00E94FB3"/>
    <w:rsid w:val="00E95445"/>
    <w:rsid w:val="00E9554A"/>
    <w:rsid w:val="00E95571"/>
    <w:rsid w:val="00E95704"/>
    <w:rsid w:val="00E958CF"/>
    <w:rsid w:val="00E9598F"/>
    <w:rsid w:val="00E959F4"/>
    <w:rsid w:val="00E95EAC"/>
    <w:rsid w:val="00E95EE4"/>
    <w:rsid w:val="00E9618D"/>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5D5"/>
    <w:rsid w:val="00EA0999"/>
    <w:rsid w:val="00EA0CD7"/>
    <w:rsid w:val="00EA0D5D"/>
    <w:rsid w:val="00EA0D90"/>
    <w:rsid w:val="00EA0F90"/>
    <w:rsid w:val="00EA10CA"/>
    <w:rsid w:val="00EA110F"/>
    <w:rsid w:val="00EA133E"/>
    <w:rsid w:val="00EA138B"/>
    <w:rsid w:val="00EA13B6"/>
    <w:rsid w:val="00EA1496"/>
    <w:rsid w:val="00EA14A8"/>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BBD"/>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E7D"/>
    <w:rsid w:val="00EA6EF6"/>
    <w:rsid w:val="00EA6FBB"/>
    <w:rsid w:val="00EA6FDB"/>
    <w:rsid w:val="00EA71C8"/>
    <w:rsid w:val="00EA7237"/>
    <w:rsid w:val="00EA77AC"/>
    <w:rsid w:val="00EA797A"/>
    <w:rsid w:val="00EA7A5F"/>
    <w:rsid w:val="00EA7DB9"/>
    <w:rsid w:val="00EA7DDF"/>
    <w:rsid w:val="00EB0224"/>
    <w:rsid w:val="00EB0505"/>
    <w:rsid w:val="00EB07ED"/>
    <w:rsid w:val="00EB0A0E"/>
    <w:rsid w:val="00EB0A13"/>
    <w:rsid w:val="00EB0A25"/>
    <w:rsid w:val="00EB0AE3"/>
    <w:rsid w:val="00EB0B81"/>
    <w:rsid w:val="00EB0C37"/>
    <w:rsid w:val="00EB0C4A"/>
    <w:rsid w:val="00EB0C52"/>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C85"/>
    <w:rsid w:val="00EB5ED6"/>
    <w:rsid w:val="00EB5F7F"/>
    <w:rsid w:val="00EB618D"/>
    <w:rsid w:val="00EB62EE"/>
    <w:rsid w:val="00EB6431"/>
    <w:rsid w:val="00EB653F"/>
    <w:rsid w:val="00EB66C6"/>
    <w:rsid w:val="00EB69D4"/>
    <w:rsid w:val="00EB6B9A"/>
    <w:rsid w:val="00EB6D3D"/>
    <w:rsid w:val="00EB6F69"/>
    <w:rsid w:val="00EB7085"/>
    <w:rsid w:val="00EB7328"/>
    <w:rsid w:val="00EB7396"/>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7BA"/>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B84"/>
    <w:rsid w:val="00ED6F43"/>
    <w:rsid w:val="00ED7000"/>
    <w:rsid w:val="00ED710B"/>
    <w:rsid w:val="00ED7152"/>
    <w:rsid w:val="00ED7A22"/>
    <w:rsid w:val="00ED7A7F"/>
    <w:rsid w:val="00ED7B35"/>
    <w:rsid w:val="00ED7BA2"/>
    <w:rsid w:val="00ED7D0B"/>
    <w:rsid w:val="00ED7D27"/>
    <w:rsid w:val="00ED7DCB"/>
    <w:rsid w:val="00EE0061"/>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69C"/>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23"/>
    <w:rsid w:val="00F00D4C"/>
    <w:rsid w:val="00F00E46"/>
    <w:rsid w:val="00F00F96"/>
    <w:rsid w:val="00F012A1"/>
    <w:rsid w:val="00F01316"/>
    <w:rsid w:val="00F0141B"/>
    <w:rsid w:val="00F017F3"/>
    <w:rsid w:val="00F01E7D"/>
    <w:rsid w:val="00F01F0D"/>
    <w:rsid w:val="00F01F3F"/>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D21"/>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6B9"/>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505"/>
    <w:rsid w:val="00F11560"/>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4FBF"/>
    <w:rsid w:val="00F1505D"/>
    <w:rsid w:val="00F15076"/>
    <w:rsid w:val="00F15401"/>
    <w:rsid w:val="00F1551D"/>
    <w:rsid w:val="00F155CF"/>
    <w:rsid w:val="00F15607"/>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6F6D"/>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699"/>
    <w:rsid w:val="00F23707"/>
    <w:rsid w:val="00F2373C"/>
    <w:rsid w:val="00F2378B"/>
    <w:rsid w:val="00F23873"/>
    <w:rsid w:val="00F23A2E"/>
    <w:rsid w:val="00F23C8A"/>
    <w:rsid w:val="00F24170"/>
    <w:rsid w:val="00F2437E"/>
    <w:rsid w:val="00F24462"/>
    <w:rsid w:val="00F245BB"/>
    <w:rsid w:val="00F24957"/>
    <w:rsid w:val="00F24BA9"/>
    <w:rsid w:val="00F24BBF"/>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443"/>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79B"/>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044"/>
    <w:rsid w:val="00F431BD"/>
    <w:rsid w:val="00F43233"/>
    <w:rsid w:val="00F432AF"/>
    <w:rsid w:val="00F43388"/>
    <w:rsid w:val="00F43829"/>
    <w:rsid w:val="00F43999"/>
    <w:rsid w:val="00F43BFA"/>
    <w:rsid w:val="00F43C63"/>
    <w:rsid w:val="00F43C96"/>
    <w:rsid w:val="00F43EA9"/>
    <w:rsid w:val="00F43F37"/>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CE2"/>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44"/>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4DB"/>
    <w:rsid w:val="00F578CB"/>
    <w:rsid w:val="00F579A6"/>
    <w:rsid w:val="00F57AC8"/>
    <w:rsid w:val="00F57B70"/>
    <w:rsid w:val="00F57BBF"/>
    <w:rsid w:val="00F57D1A"/>
    <w:rsid w:val="00F57D3C"/>
    <w:rsid w:val="00F57F90"/>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59B"/>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B4C"/>
    <w:rsid w:val="00F66CCF"/>
    <w:rsid w:val="00F66D28"/>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991"/>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295"/>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8D"/>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9F8"/>
    <w:rsid w:val="00FB0A2F"/>
    <w:rsid w:val="00FB11F0"/>
    <w:rsid w:val="00FB1833"/>
    <w:rsid w:val="00FB1C22"/>
    <w:rsid w:val="00FB1D98"/>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BD4"/>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2F"/>
    <w:rsid w:val="00FC743C"/>
    <w:rsid w:val="00FC74A2"/>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8B4"/>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7AA"/>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8E3"/>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386711">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8932778">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8567086">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8516836">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1196941">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075524">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437676">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49433372">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3945448">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520821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005665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0004014">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390274">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29867082">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545272">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3633214">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69620897">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05052">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060449">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8536384">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7-e-electronic-0822\docs\C1-224799.zip" TargetMode="External"/><Relationship Id="rId299" Type="http://schemas.openxmlformats.org/officeDocument/2006/relationships/hyperlink" Target="file:///C:\Users\dems1ce9\OneDrive%20-%20Nokia\3gpp\cn1\meetings\137-e-electronic-0822\docs\C1-224853.zip" TargetMode="External"/><Relationship Id="rId21" Type="http://schemas.openxmlformats.org/officeDocument/2006/relationships/hyperlink" Target="file:///C:\Users\dems1ce9\OneDrive%20-%20Nokia\3gpp\cn1\meetings\137-e-electronic-0822\docs\C1-224520.zip" TargetMode="External"/><Relationship Id="rId63" Type="http://schemas.openxmlformats.org/officeDocument/2006/relationships/hyperlink" Target="file:///C:\Users\dems1ce9\OneDrive%20-%20Nokia\3gpp\cn1\meetings\137-e-electronic-0822\docs\C1-224817.zip" TargetMode="External"/><Relationship Id="rId159" Type="http://schemas.openxmlformats.org/officeDocument/2006/relationships/hyperlink" Target="file:///C:\Users\dems1ce9\OneDrive%20-%20Nokia\3gpp\cn1\meetings\137-e-electronic-0822\docs\C1-225040.zip" TargetMode="External"/><Relationship Id="rId324" Type="http://schemas.openxmlformats.org/officeDocument/2006/relationships/hyperlink" Target="file:///C:\Users\dems1ce9\OneDrive%20-%20Nokia\3gpp\cn1\meetings\137-e-electronic-0822\docs\C1-224650.zip" TargetMode="External"/><Relationship Id="rId366" Type="http://schemas.openxmlformats.org/officeDocument/2006/relationships/hyperlink" Target="file:///C:\Users\dems1ce9\OneDrive%20-%20Nokia\3gpp\cn1\meetings\137-e-electronic-0822\docs\C1-224716.zip" TargetMode="External"/><Relationship Id="rId170" Type="http://schemas.openxmlformats.org/officeDocument/2006/relationships/hyperlink" Target="file:///C:\Users\dems1ce9\OneDrive%20-%20Nokia\3gpp\cn1\meetings\137-e-electronic-0822\docs\C1-224580.zip" TargetMode="External"/><Relationship Id="rId226" Type="http://schemas.openxmlformats.org/officeDocument/2006/relationships/hyperlink" Target="file:///C:\Users\dems1ce9\OneDrive%20-%20Nokia\3gpp\cn1\meetings\137-e-electronic-0822\docs\C1-224972.zip" TargetMode="External"/><Relationship Id="rId433" Type="http://schemas.openxmlformats.org/officeDocument/2006/relationships/hyperlink" Target="file:///C:\Users\dems1ce9\OneDrive%20-%20Nokia\3gpp\cn1\meetings\137-e-electronic-0822\docs\C1-225036.zip" TargetMode="External"/><Relationship Id="rId268" Type="http://schemas.openxmlformats.org/officeDocument/2006/relationships/hyperlink" Target="file:///C:\Users\dems1ce9\OneDrive%20-%20Nokia\3gpp\cn1\meetings\137-e-electronic-0822\docs\C1-224668.zip" TargetMode="External"/><Relationship Id="rId475" Type="http://schemas.openxmlformats.org/officeDocument/2006/relationships/hyperlink" Target="https://www.3gpp.org/ftp/tsg_ct/WG1_mm-cc-sm_ex-CN1/TSGC1_137e/Inbox/Drafts/ERIDraft1_C1-225160_SAT07_LS_SAR_v1.docx" TargetMode="External"/><Relationship Id="rId32" Type="http://schemas.openxmlformats.org/officeDocument/2006/relationships/hyperlink" Target="file:///C:\Users\dems1ce9\OneDrive%20-%20Nokia\3gpp\cn1\meetings\137-e-electronic-0822\docs\C1-224531.zip" TargetMode="External"/><Relationship Id="rId74" Type="http://schemas.openxmlformats.org/officeDocument/2006/relationships/hyperlink" Target="file:///C:\Users\dems1ce9\OneDrive%20-%20Nokia\3gpp\cn1\meetings\137-e-electronic-0822\docs\C1-224587.zip" TargetMode="External"/><Relationship Id="rId128" Type="http://schemas.openxmlformats.org/officeDocument/2006/relationships/hyperlink" Target="file:///C:\Users\dems1ce9\OneDrive%20-%20Nokia\3gpp\cn1\meetings\137-e-electronic-0822\docs\C1-224869.zip" TargetMode="External"/><Relationship Id="rId335" Type="http://schemas.openxmlformats.org/officeDocument/2006/relationships/hyperlink" Target="file:///C:\Users\dems1ce9\OneDrive%20-%20Nokia\3gpp\cn1\meetings\137-e-electronic-0822\docs\C1-224546.zip" TargetMode="External"/><Relationship Id="rId377" Type="http://schemas.openxmlformats.org/officeDocument/2006/relationships/hyperlink" Target="file:///C:\Users\dems1ce9\OneDrive%20-%20Nokia\3gpp\cn1\meetings\137-e-electronic-0822\docs\C1-224715.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7-e-electronic-0822\docs\C1-224619.zip" TargetMode="External"/><Relationship Id="rId237" Type="http://schemas.openxmlformats.org/officeDocument/2006/relationships/hyperlink" Target="file:///C:\Users\dems1ce9\OneDrive%20-%20Nokia\3gpp\cn1\meetings\137-e-electronic-0822\docs\C1-224983.zip" TargetMode="External"/><Relationship Id="rId402" Type="http://schemas.openxmlformats.org/officeDocument/2006/relationships/hyperlink" Target="file:///C:\Users\dems1ce9\OneDrive%20-%20Nokia\3gpp\cn1\meetings\137-e-electronic-0822\docs\C1-224681.zip" TargetMode="External"/><Relationship Id="rId279" Type="http://schemas.openxmlformats.org/officeDocument/2006/relationships/hyperlink" Target="file:///C:\Users\dems1ce9\OneDrive%20-%20Nokia\3gpp\cn1\meetings\137-e-electronic-0822\docs\C1-224637.zip" TargetMode="External"/><Relationship Id="rId444" Type="http://schemas.openxmlformats.org/officeDocument/2006/relationships/hyperlink" Target="file:///C:\Users\dems1ce9\OneDrive%20-%20Nokia\3gpp\cn1\meetings\137-e-electronic-0822\docs\C1-224608.zip" TargetMode="External"/><Relationship Id="rId486" Type="http://schemas.openxmlformats.org/officeDocument/2006/relationships/fontTable" Target="fontTable.xml"/><Relationship Id="rId43" Type="http://schemas.openxmlformats.org/officeDocument/2006/relationships/hyperlink" Target="file:///C:\Users\dems1ce9\OneDrive%20-%20Nokia\3gpp\cn1\meetings\137-e-electronic-0822\docs\C1-224543.zip" TargetMode="External"/><Relationship Id="rId139" Type="http://schemas.openxmlformats.org/officeDocument/2006/relationships/hyperlink" Target="file:///C:\Users\dems1ce9\OneDrive%20-%20Nokia\3gpp\cn1\meetings\137-e-electronic-0822\docs\C1-224870.zip" TargetMode="External"/><Relationship Id="rId290" Type="http://schemas.openxmlformats.org/officeDocument/2006/relationships/hyperlink" Target="file:///C:\Users\dems1ce9\OneDrive%20-%20Nokia\3gpp\cn1\meetings\137-e-electronic-0822\docs\C1-224949.zip" TargetMode="External"/><Relationship Id="rId304" Type="http://schemas.openxmlformats.org/officeDocument/2006/relationships/hyperlink" Target="file:///C:\Users\dems1ce9\OneDrive%20-%20Nokia\3gpp\cn1\meetings\137-e-electronic-0822\docs\C1-224805.zip" TargetMode="External"/><Relationship Id="rId346" Type="http://schemas.openxmlformats.org/officeDocument/2006/relationships/hyperlink" Target="file:///C:\Users\dems1ce9\OneDrive%20-%20Nokia\3gpp\cn1\meetings\137-e-electronic-0822\docs\C1-224584.zip" TargetMode="External"/><Relationship Id="rId388" Type="http://schemas.openxmlformats.org/officeDocument/2006/relationships/hyperlink" Target="file:///C:\Users\dems1ce9\OneDrive%20-%20Nokia\3gpp\cn1\meetings\137-e-electronic-0822\docs\C1-224701.zip" TargetMode="External"/><Relationship Id="rId85" Type="http://schemas.openxmlformats.org/officeDocument/2006/relationships/hyperlink" Target="file:///C:\Users\dems1ce9\OneDrive%20-%20Nokia\3gpp\cn1\meetings\137-e-electronic-0822\docs\C1-224751.zip" TargetMode="External"/><Relationship Id="rId150" Type="http://schemas.openxmlformats.org/officeDocument/2006/relationships/hyperlink" Target="file:///C:\Users\dems1ce9\OneDrive%20-%20Nokia\3gpp\cn1\meetings\137-e-electronic-0822\docs\C1-224731.zip" TargetMode="External"/><Relationship Id="rId192" Type="http://schemas.openxmlformats.org/officeDocument/2006/relationships/hyperlink" Target="file:///C:\Users\dems1ce9\OneDrive%20-%20Nokia\3gpp\cn1\meetings\137-e-electronic-0822\docs\C1-224763.zip" TargetMode="External"/><Relationship Id="rId206" Type="http://schemas.openxmlformats.org/officeDocument/2006/relationships/hyperlink" Target="file:///C:\Users\dems1ce9\OneDrive%20-%20Nokia\3gpp\cn1\meetings\137-e-electronic-0822\docs\C1-224894.zip" TargetMode="External"/><Relationship Id="rId413" Type="http://schemas.openxmlformats.org/officeDocument/2006/relationships/hyperlink" Target="file:///C:\Users\dems1ce9\OneDrive%20-%20Nokia\3gpp\cn1\meetings\137-e-electronic-0822\docs\C1-224644.zip" TargetMode="External"/><Relationship Id="rId248" Type="http://schemas.openxmlformats.org/officeDocument/2006/relationships/hyperlink" Target="file:///C:\Users\dems1ce9\OneDrive%20-%20Nokia\3gpp\cn1\meetings\137-e-electronic-0822\docs\C1-225037.zip" TargetMode="External"/><Relationship Id="rId455" Type="http://schemas.openxmlformats.org/officeDocument/2006/relationships/hyperlink" Target="file:///C:\Users\dems1ce9\OneDrive%20-%20Nokia\3gpp\cn1\meetings\137-e-electronic-0822\docs\C1-225067.zip" TargetMode="External"/><Relationship Id="rId12" Type="http://schemas.openxmlformats.org/officeDocument/2006/relationships/hyperlink" Target="file:///C:\Users\dems1ce9\OneDrive%20-%20Nokia\3gpp\cn1\meetings\137-e-electronic-0822\docs\C1-224511.zip" TargetMode="External"/><Relationship Id="rId108" Type="http://schemas.openxmlformats.org/officeDocument/2006/relationships/hyperlink" Target="file:///C:\Users\dems1ce9\OneDrive%20-%20Nokia\3gpp\cn1\meetings\137-e-electronic-0822\docs\C1-224675.zip" TargetMode="External"/><Relationship Id="rId315" Type="http://schemas.openxmlformats.org/officeDocument/2006/relationships/hyperlink" Target="file:///C:\Users\dems1ce9\OneDrive%20-%20Nokia\3gpp\cn1\meetings\137-e-electronic-0822\docs\C1-224766.zip" TargetMode="External"/><Relationship Id="rId357" Type="http://schemas.openxmlformats.org/officeDocument/2006/relationships/hyperlink" Target="file:///C:\Users\dems1ce9\OneDrive%20-%20Nokia\3gpp\cn1\meetings\137-e-electronic-0822\docs\C1-224549.zip" TargetMode="External"/><Relationship Id="rId54" Type="http://schemas.openxmlformats.org/officeDocument/2006/relationships/hyperlink" Target="file:///C:\Users\dems1ce9\OneDrive%20-%20Nokia\3gpp\cn1\meetings\137-e-electronic-0822\docs\C1-224597.zip" TargetMode="External"/><Relationship Id="rId96" Type="http://schemas.openxmlformats.org/officeDocument/2006/relationships/hyperlink" Target="file:///C:\Users\dems1ce9\OneDrive%20-%20Nokia\3gpp\cn1\meetings\137-e-electronic-0822\docs\C1-224941.zip" TargetMode="External"/><Relationship Id="rId161" Type="http://schemas.openxmlformats.org/officeDocument/2006/relationships/hyperlink" Target="file:///C:\Users\dems1ce9\OneDrive%20-%20Nokia\3gpp\cn1\meetings\137-e-electronic-0822\docs\C1-225042.zip" TargetMode="External"/><Relationship Id="rId217" Type="http://schemas.openxmlformats.org/officeDocument/2006/relationships/hyperlink" Target="file:///C:\Users\dems1ce9\OneDrive%20-%20Nokia\3gpp\cn1\meetings\137-e-electronic-0822\docs\C1-224963.zip" TargetMode="External"/><Relationship Id="rId399" Type="http://schemas.openxmlformats.org/officeDocument/2006/relationships/hyperlink" Target="file:///C:\Users\dems1ce9\OneDrive%20-%20Nokia\3gpp\cn1\meetings\137-e-electronic-0822\docs\C1-224931.zip" TargetMode="External"/><Relationship Id="rId259" Type="http://schemas.openxmlformats.org/officeDocument/2006/relationships/hyperlink" Target="file:///C:\Users\dems1ce9\OneDrive%20-%20Nokia\3gpp\cn1\meetings\137-e-electronic-0822\docs\C1-224556.zip" TargetMode="External"/><Relationship Id="rId424" Type="http://schemas.openxmlformats.org/officeDocument/2006/relationships/hyperlink" Target="file:///C:\Users\dems1ce9\OneDrive%20-%20Nokia\3gpp\cn1\meetings\137-e-electronic-0822\docs\C1-224910.zip" TargetMode="External"/><Relationship Id="rId466" Type="http://schemas.openxmlformats.org/officeDocument/2006/relationships/hyperlink" Target="https://www.3gpp.org/ftp/tsg_ct/WG1_mm-cc-sm_ex-CN1/TSGC1_137e/Inbox/Drafts/C1-224714_LS%20on%20SENSE_v6.doc" TargetMode="External"/><Relationship Id="rId23" Type="http://schemas.openxmlformats.org/officeDocument/2006/relationships/hyperlink" Target="file:///C:\Users\dems1ce9\OneDrive%20-%20Nokia\3gpp\cn1\meetings\137-e-electronic-0822\docs\C1-224522.zip" TargetMode="External"/><Relationship Id="rId119" Type="http://schemas.openxmlformats.org/officeDocument/2006/relationships/hyperlink" Target="file:///C:\Users\dems1ce9\OneDrive%20-%20Nokia\3gpp\cn1\meetings\137-e-electronic-0822\docs\C1-224564.zip" TargetMode="External"/><Relationship Id="rId270" Type="http://schemas.openxmlformats.org/officeDocument/2006/relationships/hyperlink" Target="file:///C:\Users\dems1ce9\OneDrive%20-%20Nokia\3gpp\cn1\meetings\137-e-electronic-0822\docs\C1-224670.zip" TargetMode="External"/><Relationship Id="rId326" Type="http://schemas.openxmlformats.org/officeDocument/2006/relationships/hyperlink" Target="file:///C:\Users\dems1ce9\OneDrive%20-%20Nokia\3gpp\cn1\meetings\137-e-electronic-0822\docs\C1-224652.zip" TargetMode="External"/><Relationship Id="rId65" Type="http://schemas.openxmlformats.org/officeDocument/2006/relationships/hyperlink" Target="file:///C:\Users\dems1ce9\OneDrive%20-%20Nokia\3gpp\cn1\meetings\137-e-electronic-0822\docs\C1-224819.zip" TargetMode="External"/><Relationship Id="rId130" Type="http://schemas.openxmlformats.org/officeDocument/2006/relationships/hyperlink" Target="file:///C:\Users\dems1ce9\OneDrive%20-%20Nokia\3gpp\cn1\meetings\137-e-electronic-0822\docs\C1-224887.zip" TargetMode="External"/><Relationship Id="rId368" Type="http://schemas.openxmlformats.org/officeDocument/2006/relationships/hyperlink" Target="file:///C:\Users\dems1ce9\OneDrive%20-%20Nokia\3gpp\cn1\meetings\137-e-electronic-0822\docs\C1-224768.zip" TargetMode="External"/><Relationship Id="rId172" Type="http://schemas.openxmlformats.org/officeDocument/2006/relationships/hyperlink" Target="file:///C:\Users\dems1ce9\OneDrive%20-%20Nokia\3gpp\cn1\meetings\137-e-electronic-0822\docs\C1-224582.zip" TargetMode="External"/><Relationship Id="rId228" Type="http://schemas.openxmlformats.org/officeDocument/2006/relationships/hyperlink" Target="file:///C:\Users\dems1ce9\OneDrive%20-%20Nokia\3gpp\cn1\meetings\137-e-electronic-0822\docs\C1-224974.zip" TargetMode="External"/><Relationship Id="rId435" Type="http://schemas.openxmlformats.org/officeDocument/2006/relationships/hyperlink" Target="file:///C:\Users\dems1ce9\OneDrive%20-%20Nokia\3gpp\cn1\meetings\137-e-electronic-0822\docs\C1-224645.zip" TargetMode="External"/><Relationship Id="rId477" Type="http://schemas.openxmlformats.org/officeDocument/2006/relationships/hyperlink" Target="https://www.3gpp.org/ftp/tsg_ct/WG1_mm-cc-sm_ex-CN1/TSGC1_137e/Inbox/Drafts/draft-C1-225249-v1.docx" TargetMode="External"/><Relationship Id="rId281" Type="http://schemas.openxmlformats.org/officeDocument/2006/relationships/hyperlink" Target="file:///C:\Users\dems1ce9\OneDrive%20-%20Nokia\3gpp\cn1\meetings\137-e-electronic-0822\docs\C1-224709.zip" TargetMode="External"/><Relationship Id="rId337" Type="http://schemas.openxmlformats.org/officeDocument/2006/relationships/hyperlink" Target="file:///C:\Users\dems1ce9\OneDrive%20-%20Nokia\3gpp\cn1\meetings\137-e-electronic-0822\docs\C1-224604.zip" TargetMode="External"/><Relationship Id="rId34" Type="http://schemas.openxmlformats.org/officeDocument/2006/relationships/hyperlink" Target="file:///C:\Users\dems1ce9\OneDrive%20-%20Nokia\3gpp\cn1\meetings\137-e-electronic-0822\docs\C1-224533.zip" TargetMode="External"/><Relationship Id="rId76" Type="http://schemas.openxmlformats.org/officeDocument/2006/relationships/hyperlink" Target="file:///C:\Users\dems1ce9\OneDrive%20-%20Nokia\3gpp\cn1\meetings\137-e-electronic-0822\docs\C1-224624.zip" TargetMode="External"/><Relationship Id="rId141" Type="http://schemas.openxmlformats.org/officeDocument/2006/relationships/hyperlink" Target="file:///C:\Users\dems1ce9\OneDrive%20-%20Nokia\3gpp\cn1\meetings\137-e-electronic-0822\docs\C1-224889.zip" TargetMode="External"/><Relationship Id="rId379" Type="http://schemas.openxmlformats.org/officeDocument/2006/relationships/hyperlink" Target="file:///C:\Users\dems1ce9\OneDrive%20-%20Nokia\3gpp\cn1\meetings\137-e-electronic-0822\docs\C1-224991.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37-e-electronic-0822\docs\C1-225043.zip" TargetMode="External"/><Relationship Id="rId183" Type="http://schemas.openxmlformats.org/officeDocument/2006/relationships/hyperlink" Target="file:///C:\Users\dems1ce9\OneDrive%20-%20Nokia\3gpp\cn1\meetings\137-e-electronic-0822\docs\C1-224621.zip" TargetMode="External"/><Relationship Id="rId218" Type="http://schemas.openxmlformats.org/officeDocument/2006/relationships/hyperlink" Target="file:///C:\Users\dems1ce9\OneDrive%20-%20Nokia\3gpp\cn1\meetings\137-e-electronic-0822\docs\C1-224964.zip" TargetMode="External"/><Relationship Id="rId239" Type="http://schemas.openxmlformats.org/officeDocument/2006/relationships/hyperlink" Target="file:///C:\Users\dems1ce9\OneDrive%20-%20Nokia\3gpp\cn1\meetings\137-e-electronic-0822\docs\C1-224995.zip" TargetMode="External"/><Relationship Id="rId390" Type="http://schemas.openxmlformats.org/officeDocument/2006/relationships/hyperlink" Target="file:///C:\Users\dems1ce9\OneDrive%20-%20Nokia\3gpp\cn1\meetings\137-e-electronic-0822\docs\C1-224994.zip" TargetMode="External"/><Relationship Id="rId404" Type="http://schemas.openxmlformats.org/officeDocument/2006/relationships/hyperlink" Target="file:///C:\Users\dems1ce9\OneDrive%20-%20Nokia\3gpp\cn1\meetings\137-e-electronic-0822\docs\C1-224827.zip" TargetMode="External"/><Relationship Id="rId425" Type="http://schemas.openxmlformats.org/officeDocument/2006/relationships/hyperlink" Target="file:///C:\Users\dems1ce9\OneDrive%20-%20Nokia\3gpp\cn1\meetings\137-e-electronic-0822\docs\C1-224912.zip" TargetMode="External"/><Relationship Id="rId446" Type="http://schemas.openxmlformats.org/officeDocument/2006/relationships/hyperlink" Target="file:///C:\Users\dems1ce9\OneDrive%20-%20Nokia\3gpp\cn1\meetings\137-e-electronic-0822\docs\C1-224735.zip" TargetMode="External"/><Relationship Id="rId467" Type="http://schemas.openxmlformats.org/officeDocument/2006/relationships/hyperlink" Target="file:///C:\Users\dems1ce9\OneDrive%20-%20Nokia\3gpp\cn1\meetings\137-e-electronic-0822\docs\C1-224878.zip" TargetMode="External"/><Relationship Id="rId250" Type="http://schemas.openxmlformats.org/officeDocument/2006/relationships/hyperlink" Target="file:///C:\Users\dems1ce9\OneDrive%20-%20Nokia\3gpp\cn1\meetings\137-e-electronic-0822\docs\C1-225069.zip" TargetMode="External"/><Relationship Id="rId271" Type="http://schemas.openxmlformats.org/officeDocument/2006/relationships/hyperlink" Target="file:///C:\Users\dems1ce9\OneDrive%20-%20Nokia\3gpp\cn1\meetings\137-e-electronic-0822\docs\C1-224671.zip" TargetMode="External"/><Relationship Id="rId292" Type="http://schemas.openxmlformats.org/officeDocument/2006/relationships/hyperlink" Target="file:///C:\Users\dems1ce9\OneDrive%20-%20Nokia\3gpp\cn1\meetings\137-e-electronic-0822\docs\C1-224993.zip" TargetMode="External"/><Relationship Id="rId306" Type="http://schemas.openxmlformats.org/officeDocument/2006/relationships/hyperlink" Target="file:///C:\Users\dems1ce9\OneDrive%20-%20Nokia\3gpp\cn1\meetings\137-e-electronic-0822\docs\C1-224807.zip" TargetMode="External"/><Relationship Id="rId488" Type="http://schemas.openxmlformats.org/officeDocument/2006/relationships/theme" Target="theme/theme1.xml"/><Relationship Id="rId24" Type="http://schemas.openxmlformats.org/officeDocument/2006/relationships/hyperlink" Target="file:///C:\Users\dems1ce9\OneDrive%20-%20Nokia\3gpp\cn1\meetings\137-e-electronic-0822\docs\C1-224523.zip" TargetMode="External"/><Relationship Id="rId45" Type="http://schemas.openxmlformats.org/officeDocument/2006/relationships/hyperlink" Target="file:///C:\Users\dems1ce9\OneDrive%20-%20Nokia\3gpp\cn1\meetings\137-e-electronic-0822\docs\C1-224535.zip" TargetMode="External"/><Relationship Id="rId66" Type="http://schemas.openxmlformats.org/officeDocument/2006/relationships/hyperlink" Target="file:///C:\Users\dems1ce9\OneDrive%20-%20Nokia\3gpp\cn1\meetings\137-e-electronic-0822\docs\C1-224820.zip" TargetMode="External"/><Relationship Id="rId87" Type="http://schemas.openxmlformats.org/officeDocument/2006/relationships/hyperlink" Target="file:///C:\Users\dems1ce9\OneDrive%20-%20Nokia\3gpp\cn1\meetings\137-e-electronic-0822\docs\C1-224775.zip" TargetMode="External"/><Relationship Id="rId110" Type="http://schemas.openxmlformats.org/officeDocument/2006/relationships/hyperlink" Target="file:///C:\Users\dems1ce9\OneDrive%20-%20Nokia\3gpp\cn1\meetings\137-e-electronic-0822\docs\C1-224677.zip" TargetMode="External"/><Relationship Id="rId131" Type="http://schemas.openxmlformats.org/officeDocument/2006/relationships/hyperlink" Target="file:///C:\Users\dems1ce9\OneDrive%20-%20Nokia\3gpp\cn1\meetings\137-e-electronic-0822\docs\C1-224928.zip" TargetMode="External"/><Relationship Id="rId327" Type="http://schemas.openxmlformats.org/officeDocument/2006/relationships/hyperlink" Target="file:///C:\Users\dems1ce9\OneDrive%20-%20Nokia\3gpp\cn1\meetings\137-e-electronic-0822\docs\C1-224653.zip" TargetMode="External"/><Relationship Id="rId348" Type="http://schemas.openxmlformats.org/officeDocument/2006/relationships/hyperlink" Target="file:///C:\Users\dems1ce9\OneDrive%20-%20Nokia\3gpp\cn1\meetings\137-e-electronic-0822\docs\C1-225016.zip" TargetMode="External"/><Relationship Id="rId369" Type="http://schemas.openxmlformats.org/officeDocument/2006/relationships/hyperlink" Target="file:///C:\Users\dems1ce9\OneDrive%20-%20Nokia\3gpp\cn1\meetings\137-e-electronic-0822\docs\C1-224814.zip" TargetMode="External"/><Relationship Id="rId152" Type="http://schemas.openxmlformats.org/officeDocument/2006/relationships/hyperlink" Target="file:///C:\Users\dems1ce9\OneDrive%20-%20Nokia\3gpp\cn1\meetings\137-e-electronic-0822\docs\C1-224749.zip" TargetMode="External"/><Relationship Id="rId173" Type="http://schemas.openxmlformats.org/officeDocument/2006/relationships/hyperlink" Target="file:///C:\Users\dems1ce9\OneDrive%20-%20Nokia\3gpp\cn1\meetings\137-e-electronic-0822\docs\C1-224611.zip" TargetMode="External"/><Relationship Id="rId194" Type="http://schemas.openxmlformats.org/officeDocument/2006/relationships/hyperlink" Target="file:///C:\Users\dems1ce9\OneDrive%20-%20Nokia\3gpp\cn1\meetings\137-e-electronic-0822\docs\C1-224830.zip" TargetMode="External"/><Relationship Id="rId208" Type="http://schemas.openxmlformats.org/officeDocument/2006/relationships/hyperlink" Target="file:///C:\Users\dems1ce9\OneDrive%20-%20Nokia\3gpp\cn1\meetings\137-e-electronic-0822\docs\C1-224922.zip" TargetMode="External"/><Relationship Id="rId229" Type="http://schemas.openxmlformats.org/officeDocument/2006/relationships/hyperlink" Target="file:///C:\Users\dems1ce9\OneDrive%20-%20Nokia\3gpp\cn1\meetings\137-e-electronic-0822\docs\C1-224975.zip" TargetMode="External"/><Relationship Id="rId380" Type="http://schemas.openxmlformats.org/officeDocument/2006/relationships/hyperlink" Target="file:///C:\Users\dems1ce9\OneDrive%20-%20Nokia\3gpp\cn1\meetings\137-e-electronic-0822\docs\C1-224563.zip" TargetMode="External"/><Relationship Id="rId415" Type="http://schemas.openxmlformats.org/officeDocument/2006/relationships/hyperlink" Target="file:///C:\Users\dems1ce9\OneDrive%20-%20Nokia\3gpp\cn1\meetings\137-e-electronic-0822\docs\C1-224705.zip" TargetMode="External"/><Relationship Id="rId436" Type="http://schemas.openxmlformats.org/officeDocument/2006/relationships/hyperlink" Target="file:///C:\Users\dems1ce9\OneDrive%20-%20Nokia\3gpp\cn1\meetings\137-e-electronic-0822\docs\C1-224883.zip" TargetMode="External"/><Relationship Id="rId457" Type="http://schemas.openxmlformats.org/officeDocument/2006/relationships/hyperlink" Target="file:///C:\Users\dems1ce9\OneDrive%20-%20Nokia\3gpp\cn1\meetings\137-e-electronic-0822\docs\C1-224726.zip" TargetMode="External"/><Relationship Id="rId240" Type="http://schemas.openxmlformats.org/officeDocument/2006/relationships/hyperlink" Target="file:///C:\Users\dems1ce9\OneDrive%20-%20Nokia\3gpp\cn1\meetings\137-e-electronic-0822\docs\C1-224997.zip" TargetMode="External"/><Relationship Id="rId261" Type="http://schemas.openxmlformats.org/officeDocument/2006/relationships/hyperlink" Target="file:///C:\Users\dems1ce9\OneDrive%20-%20Nokia\3gpp\cn1\meetings\137-e-electronic-0822\docs\C1-224929.zip" TargetMode="External"/><Relationship Id="rId478" Type="http://schemas.openxmlformats.org/officeDocument/2006/relationships/hyperlink" Target="https://www.3gpp.org/ftp/tsg_ct/WG1_mm-cc-sm_ex-CN1/TSGC1_137e/Inbox/Drafts/draft-C1-225249-v2.docx" TargetMode="External"/><Relationship Id="rId14" Type="http://schemas.openxmlformats.org/officeDocument/2006/relationships/hyperlink" Target="file:///C:\Users\dems1ce9\OneDrive%20-%20Nokia\3gpp\cn1\meetings\137-e-electronic-0822\docs\C1-224513.zip" TargetMode="External"/><Relationship Id="rId35" Type="http://schemas.openxmlformats.org/officeDocument/2006/relationships/hyperlink" Target="file:///C:\Users\dems1ce9\OneDrive%20-%20Nokia\3gpp\cn1\meetings\137-e-electronic-0822\docs\C1-224534.zip" TargetMode="External"/><Relationship Id="rId56" Type="http://schemas.openxmlformats.org/officeDocument/2006/relationships/hyperlink" Target="file:///C:\Users\dems1ce9\OneDrive%20-%20Nokia\3gpp\cn1\meetings\137-e-electronic-0822\docs\C1-224599.zip" TargetMode="External"/><Relationship Id="rId77" Type="http://schemas.openxmlformats.org/officeDocument/2006/relationships/hyperlink" Target="file:///C:\Users\dems1ce9\OneDrive%20-%20Nokia\3gpp\cn1\meetings\137-e-electronic-0822\docs\C1-224631.zip" TargetMode="External"/><Relationship Id="rId100" Type="http://schemas.openxmlformats.org/officeDocument/2006/relationships/hyperlink" Target="file:///C:\Users\dems1ce9\OneDrive%20-%20Nokia\3gpp\cn1\meetings\137-e-electronic-0822\docs\C1-224707.zip" TargetMode="External"/><Relationship Id="rId282" Type="http://schemas.openxmlformats.org/officeDocument/2006/relationships/hyperlink" Target="file:///C:\Users\dems1ce9\OneDrive%20-%20Nokia\3gpp\cn1\meetings\137-e-electronic-0822\docs\C1-224915.zip" TargetMode="External"/><Relationship Id="rId317" Type="http://schemas.openxmlformats.org/officeDocument/2006/relationships/hyperlink" Target="file:///C:\Users\dems1ce9\OneDrive%20-%20Nokia\3gpp\cn1\meetings\137-e-electronic-0822\docs\C1-224897.zip" TargetMode="External"/><Relationship Id="rId338" Type="http://schemas.openxmlformats.org/officeDocument/2006/relationships/hyperlink" Target="file:///C:\Users\dems1ce9\OneDrive%20-%20Nokia\3gpp\cn1\meetings\137-e-electronic-0822\docs\C1-224605.zip" TargetMode="External"/><Relationship Id="rId359" Type="http://schemas.openxmlformats.org/officeDocument/2006/relationships/hyperlink" Target="file:///C:\Users\dems1ce9\OneDrive%20-%20Nokia\3gpp\cn1\meetings\137-e-electronic-0822\docs\C1-224741.zip" TargetMode="External"/><Relationship Id="rId8" Type="http://schemas.openxmlformats.org/officeDocument/2006/relationships/hyperlink" Target="file:///C:\Users\dems1ce9\OneDrive%20-%20Nokia\3gpp\cn1\meetings\137-e-electronic-0822\docs\C1-224501.zip" TargetMode="External"/><Relationship Id="rId98" Type="http://schemas.openxmlformats.org/officeDocument/2006/relationships/hyperlink" Target="file:///C:\Users\dems1ce9\OneDrive%20-%20Nokia\3gpp\cn1\meetings\137-e-electronic-0822\docs\C1-224943.zip" TargetMode="External"/><Relationship Id="rId121" Type="http://schemas.openxmlformats.org/officeDocument/2006/relationships/hyperlink" Target="file:///C:\Users\dems1ce9\OneDrive%20-%20Nokia\3gpp\cn1\meetings\137-e-electronic-0822\docs\C1-224567.zip" TargetMode="External"/><Relationship Id="rId142" Type="http://schemas.openxmlformats.org/officeDocument/2006/relationships/hyperlink" Target="file:///C:\Users\dems1ce9\OneDrive%20-%20Nokia\3gpp\cn1\meetings\137-e-electronic-0822\docs\C1-224904.zip" TargetMode="External"/><Relationship Id="rId163" Type="http://schemas.openxmlformats.org/officeDocument/2006/relationships/hyperlink" Target="file:///C:\Users\dems1ce9\OneDrive%20-%20Nokia\3gpp\cn1\meetings\137-e-electronic-0822\docs\C1-224559.zip" TargetMode="External"/><Relationship Id="rId184" Type="http://schemas.openxmlformats.org/officeDocument/2006/relationships/hyperlink" Target="file:///C:\Users\dems1ce9\OneDrive%20-%20Nokia\3gpp\cn1\meetings\137-e-electronic-0822\docs\C1-224622.zip" TargetMode="External"/><Relationship Id="rId219" Type="http://schemas.openxmlformats.org/officeDocument/2006/relationships/hyperlink" Target="file:///C:\Users\dems1ce9\OneDrive%20-%20Nokia\3gpp\cn1\meetings\137-e-electronic-0822\docs\C1-224965.zip" TargetMode="External"/><Relationship Id="rId370" Type="http://schemas.openxmlformats.org/officeDocument/2006/relationships/hyperlink" Target="file:///C:\Users\dems1ce9\OneDrive%20-%20Nokia\3gpp\cn1\meetings\137-e-electronic-0822\docs\C1-224848.zip" TargetMode="External"/><Relationship Id="rId391" Type="http://schemas.openxmlformats.org/officeDocument/2006/relationships/hyperlink" Target="file:///C:\Users\dems1ce9\OneDrive%20-%20Nokia\3gpp\cn1\meetings\137-e-electronic-0822\docs\C1-224854.zip" TargetMode="External"/><Relationship Id="rId405" Type="http://schemas.openxmlformats.org/officeDocument/2006/relationships/hyperlink" Target="file:///C:\Users\dems1ce9\OneDrive%20-%20Nokia\3gpp\cn1\meetings\137-e-electronic-0822\docs\C1-224828.zip" TargetMode="External"/><Relationship Id="rId426" Type="http://schemas.openxmlformats.org/officeDocument/2006/relationships/hyperlink" Target="file:///C:\Users\dems1ce9\OneDrive%20-%20Nokia\3gpp\cn1\meetings\137-e-electronic-0822\docs\C1-224924.zip" TargetMode="External"/><Relationship Id="rId447" Type="http://schemas.openxmlformats.org/officeDocument/2006/relationships/hyperlink" Target="file:///C:\Users\dems1ce9\OneDrive%20-%20Nokia\3gpp\cn1\meetings\137-e-electronic-0822\docs\C1-224757.zip" TargetMode="External"/><Relationship Id="rId230" Type="http://schemas.openxmlformats.org/officeDocument/2006/relationships/hyperlink" Target="file:///C:\Users\dems1ce9\OneDrive%20-%20Nokia\3gpp\cn1\meetings\137-e-electronic-0822\docs\C1-224976.zip" TargetMode="External"/><Relationship Id="rId251" Type="http://schemas.openxmlformats.org/officeDocument/2006/relationships/hyperlink" Target="file:///C:\Users\dems1ce9\OneDrive%20-%20Nokia\3gpp\cn1\meetings\137-e-electronic-0822\docs\C1-225070.zip" TargetMode="External"/><Relationship Id="rId468" Type="http://schemas.openxmlformats.org/officeDocument/2006/relationships/hyperlink" Target="file:///C:\Users\dems1ce9\OneDrive%20-%20Nokia\3gpp\cn1\meetings\137-e-electronic-0822\docs\C1-225024.zip" TargetMode="External"/><Relationship Id="rId25" Type="http://schemas.openxmlformats.org/officeDocument/2006/relationships/hyperlink" Target="file:///C:\Users\dems1ce9\OneDrive%20-%20Nokia\3gpp\cn1\meetings\137-e-electronic-0822\docs\C1-224524.zip" TargetMode="External"/><Relationship Id="rId46" Type="http://schemas.openxmlformats.org/officeDocument/2006/relationships/hyperlink" Target="file:///C:\Users\dems1ce9\OneDrive%20-%20Nokia\3gpp\cn1\meetings\137-e-electronic-0822\docs\C1-224517.zip" TargetMode="External"/><Relationship Id="rId67" Type="http://schemas.openxmlformats.org/officeDocument/2006/relationships/hyperlink" Target="file:///C:\Users\dems1ce9\OneDrive%20-%20Nokia\3gpp\cn1\meetings\137-e-electronic-0822\docs\C1-224821.zip" TargetMode="External"/><Relationship Id="rId272" Type="http://schemas.openxmlformats.org/officeDocument/2006/relationships/hyperlink" Target="file:///C:\Users\dems1ce9\OneDrive%20-%20Nokia\3gpp\cn1\meetings\137-e-electronic-0822\docs\C1-224672.zip" TargetMode="External"/><Relationship Id="rId293" Type="http://schemas.openxmlformats.org/officeDocument/2006/relationships/hyperlink" Target="file:///C:\Users\dems1ce9\OneDrive%20-%20Nokia\3gpp\cn1\meetings\137-e-electronic-0822\docs\C1-224914.zip" TargetMode="External"/><Relationship Id="rId307" Type="http://schemas.openxmlformats.org/officeDocument/2006/relationships/hyperlink" Target="file:///C:\Users\dems1ce9\OneDrive%20-%20Nokia\3gpp\cn1\meetings\137-e-electronic-0822\docs\C1-224808.zip" TargetMode="External"/><Relationship Id="rId328" Type="http://schemas.openxmlformats.org/officeDocument/2006/relationships/hyperlink" Target="file:///C:\Users\dems1ce9\OneDrive%20-%20Nokia\3gpp\cn1\meetings\137-e-electronic-0822\docs\C1-224694.zip" TargetMode="External"/><Relationship Id="rId349" Type="http://schemas.openxmlformats.org/officeDocument/2006/relationships/hyperlink" Target="file:///C:\Users\dems1ce9\OneDrive%20-%20Nokia\3gpp\cn1\meetings\137-e-electronic-0822\docs\C1-225049.zip" TargetMode="External"/><Relationship Id="rId88" Type="http://schemas.openxmlformats.org/officeDocument/2006/relationships/hyperlink" Target="file:///C:\Users\dems1ce9\OneDrive%20-%20Nokia\3gpp\cn1\meetings\137-e-electronic-0822\docs\C1-224775.zip" TargetMode="External"/><Relationship Id="rId111" Type="http://schemas.openxmlformats.org/officeDocument/2006/relationships/hyperlink" Target="file:///C:\Users\dems1ce9\OneDrive%20-%20Nokia\3gpp\cn1\meetings\137-e-electronic-0822\docs\C1-224708.zip" TargetMode="External"/><Relationship Id="rId132" Type="http://schemas.openxmlformats.org/officeDocument/2006/relationships/hyperlink" Target="file:///C:\Users\dems1ce9\OneDrive%20-%20Nokia\3gpp\cn1\meetings\137-e-electronic-0822\docs\C1-225066.zip" TargetMode="External"/><Relationship Id="rId153" Type="http://schemas.openxmlformats.org/officeDocument/2006/relationships/hyperlink" Target="file:///C:\Users\dems1ce9\OneDrive%20-%20Nokia\3gpp\cn1\meetings\137-e-electronic-0822\docs\C1-224764.zip" TargetMode="External"/><Relationship Id="rId174" Type="http://schemas.openxmlformats.org/officeDocument/2006/relationships/hyperlink" Target="file:///C:\Users\dems1ce9\OneDrive%20-%20Nokia\3gpp\cn1\meetings\137-e-electronic-0822\docs\C1-224612.zip" TargetMode="External"/><Relationship Id="rId195" Type="http://schemas.openxmlformats.org/officeDocument/2006/relationships/hyperlink" Target="file:///C:\Users\dems1ce9\OneDrive%20-%20Nokia\3gpp\cn1\meetings\137-e-electronic-0822\docs\C1-224831.zip" TargetMode="External"/><Relationship Id="rId209" Type="http://schemas.openxmlformats.org/officeDocument/2006/relationships/hyperlink" Target="file:///C:\Users\dems1ce9\OneDrive%20-%20Nokia\3gpp\cn1\meetings\137-e-electronic-0822\docs\C1-224923.zip" TargetMode="External"/><Relationship Id="rId360" Type="http://schemas.openxmlformats.org/officeDocument/2006/relationships/hyperlink" Target="file:///C:\Users\dems1ce9\OneDrive%20-%20Nokia\3gpp\cn1\meetings\137-e-electronic-0822\docs\C1-224769.zip" TargetMode="External"/><Relationship Id="rId381" Type="http://schemas.openxmlformats.org/officeDocument/2006/relationships/hyperlink" Target="file:///C:\Users\dems1ce9\OneDrive%20-%20Nokia\3gpp\cn1\meetings\137-e-electronic-0822\docs\C1-224810.zip" TargetMode="External"/><Relationship Id="rId416" Type="http://schemas.openxmlformats.org/officeDocument/2006/relationships/hyperlink" Target="file:///C:\Users\dems1ce9\OneDrive%20-%20Nokia\3gpp\cn1\meetings\137-e-electronic-0822\docs\C1-224706.zip" TargetMode="External"/><Relationship Id="rId220" Type="http://schemas.openxmlformats.org/officeDocument/2006/relationships/hyperlink" Target="file:///C:\Users\dems1ce9\OneDrive%20-%20Nokia\3gpp\cn1\meetings\137-e-electronic-0822\docs\C1-224966.zip" TargetMode="External"/><Relationship Id="rId241" Type="http://schemas.openxmlformats.org/officeDocument/2006/relationships/hyperlink" Target="file:///C:\Users\dems1ce9\OneDrive%20-%20Nokia\3gpp\cn1\meetings\137-e-electronic-0822\docs\C1-225001.zip" TargetMode="External"/><Relationship Id="rId437" Type="http://schemas.openxmlformats.org/officeDocument/2006/relationships/hyperlink" Target="file:///C:\Users\dems1ce9\OneDrive%20-%20Nokia\3gpp\cn1\meetings\137-e-electronic-0822\docs\C1-224829.zip" TargetMode="External"/><Relationship Id="rId458" Type="http://schemas.openxmlformats.org/officeDocument/2006/relationships/hyperlink" Target="file:///C:\Users\dems1ce9\OneDrive%20-%20Nokia\3gpp\cn1\meetings\137-e-electronic-0822\docs\C1-224727.zip" TargetMode="External"/><Relationship Id="rId479" Type="http://schemas.openxmlformats.org/officeDocument/2006/relationships/hyperlink" Target="https://www.3gpp.org/ftp/tsg_ct/WG1_mm-cc-sm_ex-CN1/TSGC1_137e/Inbox/Drafts/draft-C1-225249-v3.docx" TargetMode="External"/><Relationship Id="rId15" Type="http://schemas.openxmlformats.org/officeDocument/2006/relationships/hyperlink" Target="file:///C:\Users\dems1ce9\OneDrive%20-%20Nokia\3gpp\cn1\meetings\137-e-electronic-0822\docs\C1-224514.zip" TargetMode="External"/><Relationship Id="rId36" Type="http://schemas.openxmlformats.org/officeDocument/2006/relationships/hyperlink" Target="file:///C:\Users\dems1ce9\OneDrive%20-%20Nokia\3gpp\cn1\meetings\137-e-electronic-0822\docs\C1-224536.zip" TargetMode="External"/><Relationship Id="rId57" Type="http://schemas.openxmlformats.org/officeDocument/2006/relationships/hyperlink" Target="file:///C:\Users\dems1ce9\OneDrive%20-%20Nokia\3gpp\cn1\meetings\137-e-electronic-0822\docs\C1-224600.zip" TargetMode="External"/><Relationship Id="rId262" Type="http://schemas.openxmlformats.org/officeDocument/2006/relationships/hyperlink" Target="file:///C:\Users\dems1ce9\OneDrive%20-%20Nokia\3gpp\cn1\meetings\137-e-electronic-0822\docs\C1-224930.zip" TargetMode="External"/><Relationship Id="rId283" Type="http://schemas.openxmlformats.org/officeDocument/2006/relationships/hyperlink" Target="file:///C:\Users\dems1ce9\OneDrive%20-%20Nokia\3gpp\cn1\meetings\137-e-electronic-0822\docs\C1-224916.zip" TargetMode="External"/><Relationship Id="rId318" Type="http://schemas.openxmlformats.org/officeDocument/2006/relationships/hyperlink" Target="https://www.3gpp.org/ftp/tsg_ct/WG1_mm-cc-sm_ex-CN1/TSGC1_137e/Docs/C1-225082.zip" TargetMode="External"/><Relationship Id="rId339" Type="http://schemas.openxmlformats.org/officeDocument/2006/relationships/hyperlink" Target="file:///C:\Users\dems1ce9\OneDrive%20-%20Nokia\3gpp\cn1\meetings\137-e-electronic-0822\docs\C1-225046.zip" TargetMode="External"/><Relationship Id="rId78" Type="http://schemas.openxmlformats.org/officeDocument/2006/relationships/hyperlink" Target="file:///C:\Users\dems1ce9\OneDrive%20-%20Nokia\3gpp\cn1\meetings\137-e-electronic-0822\docs\C1-224632.zip" TargetMode="External"/><Relationship Id="rId99" Type="http://schemas.openxmlformats.org/officeDocument/2006/relationships/hyperlink" Target="file:///C:\Users\dems1ce9\OneDrive%20-%20Nokia\3gpp\cn1\meetings\137-e-electronic-0822\docs\C1-224999.zip" TargetMode="External"/><Relationship Id="rId101" Type="http://schemas.openxmlformats.org/officeDocument/2006/relationships/hyperlink" Target="file:///C:\Users\dems1ce9\OneDrive%20-%20Nokia\3gpp\cn1\meetings\137-e-electronic-0822\docs\C1-224774.zip" TargetMode="External"/><Relationship Id="rId122" Type="http://schemas.openxmlformats.org/officeDocument/2006/relationships/hyperlink" Target="file:///C:\Users\dems1ce9\OneDrive%20-%20Nokia\3gpp\cn1\meetings\137-e-electronic-0822\docs\C1-224568.zip" TargetMode="External"/><Relationship Id="rId143" Type="http://schemas.openxmlformats.org/officeDocument/2006/relationships/hyperlink" Target="file:///C:\Users\dems1ce9\OneDrive%20-%20Nokia\3gpp\cn1\meetings\137-e-electronic-0822\docs\C1-224911.zip" TargetMode="External"/><Relationship Id="rId164" Type="http://schemas.openxmlformats.org/officeDocument/2006/relationships/hyperlink" Target="file:///C:\Users\dems1ce9\OneDrive%20-%20Nokia\3gpp\cn1\meetings\137-e-electronic-0822\docs\C1-224561.zip" TargetMode="External"/><Relationship Id="rId185" Type="http://schemas.openxmlformats.org/officeDocument/2006/relationships/hyperlink" Target="file:///C:\Users\dems1ce9\OneDrive%20-%20Nokia\3gpp\cn1\meetings\137-e-electronic-0822\docs\C1-224623.zip" TargetMode="External"/><Relationship Id="rId350" Type="http://schemas.openxmlformats.org/officeDocument/2006/relationships/hyperlink" Target="file:///C:\Users\dems1ce9\OneDrive%20-%20Nokia\3gpp\cn1\meetings\137-e-electronic-0822\docs\C1-225050.zip" TargetMode="External"/><Relationship Id="rId371" Type="http://schemas.openxmlformats.org/officeDocument/2006/relationships/hyperlink" Target="file:///C:\Users\dems1ce9\OneDrive%20-%20Nokia\3gpp\cn1\meetings\137-e-electronic-0822\docs\C1-224862.zip" TargetMode="External"/><Relationship Id="rId406" Type="http://schemas.openxmlformats.org/officeDocument/2006/relationships/hyperlink" Target="file:///C:\Users\dems1ce9\OneDrive%20-%20Nokia\3gpp\cn1\meetings\137-e-electronic-0822\docs\C1-224682.zip" TargetMode="External"/><Relationship Id="rId9" Type="http://schemas.openxmlformats.org/officeDocument/2006/relationships/hyperlink" Target="file:///C:\Users\dems1ce9\OneDrive%20-%20Nokia\3gpp\cn1\meetings\137-e-electronic-0822\docs\C1-224507.zip" TargetMode="External"/><Relationship Id="rId210" Type="http://schemas.openxmlformats.org/officeDocument/2006/relationships/hyperlink" Target="file:///C:\Users\dems1ce9\OneDrive%20-%20Nokia\3gpp\cn1\meetings\137-e-electronic-0822\docs\C1-224934.zip" TargetMode="External"/><Relationship Id="rId392" Type="http://schemas.openxmlformats.org/officeDocument/2006/relationships/hyperlink" Target="file:///C:\Users\dems1ce9\OneDrive%20-%20Nokia\3gpp\cn1\meetings\137-e-electronic-0822\docs\C1-224880.zip" TargetMode="External"/><Relationship Id="rId427" Type="http://schemas.openxmlformats.org/officeDocument/2006/relationships/hyperlink" Target="file:///C:\Users\dems1ce9\OneDrive%20-%20Nokia\3gpp\cn1\meetings\137-e-electronic-0822\docs\C1-224945.zip" TargetMode="External"/><Relationship Id="rId448" Type="http://schemas.openxmlformats.org/officeDocument/2006/relationships/hyperlink" Target="file:///C:\Users\dems1ce9\OneDrive%20-%20Nokia\3gpp\cn1\meetings\137-e-electronic-0822\docs\C1-224758.zip" TargetMode="External"/><Relationship Id="rId469" Type="http://schemas.openxmlformats.org/officeDocument/2006/relationships/hyperlink" Target="file:///C:\Users\dems1ce9\OneDrive%20-%20Nokia\3gpp\cn1\meetings\137-e-electronic-0822\docs\C1-224638.zip" TargetMode="External"/><Relationship Id="rId26" Type="http://schemas.openxmlformats.org/officeDocument/2006/relationships/hyperlink" Target="file:///C:\Users\dems1ce9\OneDrive%20-%20Nokia\3gpp\cn1\meetings\137-e-electronic-0822\docs\C1-224525.zip" TargetMode="External"/><Relationship Id="rId231" Type="http://schemas.openxmlformats.org/officeDocument/2006/relationships/hyperlink" Target="file:///C:\Users\dems1ce9\OneDrive%20-%20Nokia\3gpp\cn1\meetings\137-e-electronic-0822\docs\C1-224977.zip" TargetMode="External"/><Relationship Id="rId252" Type="http://schemas.openxmlformats.org/officeDocument/2006/relationships/hyperlink" Target="file:///C:\Users\dems1ce9\OneDrive%20-%20Nokia\3gpp\cn1\meetings\137-e-electronic-0822\agenda\C1-225072" TargetMode="External"/><Relationship Id="rId273" Type="http://schemas.openxmlformats.org/officeDocument/2006/relationships/hyperlink" Target="file:///C:\Users\dems1ce9\OneDrive%20-%20Nokia\3gpp\cn1\meetings\137-e-electronic-0822\docs\C1-224673.zip" TargetMode="External"/><Relationship Id="rId294" Type="http://schemas.openxmlformats.org/officeDocument/2006/relationships/hyperlink" Target="file:///C:\Users\dems1ce9\OneDrive%20-%20Nokia\3gpp\cn1\meetings\137-e-electronic-0822\docs\C1-224560.zip" TargetMode="External"/><Relationship Id="rId308" Type="http://schemas.openxmlformats.org/officeDocument/2006/relationships/hyperlink" Target="file:///C:\Users\dems1ce9\OneDrive%20-%20Nokia\3gpp\cn1\meetings\137-e-electronic-0822\docs\C1-224809.zip" TargetMode="External"/><Relationship Id="rId329" Type="http://schemas.openxmlformats.org/officeDocument/2006/relationships/hyperlink" Target="file:///C:\Users\dems1ce9\OneDrive%20-%20Nokia\3gpp\cn1\meetings\137-e-electronic-0822\docs\C1-224695.zip" TargetMode="External"/><Relationship Id="rId480" Type="http://schemas.openxmlformats.org/officeDocument/2006/relationships/hyperlink" Target="https://www.3gpp.org/ftp/tsg_ct/WG1_mm-cc-sm_ex-CN1/TSGC1_137e/Inbox/Drafts/draft-C1-225249-v4.docx" TargetMode="External"/><Relationship Id="rId47" Type="http://schemas.openxmlformats.org/officeDocument/2006/relationships/hyperlink" Target="file:///C:\Users\dems1ce9\OneDrive%20-%20Nokia\3gpp\cn1\meetings\137-e-electronic-0822\docs\C1-224545.zip" TargetMode="External"/><Relationship Id="rId68" Type="http://schemas.openxmlformats.org/officeDocument/2006/relationships/hyperlink" Target="file:///C:\Users\dems1ce9\OneDrive%20-%20Nokia\3gpp\cn1\meetings\137-e-electronic-0822\docs\C1-224822.zip" TargetMode="External"/><Relationship Id="rId89" Type="http://schemas.openxmlformats.org/officeDocument/2006/relationships/hyperlink" Target="file:///C:\Users\dems1ce9\OneDrive%20-%20Nokia\3gpp\cn1\meetings\137-e-electronic-0822\docs\C1-224777.zip" TargetMode="External"/><Relationship Id="rId112" Type="http://schemas.openxmlformats.org/officeDocument/2006/relationships/hyperlink" Target="file:///C:\Users\dems1ce9\OneDrive%20-%20Nokia\3gpp\cn1\meetings\137-e-electronic-0822\docs\C1-224791.zip" TargetMode="External"/><Relationship Id="rId133" Type="http://schemas.openxmlformats.org/officeDocument/2006/relationships/hyperlink" Target="file:///C:\Users\dems1ce9\OneDrive%20-%20Nokia\3gpp\cn1\meetings\137-e-electronic-0822\docs\C1-224838.zip" TargetMode="External"/><Relationship Id="rId154" Type="http://schemas.openxmlformats.org/officeDocument/2006/relationships/hyperlink" Target="file:///C:\Users\dems1ce9\OneDrive%20-%20Nokia\3gpp\cn1\meetings\137-e-electronic-0822\docs\C1-224765.zip" TargetMode="External"/><Relationship Id="rId175" Type="http://schemas.openxmlformats.org/officeDocument/2006/relationships/hyperlink" Target="file:///C:\Users\dems1ce9\OneDrive%20-%20Nokia\3gpp\cn1\meetings\137-e-electronic-0822\docs\C1-224613.zip" TargetMode="External"/><Relationship Id="rId340" Type="http://schemas.openxmlformats.org/officeDocument/2006/relationships/hyperlink" Target="file:///C:\Users\dems1ce9\OneDrive%20-%20Nokia\3gpp\cn1\meetings\137-e-electronic-0822\docs\C1-225047.zip" TargetMode="External"/><Relationship Id="rId361" Type="http://schemas.openxmlformats.org/officeDocument/2006/relationships/hyperlink" Target="file:///C:\Users\dems1ce9\OneDrive%20-%20Nokia\3gpp\cn1\meetings\137-e-electronic-0822\docs\C1-224794.zip" TargetMode="External"/><Relationship Id="rId196" Type="http://schemas.openxmlformats.org/officeDocument/2006/relationships/hyperlink" Target="file:///C:\Users\dems1ce9\OneDrive%20-%20Nokia\3gpp\cn1\meetings\137-e-electronic-0822\docs\C1-224832.zip" TargetMode="External"/><Relationship Id="rId200" Type="http://schemas.openxmlformats.org/officeDocument/2006/relationships/hyperlink" Target="file:///C:\Users\dems1ce9\OneDrive%20-%20Nokia\3gpp\cn1\meetings\137-e-electronic-0822\docs\C1-224836.zip" TargetMode="External"/><Relationship Id="rId382" Type="http://schemas.openxmlformats.org/officeDocument/2006/relationships/hyperlink" Target="file:///C:\Users\dems1ce9\OneDrive%20-%20Nokia\3gpp\cn1\meetings\137-e-electronic-0822\docs\C1-224899.zip" TargetMode="External"/><Relationship Id="rId417" Type="http://schemas.openxmlformats.org/officeDocument/2006/relationships/hyperlink" Target="file:///C:\Users\dems1ce9\OneDrive%20-%20Nokia\3gpp\cn1\meetings\137-e-electronic-0822\docs\C1-224864.zip" TargetMode="External"/><Relationship Id="rId438" Type="http://schemas.openxmlformats.org/officeDocument/2006/relationships/hyperlink" Target="file:///C:\Users\dems1ce9\OneDrive%20-%20Nokia\3gpp\cn1\meetings\137-e-electronic-0822\docs\C1-224590.zip" TargetMode="External"/><Relationship Id="rId459" Type="http://schemas.openxmlformats.org/officeDocument/2006/relationships/hyperlink" Target="file:///C:\Users\dems1ce9\OneDrive%20-%20Nokia\3gpp\cn1\meetings\137-e-electronic-0822\docs\C1-224729.zip" TargetMode="External"/><Relationship Id="rId16" Type="http://schemas.openxmlformats.org/officeDocument/2006/relationships/hyperlink" Target="file:///C:\Users\dems1ce9\OneDrive%20-%20Nokia\3gpp\cn1\meetings\137-e-electronic-0822\docs\C1-224515.zip" TargetMode="External"/><Relationship Id="rId221" Type="http://schemas.openxmlformats.org/officeDocument/2006/relationships/hyperlink" Target="file:///C:\Users\dems1ce9\OneDrive%20-%20Nokia\3gpp\cn1\meetings\137-e-electronic-0822\docs\C1-224967.zip" TargetMode="External"/><Relationship Id="rId242" Type="http://schemas.openxmlformats.org/officeDocument/2006/relationships/hyperlink" Target="file:///C:\Users\dems1ce9\OneDrive%20-%20Nokia\3gpp\cn1\meetings\137-e-electronic-0822\docs\C1-225003.zip" TargetMode="External"/><Relationship Id="rId263" Type="http://schemas.openxmlformats.org/officeDocument/2006/relationships/hyperlink" Target="file:///C:\Users\dems1ce9\OneDrive%20-%20Nokia\3gpp\cn1\meetings\137-e-electronic-0822\docs\C1-224688.zip" TargetMode="External"/><Relationship Id="rId284" Type="http://schemas.openxmlformats.org/officeDocument/2006/relationships/hyperlink" Target="file:///C:\Users\dems1ce9\OneDrive%20-%20Nokia\3gpp\cn1\meetings\137-e-electronic-0822\docs\C1-224917.zip" TargetMode="External"/><Relationship Id="rId319" Type="http://schemas.openxmlformats.org/officeDocument/2006/relationships/hyperlink" Target="file:///C:\Users\dems1ce9\OneDrive%20-%20Nokia\3gpp\cn1\meetings\137-e-electronic-0822\docs\C1-224840.zip" TargetMode="External"/><Relationship Id="rId470" Type="http://schemas.openxmlformats.org/officeDocument/2006/relationships/hyperlink" Target="file:///C:\Users\dems1ce9\OneDrive%20-%20Nokia\3gpp\cn1\meetings\137-e-electronic-0822\docs\C1-224718.zip" TargetMode="External"/><Relationship Id="rId37" Type="http://schemas.openxmlformats.org/officeDocument/2006/relationships/hyperlink" Target="file:///C:\Users\dems1ce9\OneDrive%20-%20Nokia\3gpp\cn1\meetings\137-e-electronic-0822\docs\C1-224537.zip" TargetMode="External"/><Relationship Id="rId58" Type="http://schemas.openxmlformats.org/officeDocument/2006/relationships/hyperlink" Target="file:///C:\Users\dems1ce9\OneDrive%20-%20Nokia\3gpp\cn1\meetings\137-e-electronic-0822\docs\C1-224601.zip" TargetMode="External"/><Relationship Id="rId79" Type="http://schemas.openxmlformats.org/officeDocument/2006/relationships/hyperlink" Target="file:///C:\Users\dems1ce9\OneDrive%20-%20Nokia\3gpp\cn1\meetings\137-e-electronic-0822\docs\C1-224634.zip" TargetMode="External"/><Relationship Id="rId102" Type="http://schemas.openxmlformats.org/officeDocument/2006/relationships/hyperlink" Target="file:///C:\Users\dems1ce9\OneDrive%20-%20Nokia\3gpp\cn1\meetings\137-e-electronic-0822\docs\C1-224625.zip" TargetMode="External"/><Relationship Id="rId123" Type="http://schemas.openxmlformats.org/officeDocument/2006/relationships/hyperlink" Target="file:///C:\Users\dems1ce9\OneDrive%20-%20Nokia\3gpp\cn1\meetings\137-e-electronic-0822\docs\C1-224570.zip" TargetMode="External"/><Relationship Id="rId144" Type="http://schemas.openxmlformats.org/officeDocument/2006/relationships/hyperlink" Target="file:///C:\Users\dems1ce9\OneDrive%20-%20Nokia\3gpp\cn1\meetings\137-e-electronic-0822\docs\C1-224925.zip" TargetMode="External"/><Relationship Id="rId330" Type="http://schemas.openxmlformats.org/officeDocument/2006/relationships/hyperlink" Target="file:///C:\Users\dems1ce9\OneDrive%20-%20Nokia\3gpp\cn1\meetings\137-e-electronic-0822\docs\C1-224744.zip" TargetMode="External"/><Relationship Id="rId90" Type="http://schemas.openxmlformats.org/officeDocument/2006/relationships/hyperlink" Target="file:///C:\Users\dems1ce9\OneDrive%20-%20Nokia\3gpp\cn1\meetings\137-e-electronic-0822\docs\C1-224846.zip" TargetMode="External"/><Relationship Id="rId165" Type="http://schemas.openxmlformats.org/officeDocument/2006/relationships/hyperlink" Target="file:///C:\Users\dems1ce9\OneDrive%20-%20Nokia\3gpp\cn1\meetings\137-e-electronic-0822\docs\C1-224562.zip" TargetMode="External"/><Relationship Id="rId186" Type="http://schemas.openxmlformats.org/officeDocument/2006/relationships/hyperlink" Target="file:///C:\Users\dems1ce9\OneDrive%20-%20Nokia\3gpp\cn1\meetings\137-e-electronic-0822\docs\C1-224654.zip" TargetMode="External"/><Relationship Id="rId351" Type="http://schemas.openxmlformats.org/officeDocument/2006/relationships/hyperlink" Target="file:///C:\Users\dems1ce9\OneDrive%20-%20Nokia\3gpp\cn1\meetings\137-e-electronic-0822\docs\C1-225051.zip" TargetMode="External"/><Relationship Id="rId372" Type="http://schemas.openxmlformats.org/officeDocument/2006/relationships/hyperlink" Target="file:///C:\Users\dems1ce9\OneDrive%20-%20Nokia\3gpp\cn1\meetings\137-e-electronic-0822\docs\C1-224877.zip" TargetMode="External"/><Relationship Id="rId393" Type="http://schemas.openxmlformats.org/officeDocument/2006/relationships/hyperlink" Target="file:///C:\Users\dems1ce9\OneDrive%20-%20Nokia\3gpp\cn1\meetings\137-e-electronic-0822\docs\C1-224882.zip" TargetMode="External"/><Relationship Id="rId407" Type="http://schemas.openxmlformats.org/officeDocument/2006/relationships/hyperlink" Target="file:///C:\Users\dems1ce9\OneDrive%20-%20Nokia\3gpp\cn1\meetings\137-e-electronic-0822\docs\C1-224683.zip" TargetMode="External"/><Relationship Id="rId428" Type="http://schemas.openxmlformats.org/officeDocument/2006/relationships/hyperlink" Target="file:///C:\Users\dems1ce9\OneDrive%20-%20Nokia\3gpp\cn1\meetings\137-e-electronic-0822\docs\C1-224946.zip" TargetMode="External"/><Relationship Id="rId449" Type="http://schemas.openxmlformats.org/officeDocument/2006/relationships/hyperlink" Target="file:///C:\Users\dems1ce9\OneDrive%20-%20Nokia\3gpp\cn1\meetings\137-e-electronic-0822\docs\C1-225012.zip" TargetMode="External"/><Relationship Id="rId211" Type="http://schemas.openxmlformats.org/officeDocument/2006/relationships/hyperlink" Target="file:///C:\Users\dems1ce9\OneDrive%20-%20Nokia\3gpp\cn1\meetings\137-e-electronic-0822\docs\C1-224957.zip" TargetMode="External"/><Relationship Id="rId232" Type="http://schemas.openxmlformats.org/officeDocument/2006/relationships/hyperlink" Target="file:///C:\Users\dems1ce9\OneDrive%20-%20Nokia\3gpp\cn1\meetings\137-e-electronic-0822\docs\C1-224978.zip" TargetMode="External"/><Relationship Id="rId253" Type="http://schemas.openxmlformats.org/officeDocument/2006/relationships/hyperlink" Target="https://www.3gpp.org/ftp/tsg_ct/WG1_mm-cc-sm_ex-CN1/TSGC1_137e/Docs/C1-225080.zip" TargetMode="External"/><Relationship Id="rId274" Type="http://schemas.openxmlformats.org/officeDocument/2006/relationships/hyperlink" Target="file:///C:\Users\dems1ce9\OneDrive%20-%20Nokia\3gpp\cn1\meetings\137-e-electronic-0822\docs\C1-224674.zip" TargetMode="External"/><Relationship Id="rId295" Type="http://schemas.openxmlformats.org/officeDocument/2006/relationships/hyperlink" Target="file:///C:\Users\dems1ce9\OneDrive%20-%20Nokia\3gpp\cn1\meetings\137-e-electronic-0822\docs\C1-224747.zip" TargetMode="External"/><Relationship Id="rId309" Type="http://schemas.openxmlformats.org/officeDocument/2006/relationships/hyperlink" Target="file:///C:\Users\dems1ce9\OneDrive%20-%20Nokia\3gpp\cn1\meetings\137-e-electronic-0822\docs\C1-225015.zip" TargetMode="External"/><Relationship Id="rId460" Type="http://schemas.openxmlformats.org/officeDocument/2006/relationships/hyperlink" Target="file:///C:\Users\dems1ce9\OneDrive%20-%20Nokia\3gpp\cn1\meetings\137-e-electronic-0822\docs\C1-224730.zip" TargetMode="External"/><Relationship Id="rId481" Type="http://schemas.openxmlformats.org/officeDocument/2006/relationships/hyperlink" Target="https://www.3gpp.org/ftp/tsg_ct/WG1_mm-cc-sm_ex-CN1/TSGC1_137e/Inbox/Drafts/draft-C1-225249-v4.docx" TargetMode="External"/><Relationship Id="rId27" Type="http://schemas.openxmlformats.org/officeDocument/2006/relationships/hyperlink" Target="file:///C:\Users\dems1ce9\OneDrive%20-%20Nokia\3gpp\cn1\meetings\137-e-electronic-0822\docs\C1-224526.zip" TargetMode="External"/><Relationship Id="rId48" Type="http://schemas.openxmlformats.org/officeDocument/2006/relationships/hyperlink" Target="file:///C:\Users\dems1ce9\OneDrive%20-%20Nokia\3gpp\cn1\meetings\137-e-electronic-0822\docs\C1-225075.zip" TargetMode="External"/><Relationship Id="rId69" Type="http://schemas.openxmlformats.org/officeDocument/2006/relationships/hyperlink" Target="file:///C:\Users\dems1ce9\OneDrive%20-%20Nokia\3gpp\cn1\meetings\137-e-electronic-0822\docs\C1-224825.zip" TargetMode="External"/><Relationship Id="rId113" Type="http://schemas.openxmlformats.org/officeDocument/2006/relationships/hyperlink" Target="file:///C:\Users\dems1ce9\OneDrive%20-%20Nokia\3gpp\cn1\meetings\137-e-electronic-0822\docs\C1-224792.zip" TargetMode="External"/><Relationship Id="rId134" Type="http://schemas.openxmlformats.org/officeDocument/2006/relationships/hyperlink" Target="file:///C:\Users\dems1ce9\OneDrive%20-%20Nokia\3gpp\cn1\meetings\137-e-electronic-0822\docs\C1-224572.zip" TargetMode="External"/><Relationship Id="rId320" Type="http://schemas.openxmlformats.org/officeDocument/2006/relationships/hyperlink" Target="https://www.3gpp.org/ftp/tsg_ct/WG1_mm-cc-sm_ex-CN1/TSGC1_137e/Docs/C1-225248.zip" TargetMode="External"/><Relationship Id="rId80" Type="http://schemas.openxmlformats.org/officeDocument/2006/relationships/hyperlink" Target="file:///C:\Users\dems1ce9\OneDrive%20-%20Nokia\3gpp\cn1\meetings\137-e-electronic-0822\docs\C1-224635.zip" TargetMode="External"/><Relationship Id="rId155" Type="http://schemas.openxmlformats.org/officeDocument/2006/relationships/hyperlink" Target="file:///C:\Users\dems1ce9\OneDrive%20-%20Nokia\3gpp\cn1\meetings\137-e-electronic-0822\docs\C1-224771.zip" TargetMode="External"/><Relationship Id="rId176" Type="http://schemas.openxmlformats.org/officeDocument/2006/relationships/hyperlink" Target="file:///C:\Users\dems1ce9\OneDrive%20-%20Nokia\3gpp\cn1\meetings\137-e-electronic-0822\docs\C1-224614.zip" TargetMode="External"/><Relationship Id="rId197" Type="http://schemas.openxmlformats.org/officeDocument/2006/relationships/hyperlink" Target="file:///C:\Users\dems1ce9\OneDrive%20-%20Nokia\3gpp\cn1\meetings\137-e-electronic-0822\docs\C1-224833.zip" TargetMode="External"/><Relationship Id="rId341" Type="http://schemas.openxmlformats.org/officeDocument/2006/relationships/hyperlink" Target="file:///C:\Users\dems1ce9\OneDrive%20-%20Nokia\3gpp\cn1\meetings\137-e-electronic-0822\docs\C1-225048.zip" TargetMode="External"/><Relationship Id="rId362" Type="http://schemas.openxmlformats.org/officeDocument/2006/relationships/hyperlink" Target="https://www.3gpp.org/ftp/tsg_ct/WG1_mm-cc-sm_ex-CN1/TSGC1_137e/Inbox/Drafts/C1-22imsw_was_5055.docx" TargetMode="External"/><Relationship Id="rId383" Type="http://schemas.openxmlformats.org/officeDocument/2006/relationships/hyperlink" Target="file:///C:\Users\dems1ce9\OneDrive%20-%20Nokia\3gpp\cn1\meetings\137-e-electronic-0822\docs\C1-224696.zip" TargetMode="External"/><Relationship Id="rId418" Type="http://schemas.openxmlformats.org/officeDocument/2006/relationships/hyperlink" Target="file:///C:\Users\dems1ce9\OneDrive%20-%20Nokia\3gpp\cn1\meetings\137-e-electronic-0822\docs\C1-224865.zip" TargetMode="External"/><Relationship Id="rId439" Type="http://schemas.openxmlformats.org/officeDocument/2006/relationships/hyperlink" Target="file:///C:\Users\dems1ce9\OneDrive%20-%20Nokia\3gpp\cn1\meetings\137-e-electronic-0822\docs\C1-224954.zip" TargetMode="External"/><Relationship Id="rId201" Type="http://schemas.openxmlformats.org/officeDocument/2006/relationships/hyperlink" Target="file:///C:\Users\dems1ce9\OneDrive%20-%20Nokia\3gpp\cn1\meetings\137-e-electronic-0822\docs\C1-224855.zip" TargetMode="External"/><Relationship Id="rId222" Type="http://schemas.openxmlformats.org/officeDocument/2006/relationships/hyperlink" Target="file:///C:\Users\dems1ce9\OneDrive%20-%20Nokia\3gpp\cn1\meetings\137-e-electronic-0822\docs\C1-224968.zip" TargetMode="External"/><Relationship Id="rId243" Type="http://schemas.openxmlformats.org/officeDocument/2006/relationships/hyperlink" Target="file:///C:\Users\dems1ce9\OneDrive%20-%20Nokia\3gpp\cn1\meetings\137-e-electronic-0822\docs\C1-225005.zip" TargetMode="External"/><Relationship Id="rId264" Type="http://schemas.openxmlformats.org/officeDocument/2006/relationships/hyperlink" Target="file:///C:\Users\dems1ce9\OneDrive%20-%20Nokia\3gpp\cn1\meetings\137-e-electronic-0822\docs\C1-224753.zip" TargetMode="External"/><Relationship Id="rId285" Type="http://schemas.openxmlformats.org/officeDocument/2006/relationships/hyperlink" Target="file:///C:\Users\dems1ce9\OneDrive%20-%20Nokia\3gpp\cn1\meetings\137-e-electronic-0822\docs\C1-224918.zip" TargetMode="External"/><Relationship Id="rId450" Type="http://schemas.openxmlformats.org/officeDocument/2006/relationships/hyperlink" Target="file:///C:\Users\dems1ce9\OneDrive%20-%20Nokia\3gpp\cn1\meetings\137-e-electronic-0822\docs\C1-225014.zip" TargetMode="External"/><Relationship Id="rId471" Type="http://schemas.openxmlformats.org/officeDocument/2006/relationships/hyperlink" Target="file:///C:\Users\dems1ce9\OneDrive%20-%20Nokia\3gpp\cn1\meetings\137-e-electronic-0822\docs\C1-224841.zip" TargetMode="External"/><Relationship Id="rId17" Type="http://schemas.openxmlformats.org/officeDocument/2006/relationships/hyperlink" Target="file:///C:\Users\dems1ce9\OneDrive%20-%20Nokia\3gpp\cn1\meetings\137-e-electronic-0822\docs\C1-224516.zip" TargetMode="External"/><Relationship Id="rId38" Type="http://schemas.openxmlformats.org/officeDocument/2006/relationships/hyperlink" Target="file:///C:\Users\dems1ce9\OneDrive%20-%20Nokia\3gpp\cn1\meetings\137-e-electronic-0822\docs\C1-224538.zip" TargetMode="External"/><Relationship Id="rId59" Type="http://schemas.openxmlformats.org/officeDocument/2006/relationships/hyperlink" Target="file:///C:\Users\dems1ce9\OneDrive%20-%20Nokia\3gpp\cn1\meetings\137-e-electronic-0822\docs\C1-224602.zip" TargetMode="External"/><Relationship Id="rId103" Type="http://schemas.openxmlformats.org/officeDocument/2006/relationships/hyperlink" Target="file:///C:\Users\dems1ce9\OneDrive%20-%20Nokia\3gpp\cn1\meetings\137-e-electronic-0822\docs\C1-224885.zip" TargetMode="External"/><Relationship Id="rId124" Type="http://schemas.openxmlformats.org/officeDocument/2006/relationships/hyperlink" Target="file:///C:\Users\dems1ce9\OneDrive%20-%20Nokia\3gpp\cn1\meetings\137-e-electronic-0822\docs\C1-224594.zip" TargetMode="External"/><Relationship Id="rId310" Type="http://schemas.openxmlformats.org/officeDocument/2006/relationships/hyperlink" Target="file:///C:\Users\dems1ce9\OneDrive%20-%20Nokia\3gpp\cn1\meetings\137-e-electronic-0822\docs\C1-225018.zip" TargetMode="External"/><Relationship Id="rId70" Type="http://schemas.openxmlformats.org/officeDocument/2006/relationships/hyperlink" Target="file:///C:\Users\dems1ce9\OneDrive%20-%20Nokia\3gpp\cn1\meetings\137-e-electronic-0822\docs\C1-224826.zip" TargetMode="External"/><Relationship Id="rId91" Type="http://schemas.openxmlformats.org/officeDocument/2006/relationships/hyperlink" Target="file:///C:\Users\dems1ce9\OneDrive%20-%20Nokia\3gpp\cn1\meetings\137-e-electronic-0822\docs\C1-224847.zip" TargetMode="External"/><Relationship Id="rId145" Type="http://schemas.openxmlformats.org/officeDocument/2006/relationships/hyperlink" Target="file:///C:\Users\dems1ce9\OneDrive%20-%20Nokia\3gpp\cn1\meetings\137-e-electronic-0822\docs\C1-224658.zip" TargetMode="External"/><Relationship Id="rId166" Type="http://schemas.openxmlformats.org/officeDocument/2006/relationships/hyperlink" Target="file:///C:\Users\dems1ce9\OneDrive%20-%20Nokia\3gpp\cn1\meetings\137-e-electronic-0822\docs\C1-224576.zip" TargetMode="External"/><Relationship Id="rId187" Type="http://schemas.openxmlformats.org/officeDocument/2006/relationships/hyperlink" Target="file:///C:\Users\dems1ce9\OneDrive%20-%20Nokia\3gpp\cn1\meetings\137-e-electronic-0822\docs\C1-224655.zip" TargetMode="External"/><Relationship Id="rId331" Type="http://schemas.openxmlformats.org/officeDocument/2006/relationships/hyperlink" Target="file:///C:\Users\dems1ce9\OneDrive%20-%20Nokia\3gpp\cn1\meetings\137-e-electronic-0822\docs\C1-224849.zip" TargetMode="External"/><Relationship Id="rId352" Type="http://schemas.openxmlformats.org/officeDocument/2006/relationships/hyperlink" Target="file:///C:\Users\dems1ce9\OneDrive%20-%20Nokia\3gpp\cn1\meetings\137-e-electronic-0822\docs\C1-225052.zip" TargetMode="External"/><Relationship Id="rId373" Type="http://schemas.openxmlformats.org/officeDocument/2006/relationships/hyperlink" Target="file:///C:\Users\dems1ce9\OneDrive%20-%20Nokia\3gpp\cn1\meetings\137-e-electronic-0822\docs\C1-224955.zip" TargetMode="External"/><Relationship Id="rId394" Type="http://schemas.openxmlformats.org/officeDocument/2006/relationships/hyperlink" Target="file:///C:\Users\dems1ce9\OneDrive%20-%20Nokia\3gpp\cn1\meetings\137-e-electronic-0822\docs\C1-224884.zip" TargetMode="External"/><Relationship Id="rId408" Type="http://schemas.openxmlformats.org/officeDocument/2006/relationships/hyperlink" Target="file:///C:\Users\dems1ce9\OneDrive%20-%20Nokia\3gpp\cn1\meetings\137-e-electronic-0822\docs\C1-224684.zip" TargetMode="External"/><Relationship Id="rId429" Type="http://schemas.openxmlformats.org/officeDocument/2006/relationships/hyperlink" Target="file:///C:\Users\dems1ce9\OneDrive%20-%20Nokia\3gpp\cn1\meetings\137-e-electronic-0822\docs\C1-224951.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7-e-electronic-0822\docs\C1-224958.zip" TargetMode="External"/><Relationship Id="rId233" Type="http://schemas.openxmlformats.org/officeDocument/2006/relationships/hyperlink" Target="file:///C:\Users\dems1ce9\OneDrive%20-%20Nokia\3gpp\cn1\meetings\137-e-electronic-0822\docs\C1-224979.zip" TargetMode="External"/><Relationship Id="rId254" Type="http://schemas.openxmlformats.org/officeDocument/2006/relationships/hyperlink" Target="file:///C:\Users\dems1ce9\OneDrive%20-%20Nokia\3gpp\cn1\meetings\137-e-electronic-0822\docs\C1-224690.zip" TargetMode="External"/><Relationship Id="rId440" Type="http://schemas.openxmlformats.org/officeDocument/2006/relationships/hyperlink" Target="file:///C:\Users\dems1ce9\OneDrive%20-%20Nokia\3gpp\cn1\meetings\137-e-electronic-0822\docs\C1-224987.zip" TargetMode="External"/><Relationship Id="rId28" Type="http://schemas.openxmlformats.org/officeDocument/2006/relationships/hyperlink" Target="file:///C:\Users\dems1ce9\OneDrive%20-%20Nokia\3gpp\cn1\meetings\137-e-electronic-0822\docs\C1-224527.zip" TargetMode="External"/><Relationship Id="rId49" Type="http://schemas.openxmlformats.org/officeDocument/2006/relationships/hyperlink" Target="file:///C:\Users\dems1ce9\OneDrive%20-%20Nokia\3gpp\cn1\meetings\137-e-electronic-0822\docs\C1-225076.zip" TargetMode="External"/><Relationship Id="rId114" Type="http://schemas.openxmlformats.org/officeDocument/2006/relationships/hyperlink" Target="file:///C:\Users\dems1ce9\OneDrive%20-%20Nokia\3gpp\cn1\meetings\137-e-electronic-0822\docs\C1-224793.zip" TargetMode="External"/><Relationship Id="rId275" Type="http://schemas.openxmlformats.org/officeDocument/2006/relationships/hyperlink" Target="file:///C:\Users\dems1ce9\OneDrive%20-%20Nokia\3gpp\cn1\meetings\137-e-electronic-0822\docs\C1-224750.zip" TargetMode="External"/><Relationship Id="rId296" Type="http://schemas.openxmlformats.org/officeDocument/2006/relationships/hyperlink" Target="file:///C:\Users\dems1ce9\OneDrive%20-%20Nokia\3gpp\cn1\meetings\137-e-electronic-0822\docs\C1-224748.zip" TargetMode="External"/><Relationship Id="rId300" Type="http://schemas.openxmlformats.org/officeDocument/2006/relationships/hyperlink" Target="file:///C:\Users\dems1ce9\OneDrive%20-%20Nokia\3gpp\cn1\meetings\137-e-electronic-0822\docs\C1-224575.zip" TargetMode="External"/><Relationship Id="rId461" Type="http://schemas.openxmlformats.org/officeDocument/2006/relationships/hyperlink" Target="file:///C:\Users\dems1ce9\OneDrive%20-%20Nokia\3gpp\cn1\meetings\137-e-electronic-0822\docs\C1-224588.zip" TargetMode="External"/><Relationship Id="rId482" Type="http://schemas.openxmlformats.org/officeDocument/2006/relationships/hyperlink" Target="https://www.3gpp.org/ftp/tsg_ct/WG1_mm-cc-sm_ex-CN1/TSGC1_137e/Docs/C1-225249.zip" TargetMode="External"/><Relationship Id="rId60" Type="http://schemas.openxmlformats.org/officeDocument/2006/relationships/hyperlink" Target="file:///C:\Users\dems1ce9\OneDrive%20-%20Nokia\3gpp\cn1\meetings\137-e-electronic-0822\docs\C1-225008.zip" TargetMode="External"/><Relationship Id="rId81" Type="http://schemas.openxmlformats.org/officeDocument/2006/relationships/hyperlink" Target="file:///C:\Users\dems1ce9\OneDrive%20-%20Nokia\3gpp\cn1\meetings\137-e-electronic-0822\docs\C1-224736.zip" TargetMode="External"/><Relationship Id="rId135" Type="http://schemas.openxmlformats.org/officeDocument/2006/relationships/hyperlink" Target="file:///C:\Users\dems1ce9\OneDrive%20-%20Nokia\3gpp\cn1\meetings\137-e-electronic-0822\docs\C1-224815.zip" TargetMode="External"/><Relationship Id="rId156" Type="http://schemas.openxmlformats.org/officeDocument/2006/relationships/hyperlink" Target="file:///C:\Users\dems1ce9\OneDrive%20-%20Nokia\3gpp\cn1\meetings\137-e-electronic-0822\docs\C1-224772.zip" TargetMode="External"/><Relationship Id="rId177" Type="http://schemas.openxmlformats.org/officeDocument/2006/relationships/hyperlink" Target="file:///C:\Users\dems1ce9\OneDrive%20-%20Nokia\3gpp\cn1\meetings\137-e-electronic-0822\docs\C1-224615.zip" TargetMode="External"/><Relationship Id="rId198" Type="http://schemas.openxmlformats.org/officeDocument/2006/relationships/hyperlink" Target="file:///C:\Users\dems1ce9\OneDrive%20-%20Nokia\3gpp\cn1\meetings\137-e-electronic-0822\docs\C1-224834.zip" TargetMode="External"/><Relationship Id="rId321" Type="http://schemas.openxmlformats.org/officeDocument/2006/relationships/hyperlink" Target="file:///C:\Users\dems1ce9\OneDrive%20-%20Nokia\3gpp\cn1\meetings\137-e-electronic-0822\docs\C1-224913.zip" TargetMode="External"/><Relationship Id="rId342" Type="http://schemas.openxmlformats.org/officeDocument/2006/relationships/hyperlink" Target="file:///C:\Users\dems1ce9\OneDrive%20-%20Nokia\3gpp\cn1\meetings\137-e-electronic-0822\docs\C1-224721.zip" TargetMode="External"/><Relationship Id="rId363" Type="http://schemas.openxmlformats.org/officeDocument/2006/relationships/hyperlink" Target="file:///C:\Users\dems1ce9\OneDrive%20-%20Nokia\3gpp\cn1\meetings\137-e-electronic-0822\docs\C1-224554.zip" TargetMode="External"/><Relationship Id="rId384" Type="http://schemas.openxmlformats.org/officeDocument/2006/relationships/hyperlink" Target="file:///C:\Users\dems1ce9\OneDrive%20-%20Nokia\3gpp\cn1\meetings\137-e-electronic-0822\docs\C1-224697.zip" TargetMode="External"/><Relationship Id="rId419" Type="http://schemas.openxmlformats.org/officeDocument/2006/relationships/hyperlink" Target="file:///C:\Users\dems1ce9\OneDrive%20-%20Nokia\3gpp\cn1\meetings\137-e-electronic-0822\docs\C1-224866.zip" TargetMode="External"/><Relationship Id="rId202" Type="http://schemas.openxmlformats.org/officeDocument/2006/relationships/hyperlink" Target="file:///C:\Users\dems1ce9\OneDrive%20-%20Nokia\3gpp\cn1\meetings\137-e-electronic-0822\docs\C1-224856.zip" TargetMode="External"/><Relationship Id="rId223" Type="http://schemas.openxmlformats.org/officeDocument/2006/relationships/hyperlink" Target="file:///C:\Users\dems1ce9\OneDrive%20-%20Nokia\3gpp\cn1\meetings\137-e-electronic-0822\docs\C1-224969.zip" TargetMode="External"/><Relationship Id="rId244" Type="http://schemas.openxmlformats.org/officeDocument/2006/relationships/hyperlink" Target="file:///C:\Users\dems1ce9\OneDrive%20-%20Nokia\3gpp\cn1\meetings\137-e-electronic-0822\docs\C1-225028.zip" TargetMode="External"/><Relationship Id="rId430" Type="http://schemas.openxmlformats.org/officeDocument/2006/relationships/hyperlink" Target="file:///C:\Users\dems1ce9\OneDrive%20-%20Nokia\3gpp\cn1\meetings\137-e-electronic-0822\docs\C1-224992.zip" TargetMode="External"/><Relationship Id="rId18" Type="http://schemas.openxmlformats.org/officeDocument/2006/relationships/hyperlink" Target="https://www.3gpp.org/ftp/tsg_ct/WG1_mm-cc-sm_ex-CN1/TSGC1_137e/Inbox/Drafts/Draft%20C1-22xxxx%20LS%20to%20CT6.docx" TargetMode="External"/><Relationship Id="rId39" Type="http://schemas.openxmlformats.org/officeDocument/2006/relationships/hyperlink" Target="file:///C:\Users\dems1ce9\OneDrive%20-%20Nokia\3gpp\cn1\meetings\137-e-electronic-0822\docs\C1-224539.zip" TargetMode="External"/><Relationship Id="rId265" Type="http://schemas.openxmlformats.org/officeDocument/2006/relationships/hyperlink" Target="file:///C:\Users\dems1ce9\OneDrive%20-%20Nokia\3gpp\cn1\meetings\137-e-electronic-0822\docs\C1-224754.zip" TargetMode="External"/><Relationship Id="rId286" Type="http://schemas.openxmlformats.org/officeDocument/2006/relationships/hyperlink" Target="file:///C:\Users\dems1ce9\OneDrive%20-%20Nokia\3gpp\cn1\meetings\137-e-electronic-0822\docs\C1-224919.zip" TargetMode="External"/><Relationship Id="rId451" Type="http://schemas.openxmlformats.org/officeDocument/2006/relationships/hyperlink" Target="file:///C:\Users\dems1ce9\OneDrive%20-%20Nokia\3gpp\cn1\meetings\137-e-electronic-0822\docs\C1-225019.zip" TargetMode="External"/><Relationship Id="rId472" Type="http://schemas.openxmlformats.org/officeDocument/2006/relationships/hyperlink" Target="file:///C:\Users\dems1ce9\OneDrive%20-%20Nokia\3gpp\cn1\meetings\137-e-electronic-0822\docs\C1-224852.zip" TargetMode="External"/><Relationship Id="rId50" Type="http://schemas.openxmlformats.org/officeDocument/2006/relationships/hyperlink" Target="file:///C:\Users\dems1ce9\OneDrive%20-%20Nokia\3gpp\cn1\meetings\137-e-electronic-0822\docs\C1-225077.zip" TargetMode="External"/><Relationship Id="rId104" Type="http://schemas.openxmlformats.org/officeDocument/2006/relationships/hyperlink" Target="file:///C:\Users\dems1ce9\OneDrive%20-%20Nokia\3gpp\cn1\meetings\137-e-electronic-0822\docs\C1-224893.zip" TargetMode="External"/><Relationship Id="rId125" Type="http://schemas.openxmlformats.org/officeDocument/2006/relationships/hyperlink" Target="file:///C:\Users\dems1ce9\OneDrive%20-%20Nokia\3gpp\cn1\meetings\137-e-electronic-0822\docs\C1-224800.zip" TargetMode="External"/><Relationship Id="rId146" Type="http://schemas.openxmlformats.org/officeDocument/2006/relationships/hyperlink" Target="file:///C:\Users\dems1ce9\OneDrive%20-%20Nokia\3gpp\cn1\meetings\137-e-electronic-0822\docs\C1-224659.zip" TargetMode="External"/><Relationship Id="rId167" Type="http://schemas.openxmlformats.org/officeDocument/2006/relationships/hyperlink" Target="file:///C:\Users\dems1ce9\OneDrive%20-%20Nokia\3gpp\cn1\meetings\137-e-electronic-0822\docs\C1-224577.zip" TargetMode="External"/><Relationship Id="rId188" Type="http://schemas.openxmlformats.org/officeDocument/2006/relationships/hyperlink" Target="file:///C:\Users\dems1ce9\OneDrive%20-%20Nokia\3gpp\cn1\meetings\137-e-electronic-0822\docs\C1-224656.zip" TargetMode="External"/><Relationship Id="rId311" Type="http://schemas.openxmlformats.org/officeDocument/2006/relationships/hyperlink" Target="file:///C:\Users\dems1ce9\OneDrive%20-%20Nokia\3gpp\cn1\meetings\137-e-electronic-0822\docs\C1-225029.zip" TargetMode="External"/><Relationship Id="rId332" Type="http://schemas.openxmlformats.org/officeDocument/2006/relationships/hyperlink" Target="file:///C:\Users\dems1ce9\OneDrive%20-%20Nokia\3gpp\cn1\meetings\137-e-electronic-0822\docs\C1-224875.zip" TargetMode="External"/><Relationship Id="rId353" Type="http://schemas.openxmlformats.org/officeDocument/2006/relationships/hyperlink" Target="file:///C:\Users\dems1ce9\OneDrive%20-%20Nokia\3gpp\cn1\meetings\137-e-electronic-0822\docs\C1-225053.zip" TargetMode="External"/><Relationship Id="rId374" Type="http://schemas.openxmlformats.org/officeDocument/2006/relationships/hyperlink" Target="file:///C:\Users\dems1ce9\OneDrive%20-%20Nokia\3gpp\cn1\meetings\137-e-electronic-0822\docs\C1-225021.zip" TargetMode="External"/><Relationship Id="rId395" Type="http://schemas.openxmlformats.org/officeDocument/2006/relationships/hyperlink" Target="file:///C:\Users\dems1ce9\OneDrive%20-%20Nokia\3gpp\cn1\meetings\137-e-electronic-0822\docs\C1-224891.zip" TargetMode="External"/><Relationship Id="rId409" Type="http://schemas.openxmlformats.org/officeDocument/2006/relationships/hyperlink" Target="file:///C:\Users\dems1ce9\OneDrive%20-%20Nokia\3gpp\cn1\meetings\137-e-electronic-0822\docs\C1-224636.zip" TargetMode="External"/><Relationship Id="rId71" Type="http://schemas.openxmlformats.org/officeDocument/2006/relationships/hyperlink" Target="file:///C:\Users\dems1ce9\OneDrive%20-%20Nokia\3gpp\cn1\meetings\137-e-electronic-0822\docs\C1-224573.zip" TargetMode="External"/><Relationship Id="rId92" Type="http://schemas.openxmlformats.org/officeDocument/2006/relationships/hyperlink" Target="file:///C:\Users\dems1ce9\OneDrive%20-%20Nokia\3gpp\cn1\meetings\137-e-electronic-0822\docs\C1-224936.zip" TargetMode="External"/><Relationship Id="rId213" Type="http://schemas.openxmlformats.org/officeDocument/2006/relationships/hyperlink" Target="file:///C:\Users\dems1ce9\OneDrive%20-%20Nokia\3gpp\cn1\meetings\137-e-electronic-0822\docs\C1-224959.zip" TargetMode="External"/><Relationship Id="rId234" Type="http://schemas.openxmlformats.org/officeDocument/2006/relationships/hyperlink" Target="file:///C:\Users\dems1ce9\OneDrive%20-%20Nokia\3gpp\cn1\meetings\137-e-electronic-0822\docs\C1-224980.zip" TargetMode="External"/><Relationship Id="rId420" Type="http://schemas.openxmlformats.org/officeDocument/2006/relationships/hyperlink" Target="file:///C:\Users\dems1ce9\OneDrive%20-%20Nokia\3gpp\cn1\meetings\137-e-electronic-0822\docs\C1-224902.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7-e-electronic-0822\docs\C1-224528.zip" TargetMode="External"/><Relationship Id="rId255" Type="http://schemas.openxmlformats.org/officeDocument/2006/relationships/hyperlink" Target="file:///C:\Users\dems1ce9\OneDrive%20-%20Nokia\3gpp\cn1\meetings\137-e-electronic-0822\docs\C1-224689.zip" TargetMode="External"/><Relationship Id="rId276" Type="http://schemas.openxmlformats.org/officeDocument/2006/relationships/hyperlink" Target="file:///C:\Users\dems1ce9\OneDrive%20-%20Nokia\3gpp\cn1\meetings\137-e-electronic-0822\docs\C1-224759.zip" TargetMode="External"/><Relationship Id="rId297" Type="http://schemas.openxmlformats.org/officeDocument/2006/relationships/hyperlink" Target="file:///C:\Users\dems1ce9\OneDrive%20-%20Nokia\3gpp\cn1\meetings\137-e-electronic-0822\docs\C1-224850.zip" TargetMode="External"/><Relationship Id="rId441" Type="http://schemas.openxmlformats.org/officeDocument/2006/relationships/hyperlink" Target="file:///C:\Users\dems1ce9\OneDrive%20-%20Nokia\3gpp\cn1\meetings\137-e-electronic-0822\docs\C1-224813.zip" TargetMode="External"/><Relationship Id="rId462" Type="http://schemas.openxmlformats.org/officeDocument/2006/relationships/hyperlink" Target="https://www.3gpp.org/ftp/tsg_ct/WG1_mm-cc-sm_ex-CN1/TSGC1_137e/Inbox/Drafts/C1-224714_LS%20on%20SENSE_v1.doc" TargetMode="External"/><Relationship Id="rId483" Type="http://schemas.openxmlformats.org/officeDocument/2006/relationships/header" Target="header1.xml"/><Relationship Id="rId40" Type="http://schemas.openxmlformats.org/officeDocument/2006/relationships/hyperlink" Target="file:///C:\Users\dems1ce9\OneDrive%20-%20Nokia\3gpp\cn1\meetings\137-e-electronic-0822\docs\C1-224540.zip" TargetMode="External"/><Relationship Id="rId115" Type="http://schemas.openxmlformats.org/officeDocument/2006/relationships/hyperlink" Target="file:///C:\Users\dems1ce9\OneDrive%20-%20Nokia\3gpp\cn1\meetings\137-e-electronic-0822\docs\C1-224795.zip" TargetMode="External"/><Relationship Id="rId136" Type="http://schemas.openxmlformats.org/officeDocument/2006/relationships/hyperlink" Target="file:///C:\Users\dems1ce9\OneDrive%20-%20Nokia\3gpp\cn1\meetings\137-e-electronic-0822\docs\C1-224816.zip" TargetMode="External"/><Relationship Id="rId157" Type="http://schemas.openxmlformats.org/officeDocument/2006/relationships/hyperlink" Target="file:///C:\Users\dems1ce9\OneDrive%20-%20Nokia\3gpp\cn1\meetings\137-e-electronic-0822\docs\C1-224926.zip" TargetMode="External"/><Relationship Id="rId178" Type="http://schemas.openxmlformats.org/officeDocument/2006/relationships/hyperlink" Target="file:///C:\Users\dems1ce9\OneDrive%20-%20Nokia\3gpp\cn1\meetings\137-e-electronic-0822\docs\C1-224616.zip" TargetMode="External"/><Relationship Id="rId301" Type="http://schemas.openxmlformats.org/officeDocument/2006/relationships/hyperlink" Target="file:///C:\Users\dems1ce9\OneDrive%20-%20Nokia\3gpp\cn1\meetings\137-e-electronic-0822\docs\C1-224802.zip" TargetMode="External"/><Relationship Id="rId322" Type="http://schemas.openxmlformats.org/officeDocument/2006/relationships/hyperlink" Target="file:///C:\Users\dems1ce9\OneDrive%20-%20Nokia\3gpp\cn1\meetings\137-e-electronic-0822\docs\C1-225032.zip" TargetMode="External"/><Relationship Id="rId343" Type="http://schemas.openxmlformats.org/officeDocument/2006/relationships/hyperlink" Target="file:///C:\Users\dems1ce9\OneDrive%20-%20Nokia\3gpp\cn1\meetings\137-e-electronic-0822\docs\C1-224723.zip" TargetMode="External"/><Relationship Id="rId364" Type="http://schemas.openxmlformats.org/officeDocument/2006/relationships/hyperlink" Target="file:///C:\Users\dems1ce9\OneDrive%20-%20Nokia\3gpp\cn1\meetings\137-e-electronic-0822\docs\C1-224639.zip" TargetMode="External"/><Relationship Id="rId61" Type="http://schemas.openxmlformats.org/officeDocument/2006/relationships/hyperlink" Target="file:///C:\Users\dems1ce9\OneDrive%20-%20Nokia\3gpp\cn1\meetings\137-e-electronic-0822\docs\C1-225009.zip" TargetMode="External"/><Relationship Id="rId82" Type="http://schemas.openxmlformats.org/officeDocument/2006/relationships/hyperlink" Target="file:///C:\Users\dems1ce9\OneDrive%20-%20Nokia\3gpp\cn1\meetings\137-e-electronic-0822\docs\C1-224739.zip" TargetMode="External"/><Relationship Id="rId199" Type="http://schemas.openxmlformats.org/officeDocument/2006/relationships/hyperlink" Target="file:///C:\Users\dems1ce9\OneDrive%20-%20Nokia\3gpp\cn1\meetings\137-e-electronic-0822\docs\C1-224835.zip" TargetMode="External"/><Relationship Id="rId203" Type="http://schemas.openxmlformats.org/officeDocument/2006/relationships/hyperlink" Target="file:///C:\Users\dems1ce9\OneDrive%20-%20Nokia\3gpp\cn1\meetings\137-e-electronic-0822\docs\C1-224857.zip" TargetMode="External"/><Relationship Id="rId385" Type="http://schemas.openxmlformats.org/officeDocument/2006/relationships/hyperlink" Target="file:///C:\Users\dems1ce9\OneDrive%20-%20Nokia\3gpp\cn1\meetings\137-e-electronic-0822\docs\C1-224698.zip" TargetMode="External"/><Relationship Id="rId19" Type="http://schemas.openxmlformats.org/officeDocument/2006/relationships/hyperlink" Target="https://www.3gpp.org/ftp/tsg_ct/WG1_mm-cc-sm_ex-CN1/TSGC1_137e/Inbox/Drafts/Draft_r01%20C1-225095%20LS%20to%20CT6%20cl.docx" TargetMode="External"/><Relationship Id="rId224" Type="http://schemas.openxmlformats.org/officeDocument/2006/relationships/hyperlink" Target="file:///C:\Users\dems1ce9\OneDrive%20-%20Nokia\3gpp\cn1\meetings\137-e-electronic-0822\docs\C1-224970.zip" TargetMode="External"/><Relationship Id="rId245" Type="http://schemas.openxmlformats.org/officeDocument/2006/relationships/hyperlink" Target="file:///C:\Users\dems1ce9\OneDrive%20-%20Nokia\3gpp\cn1\meetings\137-e-electronic-0822\docs\C1-225030.zip" TargetMode="External"/><Relationship Id="rId266" Type="http://schemas.openxmlformats.org/officeDocument/2006/relationships/hyperlink" Target="file:///C:\Users\dems1ce9\OneDrive%20-%20Nokia\3gpp\cn1\meetings\137-e-electronic-0822\docs\C1-224664.zip" TargetMode="External"/><Relationship Id="rId287" Type="http://schemas.openxmlformats.org/officeDocument/2006/relationships/hyperlink" Target="file:///C:\Users\dems1ce9\OneDrive%20-%20Nokia\3gpp\cn1\meetings\137-e-electronic-0822\docs\C1-224920.zip" TargetMode="External"/><Relationship Id="rId410" Type="http://schemas.openxmlformats.org/officeDocument/2006/relationships/hyperlink" Target="file:///C:\Users\dems1ce9\OneDrive%20-%20Nokia\3gpp\cn1\meetings\137-e-electronic-0822\docs\C1-224609.zip" TargetMode="External"/><Relationship Id="rId431" Type="http://schemas.openxmlformats.org/officeDocument/2006/relationships/hyperlink" Target="file:///C:\Users\dems1ce9\OneDrive%20-%20Nokia\3gpp\cn1\meetings\137-e-electronic-0822\docs\C1-224996.zip" TargetMode="External"/><Relationship Id="rId452" Type="http://schemas.openxmlformats.org/officeDocument/2006/relationships/hyperlink" Target="file:///C:\Users\dems1ce9\OneDrive%20-%20Nokia\3gpp\cn1\meetings\137-e-electronic-0822\docs\C1-225020.zip" TargetMode="External"/><Relationship Id="rId473" Type="http://schemas.openxmlformats.org/officeDocument/2006/relationships/hyperlink" Target="file:///C:\Users\dems1ce9\OneDrive%20-%20Nokia\3gpp\cn1\meetings\137-e-electronic-0822\docs\C1-225000.zip" TargetMode="External"/><Relationship Id="rId30" Type="http://schemas.openxmlformats.org/officeDocument/2006/relationships/hyperlink" Target="file:///C:\Users\dems1ce9\OneDrive%20-%20Nokia\3gpp\cn1\meetings\137-e-electronic-0822\docs\C1-224529.zip" TargetMode="External"/><Relationship Id="rId105" Type="http://schemas.openxmlformats.org/officeDocument/2006/relationships/hyperlink" Target="file:///C:\Users\dems1ce9\OneDrive%20-%20Nokia\3gpp\cn1\meetings\137-e-electronic-0822\docs\C1-224595.zip" TargetMode="External"/><Relationship Id="rId126" Type="http://schemas.openxmlformats.org/officeDocument/2006/relationships/hyperlink" Target="file:///C:\Users\dems1ce9\OneDrive%20-%20Nokia\3gpp\cn1\meetings\137-e-electronic-0822\docs\C1-224801.zip" TargetMode="External"/><Relationship Id="rId147" Type="http://schemas.openxmlformats.org/officeDocument/2006/relationships/hyperlink" Target="file:///C:\Users\dems1ce9\OneDrive%20-%20Nokia\3gpp\cn1\meetings\137-e-electronic-0822\docs\C1-224662.zip" TargetMode="External"/><Relationship Id="rId168" Type="http://schemas.openxmlformats.org/officeDocument/2006/relationships/hyperlink" Target="file:///C:\Users\dems1ce9\OneDrive%20-%20Nokia\3gpp\cn1\meetings\137-e-electronic-0822\docs\C1-224578.zip" TargetMode="External"/><Relationship Id="rId312" Type="http://schemas.openxmlformats.org/officeDocument/2006/relationships/hyperlink" Target="file:///C:\Users\dems1ce9\OneDrive%20-%20Nokia\3gpp\cn1\meetings\137-e-electronic-0822\docs\C1-225031.zip" TargetMode="External"/><Relationship Id="rId333" Type="http://schemas.openxmlformats.org/officeDocument/2006/relationships/hyperlink" Target="file:///C:\Users\dems1ce9\OneDrive%20-%20Nokia\3gpp\cn1\meetings\137-e-electronic-0822\docs\C1-224876.zip" TargetMode="External"/><Relationship Id="rId354" Type="http://schemas.openxmlformats.org/officeDocument/2006/relationships/hyperlink" Target="file:///C:\Users\dems1ce9\OneDrive%20-%20Nokia\3gpp\cn1\meetings\137-e-electronic-0822\docs\C1-225054.zip" TargetMode="External"/><Relationship Id="rId51" Type="http://schemas.openxmlformats.org/officeDocument/2006/relationships/hyperlink" Target="https://www.3gpp.org/ftp/tsg_ct/WG1_mm-cc-sm_ex-CN1/TSGC1_137e/Docs/C1-225081.zip" TargetMode="External"/><Relationship Id="rId72" Type="http://schemas.openxmlformats.org/officeDocument/2006/relationships/hyperlink" Target="file:///C:\Users\dems1ce9\OneDrive%20-%20Nokia\3gpp\cn1\meetings\137-e-electronic-0822\docs\C1-224574.zip" TargetMode="External"/><Relationship Id="rId93" Type="http://schemas.openxmlformats.org/officeDocument/2006/relationships/hyperlink" Target="file:///C:\Users\dems1ce9\OneDrive%20-%20Nokia\3gpp\cn1\meetings\137-e-electronic-0822\docs\C1-224938.zip" TargetMode="External"/><Relationship Id="rId189" Type="http://schemas.openxmlformats.org/officeDocument/2006/relationships/hyperlink" Target="file:///C:\Users\dems1ce9\OneDrive%20-%20Nokia\3gpp\cn1\meetings\137-e-electronic-0822\docs\C1-224703.zip" TargetMode="External"/><Relationship Id="rId375" Type="http://schemas.openxmlformats.org/officeDocument/2006/relationships/hyperlink" Target="file:///C:\Users\dems1ce9\OneDrive%20-%20Nokia\3gpp\cn1\meetings\137-e-electronic-0822\docs\C1-224647.zip" TargetMode="External"/><Relationship Id="rId396" Type="http://schemas.openxmlformats.org/officeDocument/2006/relationships/hyperlink" Target="file:///C:\Users\dems1ce9\OneDrive%20-%20Nokia\3gpp\cn1\meetings\137-e-electronic-0822\docs\C1-224898.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7-e-electronic-0822\docs\C1-224960.zip" TargetMode="External"/><Relationship Id="rId235" Type="http://schemas.openxmlformats.org/officeDocument/2006/relationships/hyperlink" Target="file:///C:\Users\dems1ce9\OneDrive%20-%20Nokia\3gpp\cn1\meetings\137-e-electronic-0822\docs\C1-224981.zip" TargetMode="External"/><Relationship Id="rId256" Type="http://schemas.openxmlformats.org/officeDocument/2006/relationships/hyperlink" Target="file:///C:\Users\dems1ce9\OneDrive%20-%20Nokia\3gpp\cn1\meetings\137-e-electronic-0822\docs\C1-224693.zip" TargetMode="External"/><Relationship Id="rId277" Type="http://schemas.openxmlformats.org/officeDocument/2006/relationships/hyperlink" Target="file:///C:\Users\dems1ce9\OneDrive%20-%20Nokia\3gpp\cn1\meetings\137-e-electronic-0822\docs\C1-224760.zip" TargetMode="External"/><Relationship Id="rId298" Type="http://schemas.openxmlformats.org/officeDocument/2006/relationships/hyperlink" Target="file:///C:\Users\dems1ce9\OneDrive%20-%20Nokia\3gpp\cn1\meetings\137-e-electronic-0822\docs\C1-224851.zip" TargetMode="External"/><Relationship Id="rId400" Type="http://schemas.openxmlformats.org/officeDocument/2006/relationships/hyperlink" Target="file:///C:\Users\dems1ce9\OneDrive%20-%20Nokia\3gpp\cn1\meetings\137-e-electronic-0822\docs\C1-224932.zip" TargetMode="External"/><Relationship Id="rId421" Type="http://schemas.openxmlformats.org/officeDocument/2006/relationships/hyperlink" Target="file:///C:\Users\dems1ce9\OneDrive%20-%20Nokia\3gpp\cn1\meetings\137-e-electronic-0822\docs\C1-224907.zip" TargetMode="External"/><Relationship Id="rId442" Type="http://schemas.openxmlformats.org/officeDocument/2006/relationships/hyperlink" Target="file:///C:\Users\dems1ce9\OneDrive%20-%20Nokia\3gpp\cn1\meetings\137-e-electronic-0822\docs\C1-224606.zip" TargetMode="External"/><Relationship Id="rId463" Type="http://schemas.openxmlformats.org/officeDocument/2006/relationships/hyperlink" Target="https://www.3gpp.org/ftp/tsg_ct/WG1_mm-cc-sm_ex-CN1/TSGC1_137e/Inbox/Drafts/C1-224714_LS%20on%20SENSE_v2.doc" TargetMode="External"/><Relationship Id="rId484" Type="http://schemas.openxmlformats.org/officeDocument/2006/relationships/footer" Target="footer1.xml"/><Relationship Id="rId116" Type="http://schemas.openxmlformats.org/officeDocument/2006/relationships/hyperlink" Target="file:///C:\Users\dems1ce9\OneDrive%20-%20Nokia\3gpp\cn1\meetings\137-e-electronic-0822\docs\C1-224797.zip" TargetMode="External"/><Relationship Id="rId137" Type="http://schemas.openxmlformats.org/officeDocument/2006/relationships/hyperlink" Target="file:///C:\Users\dems1ce9\OneDrive%20-%20Nokia\3gpp\cn1\meetings\137-e-electronic-0822\docs\C1-224956.zip" TargetMode="External"/><Relationship Id="rId158" Type="http://schemas.openxmlformats.org/officeDocument/2006/relationships/hyperlink" Target="file:///C:\Users\dems1ce9\OneDrive%20-%20Nokia\3gpp\cn1\meetings\137-e-electronic-0822\docs\C1-224927.zip" TargetMode="External"/><Relationship Id="rId302" Type="http://schemas.openxmlformats.org/officeDocument/2006/relationships/hyperlink" Target="file:///C:\Users\dems1ce9\OneDrive%20-%20Nokia\3gpp\cn1\meetings\137-e-electronic-0822\docs\C1-224803.zip" TargetMode="External"/><Relationship Id="rId323" Type="http://schemas.openxmlformats.org/officeDocument/2006/relationships/hyperlink" Target="file:///C:\Users\dems1ce9\OneDrive%20-%20Nokia\3gpp\cn1\meetings\137-e-electronic-0822\docs\C1-224589.zip" TargetMode="External"/><Relationship Id="rId344" Type="http://schemas.openxmlformats.org/officeDocument/2006/relationships/hyperlink" Target="file:///C:\Users\dems1ce9\OneDrive%20-%20Nokia\3gpp\cn1\meetings\137-e-electronic-0822\docs\C1-224773.zip" TargetMode="External"/><Relationship Id="rId20" Type="http://schemas.openxmlformats.org/officeDocument/2006/relationships/hyperlink" Target="file:///C:\Users\dems1ce9\OneDrive%20-%20Nokia\3gpp\cn1\meetings\137-e-electronic-0822\docs\C1-224519.zip" TargetMode="External"/><Relationship Id="rId41" Type="http://schemas.openxmlformats.org/officeDocument/2006/relationships/hyperlink" Target="file:///C:\Users\dems1ce9\OneDrive%20-%20Nokia\3gpp\cn1\meetings\137-e-electronic-0822\docs\C1-224541.zip" TargetMode="External"/><Relationship Id="rId62" Type="http://schemas.openxmlformats.org/officeDocument/2006/relationships/hyperlink" Target="file:///C:\Users\dems1ce9\OneDrive%20-%20Nokia\3gpp\cn1\meetings\137-e-electronic-0822\docs\C1-225011.zip" TargetMode="External"/><Relationship Id="rId83" Type="http://schemas.openxmlformats.org/officeDocument/2006/relationships/hyperlink" Target="file:///C:\Users\dems1ce9\OneDrive%20-%20Nokia\3gpp\cn1\meetings\137-e-electronic-0822\docs\C1-224740.zip" TargetMode="External"/><Relationship Id="rId179" Type="http://schemas.openxmlformats.org/officeDocument/2006/relationships/hyperlink" Target="file:///C:\Users\dems1ce9\OneDrive%20-%20Nokia\3gpp\cn1\meetings\137-e-electronic-0822\docs\C1-224617.zip" TargetMode="External"/><Relationship Id="rId365" Type="http://schemas.openxmlformats.org/officeDocument/2006/relationships/hyperlink" Target="file:///C:\Users\dems1ce9\OneDrive%20-%20Nokia\3gpp\cn1\meetings\137-e-electronic-0822\docs\C1-224713.zip" TargetMode="External"/><Relationship Id="rId386" Type="http://schemas.openxmlformats.org/officeDocument/2006/relationships/hyperlink" Target="file:///C:\Users\dems1ce9\OneDrive%20-%20Nokia\3gpp\cn1\meetings\137-e-electronic-0822\docs\C1-224699.zip" TargetMode="External"/><Relationship Id="rId190" Type="http://schemas.openxmlformats.org/officeDocument/2006/relationships/hyperlink" Target="file:///C:\Users\dems1ce9\OneDrive%20-%20Nokia\3gpp\cn1\meetings\137-e-electronic-0822\docs\C1-224761.zip" TargetMode="External"/><Relationship Id="rId204" Type="http://schemas.openxmlformats.org/officeDocument/2006/relationships/hyperlink" Target="file:///C:\Users\dems1ce9\OneDrive%20-%20Nokia\3gpp\cn1\meetings\137-e-electronic-0822\docs\C1-224859.zip" TargetMode="External"/><Relationship Id="rId225" Type="http://schemas.openxmlformats.org/officeDocument/2006/relationships/hyperlink" Target="file:///C:\Users\dems1ce9\OneDrive%20-%20Nokia\3gpp\cn1\meetings\137-e-electronic-0822\docs\C1-224971.zip" TargetMode="External"/><Relationship Id="rId246" Type="http://schemas.openxmlformats.org/officeDocument/2006/relationships/hyperlink" Target="file:///C:\Users\dems1ce9\OneDrive%20-%20Nokia\3gpp\cn1\meetings\137-e-electronic-0822\docs\C1-225034.zip" TargetMode="External"/><Relationship Id="rId267" Type="http://schemas.openxmlformats.org/officeDocument/2006/relationships/hyperlink" Target="file:///C:\Users\dems1ce9\OneDrive%20-%20Nokia\3gpp\cn1\meetings\137-e-electronic-0822\docs\C1-224667.zip" TargetMode="External"/><Relationship Id="rId288" Type="http://schemas.openxmlformats.org/officeDocument/2006/relationships/hyperlink" Target="file:///C:\Users\dems1ce9\OneDrive%20-%20Nokia\3gpp\cn1\meetings\137-e-electronic-0822\docs\C1-224947.zip" TargetMode="External"/><Relationship Id="rId411" Type="http://schemas.openxmlformats.org/officeDocument/2006/relationships/hyperlink" Target="file:///C:\Users\dems1ce9\OneDrive%20-%20Nokia\3gpp\cn1\meetings\137-e-electronic-0822\docs\C1-224629.zip" TargetMode="External"/><Relationship Id="rId432" Type="http://schemas.openxmlformats.org/officeDocument/2006/relationships/hyperlink" Target="file:///C:\Users\dems1ce9\OneDrive%20-%20Nokia\3gpp\cn1\meetings\137-e-electronic-0822\docs\C1-225027.zip" TargetMode="External"/><Relationship Id="rId453" Type="http://schemas.openxmlformats.org/officeDocument/2006/relationships/hyperlink" Target="file:///C:\Users\dems1ce9\OneDrive%20-%20Nokia\3gpp\cn1\meetings\137-e-electronic-0822\docs\C1-225044.zip" TargetMode="External"/><Relationship Id="rId474" Type="http://schemas.openxmlformats.org/officeDocument/2006/relationships/hyperlink" Target="https://www.3gpp.org/ftp/tsg_ct/WG1_mm-cc-sm_ex-CN1/TSGC1_137e/Docs/C1-225089.zip" TargetMode="External"/><Relationship Id="rId106" Type="http://schemas.openxmlformats.org/officeDocument/2006/relationships/hyperlink" Target="file:///C:\Users\dems1ce9\OneDrive%20-%20Nokia\3gpp\cn1\meetings\137-e-electronic-0822\docs\C1-224648.zip" TargetMode="External"/><Relationship Id="rId127" Type="http://schemas.openxmlformats.org/officeDocument/2006/relationships/hyperlink" Target="file:///C:\Users\dems1ce9\OneDrive%20-%20Nokia\3gpp\cn1\meetings\137-e-electronic-0822\docs\C1-224868.zip" TargetMode="External"/><Relationship Id="rId313" Type="http://schemas.openxmlformats.org/officeDocument/2006/relationships/hyperlink" Target="file:///C:\Users\dems1ce9\OneDrive%20-%20Nokia\3gpp\cn1\meetings\137-e-electronic-0822\docs\C1-224640.zip" TargetMode="External"/><Relationship Id="rId10" Type="http://schemas.openxmlformats.org/officeDocument/2006/relationships/hyperlink" Target="file:///C:\Users\dems1ce9\OneDrive%20-%20Nokia\3gpp\cn1\meetings\137-e-electronic-0822\docs\C1-224509.zip" TargetMode="External"/><Relationship Id="rId31" Type="http://schemas.openxmlformats.org/officeDocument/2006/relationships/hyperlink" Target="file:///C:\Users\dems1ce9\OneDrive%20-%20Nokia\3gpp\cn1\meetings\137-e-electronic-0822\docs\C1-224530.zip" TargetMode="External"/><Relationship Id="rId52" Type="http://schemas.openxmlformats.org/officeDocument/2006/relationships/hyperlink" Target="file:///C:\Users\dems1ce9\OneDrive%20-%20Nokia\3gpp\cn1\meetings\137-e-electronic-0822\docs\C1-225078.zip" TargetMode="External"/><Relationship Id="rId73" Type="http://schemas.openxmlformats.org/officeDocument/2006/relationships/hyperlink" Target="file:///C:\Users\dems1ce9\OneDrive%20-%20Nokia\3gpp\cn1\meetings\137-e-electronic-0822\docs\C1-224586.zip" TargetMode="External"/><Relationship Id="rId94" Type="http://schemas.openxmlformats.org/officeDocument/2006/relationships/hyperlink" Target="file:///C:\Users\dems1ce9\OneDrive%20-%20Nokia\3gpp\cn1\meetings\137-e-electronic-0822\docs\C1-224939.zip" TargetMode="External"/><Relationship Id="rId148" Type="http://schemas.openxmlformats.org/officeDocument/2006/relationships/hyperlink" Target="file:///C:\Users\dems1ce9\OneDrive%20-%20Nokia\3gpp\cn1\meetings\137-e-electronic-0822\docs\C1-224663.zip" TargetMode="External"/><Relationship Id="rId169" Type="http://schemas.openxmlformats.org/officeDocument/2006/relationships/hyperlink" Target="file:///C:\Users\dems1ce9\OneDrive%20-%20Nokia\3gpp\cn1\meetings\137-e-electronic-0822\docs\C1-224579.zip" TargetMode="External"/><Relationship Id="rId334" Type="http://schemas.openxmlformats.org/officeDocument/2006/relationships/hyperlink" Target="file:///C:\Users\dems1ce9\OneDrive%20-%20Nokia\3gpp\cn1\meetings\137-e-electronic-0822\docs\C1-225038.zip" TargetMode="External"/><Relationship Id="rId355" Type="http://schemas.openxmlformats.org/officeDocument/2006/relationships/hyperlink" Target="file:///C:\Users\dems1ce9\OneDrive%20-%20Nokia\3gpp\cn1\meetings\137-e-electronic-0822\docs\C1-225056.zip" TargetMode="External"/><Relationship Id="rId376" Type="http://schemas.openxmlformats.org/officeDocument/2006/relationships/hyperlink" Target="file:///C:\Users\dems1ce9\OneDrive%20-%20Nokia\3gpp\cn1\meetings\137-e-electronic-0822\docs\C1-224691.zip" TargetMode="External"/><Relationship Id="rId397" Type="http://schemas.openxmlformats.org/officeDocument/2006/relationships/hyperlink" Target="file:///C:\Users\dems1ce9\OneDrive%20-%20Nokia\3gpp\cn1\meetings\137-e-electronic-0822\docs\C1-22490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7-e-electronic-0822\docs\C1-224618.zip" TargetMode="External"/><Relationship Id="rId215" Type="http://schemas.openxmlformats.org/officeDocument/2006/relationships/hyperlink" Target="file:///C:\Users\dems1ce9\OneDrive%20-%20Nokia\3gpp\cn1\meetings\137-e-electronic-0822\docs\C1-224961.zip" TargetMode="External"/><Relationship Id="rId236" Type="http://schemas.openxmlformats.org/officeDocument/2006/relationships/hyperlink" Target="file:///C:\Users\dems1ce9\OneDrive%20-%20Nokia\3gpp\cn1\meetings\137-e-electronic-0822\docs\C1-224982.zip" TargetMode="External"/><Relationship Id="rId257" Type="http://schemas.openxmlformats.org/officeDocument/2006/relationships/hyperlink" Target="file:///C:\Users\dems1ce9\OneDrive%20-%20Nokia\3gpp\cn1\meetings\137-e-electronic-0822\docs\C1-224711.zip" TargetMode="External"/><Relationship Id="rId278" Type="http://schemas.openxmlformats.org/officeDocument/2006/relationships/hyperlink" Target="file:///C:\Users\dems1ce9\OneDrive%20-%20Nokia\3gpp\cn1\meetings\137-e-electronic-0822\docs\C1-224687.zip" TargetMode="External"/><Relationship Id="rId401" Type="http://schemas.openxmlformats.org/officeDocument/2006/relationships/hyperlink" Target="file:///C:\Users\dems1ce9\OneDrive%20-%20Nokia\3gpp\cn1\meetings\137-e-electronic-0822\docs\C1-224933.zip" TargetMode="External"/><Relationship Id="rId422" Type="http://schemas.openxmlformats.org/officeDocument/2006/relationships/hyperlink" Target="file:///C:\Users\dems1ce9\OneDrive%20-%20Nokia\3gpp\cn1\meetings\137-e-electronic-0822\docs\C1-224908.zip" TargetMode="External"/><Relationship Id="rId443" Type="http://schemas.openxmlformats.org/officeDocument/2006/relationships/hyperlink" Target="file:///C:\Users\dems1ce9\OneDrive%20-%20Nokia\3gpp\cn1\meetings\137-e-electronic-0822\docs\C1-224607.zip" TargetMode="External"/><Relationship Id="rId464" Type="http://schemas.openxmlformats.org/officeDocument/2006/relationships/hyperlink" Target="https://www.3gpp.org/ftp/tsg_ct/WG1_mm-cc-sm_ex-CN1/TSGC1_137e/Inbox/Drafts/C1-224714_LS%20on%20SENSE_v4.doc" TargetMode="External"/><Relationship Id="rId303" Type="http://schemas.openxmlformats.org/officeDocument/2006/relationships/hyperlink" Target="file:///C:\Users\dems1ce9\OneDrive%20-%20Nokia\3gpp\cn1\meetings\137-e-electronic-0822\docs\C1-224804.zip" TargetMode="External"/><Relationship Id="rId485" Type="http://schemas.openxmlformats.org/officeDocument/2006/relationships/footer" Target="footer2.xml"/><Relationship Id="rId42" Type="http://schemas.openxmlformats.org/officeDocument/2006/relationships/hyperlink" Target="file:///C:\Users\dems1ce9\OneDrive%20-%20Nokia\3gpp\cn1\meetings\137-e-electronic-0822\docs\C1-224542.zip" TargetMode="External"/><Relationship Id="rId84" Type="http://schemas.openxmlformats.org/officeDocument/2006/relationships/hyperlink" Target="file:///C:\Users\dems1ce9\OneDrive%20-%20Nokia\3gpp\cn1\meetings\137-e-electronic-0822\docs\C1-224743.zip" TargetMode="External"/><Relationship Id="rId138" Type="http://schemas.openxmlformats.org/officeDocument/2006/relationships/hyperlink" Target="file:///C:\Users\dems1ce9\OneDrive%20-%20Nokia\3gpp\cn1\meetings\137-e-electronic-0822\docs\C1-224593.zip" TargetMode="External"/><Relationship Id="rId345" Type="http://schemas.openxmlformats.org/officeDocument/2006/relationships/hyperlink" Target="file:///C:\Users\dems1ce9\OneDrive%20-%20Nokia\3gpp\cn1\meetings\137-e-electronic-0822\docs\C1-224583.zip" TargetMode="External"/><Relationship Id="rId387" Type="http://schemas.openxmlformats.org/officeDocument/2006/relationships/hyperlink" Target="file:///C:\Users\dems1ce9\OneDrive%20-%20Nokia\3gpp\cn1\meetings\137-e-electronic-0822\docs\C1-224700.zip" TargetMode="External"/><Relationship Id="rId191" Type="http://schemas.openxmlformats.org/officeDocument/2006/relationships/hyperlink" Target="file:///C:\Users\dems1ce9\OneDrive%20-%20Nokia\3gpp\cn1\meetings\137-e-electronic-0822\docs\C1-224762.zip" TargetMode="External"/><Relationship Id="rId205" Type="http://schemas.openxmlformats.org/officeDocument/2006/relationships/hyperlink" Target="file:///C:\Users\dems1ce9\OneDrive%20-%20Nokia\3gpp\cn1\meetings\137-e-electronic-0822\docs\C1-224860.zip" TargetMode="External"/><Relationship Id="rId247" Type="http://schemas.openxmlformats.org/officeDocument/2006/relationships/hyperlink" Target="file:///C:\Users\dems1ce9\OneDrive%20-%20Nokia\3gpp\cn1\meetings\137-e-electronic-0822\docs\C1-225035.zip" TargetMode="External"/><Relationship Id="rId412" Type="http://schemas.openxmlformats.org/officeDocument/2006/relationships/hyperlink" Target="file:///C:\Users\dems1ce9\OneDrive%20-%20Nokia\3gpp\cn1\meetings\137-e-electronic-0822\docs\C1-224633.zip" TargetMode="External"/><Relationship Id="rId107" Type="http://schemas.openxmlformats.org/officeDocument/2006/relationships/hyperlink" Target="file:///C:\Users\dems1ce9\OneDrive%20-%20Nokia\3gpp\cn1\meetings\137-e-electronic-0822\docs\C1-224649.zip" TargetMode="External"/><Relationship Id="rId289" Type="http://schemas.openxmlformats.org/officeDocument/2006/relationships/hyperlink" Target="file:///C:\Users\dems1ce9\OneDrive%20-%20Nokia\3gpp\cn1\meetings\137-e-electronic-0822\docs\C1-224948.zip" TargetMode="External"/><Relationship Id="rId454" Type="http://schemas.openxmlformats.org/officeDocument/2006/relationships/hyperlink" Target="file:///C:\Users\dems1ce9\OneDrive%20-%20Nokia\3gpp\cn1\meetings\137-e-electronic-0822\docs\C1-225045.zip" TargetMode="External"/><Relationship Id="rId11" Type="http://schemas.openxmlformats.org/officeDocument/2006/relationships/hyperlink" Target="file:///C:\Users\dems1ce9\OneDrive%20-%20Nokia\3gpp\cn1\meetings\137-e-electronic-0822\docs\C1-224510.zip" TargetMode="External"/><Relationship Id="rId53" Type="http://schemas.openxmlformats.org/officeDocument/2006/relationships/hyperlink" Target="file:///C:\Users\dems1ce9\OneDrive%20-%20Nokia\3gpp\cn1\meetings\137-e-electronic-0822\docs\C1-224596.zip" TargetMode="External"/><Relationship Id="rId149" Type="http://schemas.openxmlformats.org/officeDocument/2006/relationships/hyperlink" Target="file:///C:\Users\dems1ce9\OneDrive%20-%20Nokia\3gpp\cn1\meetings\137-e-electronic-0822\docs\C1-224725.zip" TargetMode="External"/><Relationship Id="rId314" Type="http://schemas.openxmlformats.org/officeDocument/2006/relationships/hyperlink" Target="file:///C:\Users\dems1ce9\OneDrive%20-%20Nokia\3gpp\cn1\meetings\137-e-electronic-0822\docs\C1-224680.zip" TargetMode="External"/><Relationship Id="rId356" Type="http://schemas.openxmlformats.org/officeDocument/2006/relationships/hyperlink" Target="file:///C:\Users\dems1ce9\OneDrive%20-%20Nokia\3gpp\cn1\meetings\137-e-electronic-0822\docs\C1-224555.zip" TargetMode="External"/><Relationship Id="rId398" Type="http://schemas.openxmlformats.org/officeDocument/2006/relationships/hyperlink" Target="file:///C:\Users\dems1ce9\OneDrive%20-%20Nokia\3gpp\cn1\meetings\137-e-electronic-0822\docs\C1-224901.zip" TargetMode="External"/><Relationship Id="rId95" Type="http://schemas.openxmlformats.org/officeDocument/2006/relationships/hyperlink" Target="file:///C:\Users\dems1ce9\OneDrive%20-%20Nokia\3gpp\cn1\meetings\137-e-electronic-0822\docs\C1-224940.zip" TargetMode="External"/><Relationship Id="rId160" Type="http://schemas.openxmlformats.org/officeDocument/2006/relationships/hyperlink" Target="file:///C:\Users\dems1ce9\OneDrive%20-%20Nokia\3gpp\cn1\meetings\137-e-electronic-0822\docs\C1-225041.zip" TargetMode="External"/><Relationship Id="rId216" Type="http://schemas.openxmlformats.org/officeDocument/2006/relationships/hyperlink" Target="file:///C:\Users\dems1ce9\OneDrive%20-%20Nokia\3gpp\cn1\meetings\137-e-electronic-0822\docs\C1-224962.zip" TargetMode="External"/><Relationship Id="rId423" Type="http://schemas.openxmlformats.org/officeDocument/2006/relationships/hyperlink" Target="file:///C:\Users\dems1ce9\OneDrive%20-%20Nokia\3gpp\cn1\meetings\137-e-electronic-0822\docs\C1-224909.zip" TargetMode="External"/><Relationship Id="rId258" Type="http://schemas.openxmlformats.org/officeDocument/2006/relationships/hyperlink" Target="file:///C:\Users\dems1ce9\OneDrive%20-%20Nokia\3gpp\cn1\meetings\137-e-electronic-0822\docs\C1-224728.zip" TargetMode="External"/><Relationship Id="rId465" Type="http://schemas.openxmlformats.org/officeDocument/2006/relationships/hyperlink" Target="https://www.3gpp.org/ftp/tsg_ct/WG1_mm-cc-sm_ex-CN1/TSGC1_137e/Inbox/Drafts/C1-224714_LS%20on%20SENSE_v5.doc" TargetMode="External"/><Relationship Id="rId22" Type="http://schemas.openxmlformats.org/officeDocument/2006/relationships/hyperlink" Target="file:///C:\Users\dems1ce9\OneDrive%20-%20Nokia\3gpp\cn1\meetings\137-e-electronic-0822\docs\C1-224521.zip" TargetMode="External"/><Relationship Id="rId64" Type="http://schemas.openxmlformats.org/officeDocument/2006/relationships/hyperlink" Target="file:///C:\Users\dems1ce9\OneDrive%20-%20Nokia\3gpp\cn1\meetings\137-e-electronic-0822\docs\C1-224818.zip" TargetMode="External"/><Relationship Id="rId118" Type="http://schemas.openxmlformats.org/officeDocument/2006/relationships/hyperlink" Target="file:///C:\Users\dems1ce9\OneDrive%20-%20Nokia\3gpp\cn1\meetings\137-e-electronic-0822\docs\C1-224558.zip" TargetMode="External"/><Relationship Id="rId325" Type="http://schemas.openxmlformats.org/officeDocument/2006/relationships/hyperlink" Target="file:///C:\Users\dems1ce9\OneDrive%20-%20Nokia\3gpp\cn1\meetings\137-e-electronic-0822\docs\C1-224651.zip" TargetMode="External"/><Relationship Id="rId367" Type="http://schemas.openxmlformats.org/officeDocument/2006/relationships/hyperlink" Target="file:///C:\Users\dems1ce9\OneDrive%20-%20Nokia\3gpp\cn1\meetings\137-e-electronic-0822\docs\C1-224717.zip" TargetMode="External"/><Relationship Id="rId171" Type="http://schemas.openxmlformats.org/officeDocument/2006/relationships/hyperlink" Target="file:///C:\Users\dems1ce9\OneDrive%20-%20Nokia\3gpp\cn1\meetings\137-e-electronic-0822\docs\C1-224581.zip" TargetMode="External"/><Relationship Id="rId227" Type="http://schemas.openxmlformats.org/officeDocument/2006/relationships/hyperlink" Target="file:///C:\Users\dems1ce9\OneDrive%20-%20Nokia\3gpp\cn1\meetings\137-e-electronic-0822\docs\C1-224973.zip" TargetMode="External"/><Relationship Id="rId269" Type="http://schemas.openxmlformats.org/officeDocument/2006/relationships/hyperlink" Target="file:///C:\Users\dems1ce9\OneDrive%20-%20Nokia\3gpp\cn1\meetings\137-e-electronic-0822\docs\C1-224669.zip" TargetMode="External"/><Relationship Id="rId434" Type="http://schemas.openxmlformats.org/officeDocument/2006/relationships/hyperlink" Target="file:///C:\Users\dems1ce9\OneDrive%20-%20Nokia\3gpp\cn1\meetings\137-e-electronic-0822\docs\C1-225058.zip" TargetMode="External"/><Relationship Id="rId476" Type="http://schemas.openxmlformats.org/officeDocument/2006/relationships/hyperlink" Target="https://www.3gpp.org/ftp/tsg_ct/WG1_mm-cc-sm_ex-CN1/TSGC1_137e/Inbox/Drafts/Draft%20C1-225095%20LS%20to%20CT6.docx" TargetMode="External"/><Relationship Id="rId33" Type="http://schemas.openxmlformats.org/officeDocument/2006/relationships/hyperlink" Target="file:///C:\Users\dems1ce9\OneDrive%20-%20Nokia\3gpp\cn1\meetings\137-e-electronic-0822\docs\C1-224532.zip" TargetMode="External"/><Relationship Id="rId129" Type="http://schemas.openxmlformats.org/officeDocument/2006/relationships/hyperlink" Target="file:///C:\Users\dems1ce9\OneDrive%20-%20Nokia\3gpp\cn1\meetings\137-e-electronic-0822\docs\C1-224886.zip" TargetMode="External"/><Relationship Id="rId280" Type="http://schemas.openxmlformats.org/officeDocument/2006/relationships/hyperlink" Target="file:///C:\Users\dems1ce9\OneDrive%20-%20Nokia\3gpp\cn1\meetings\137-e-electronic-0822\docs\C1-224686.zip" TargetMode="External"/><Relationship Id="rId336" Type="http://schemas.openxmlformats.org/officeDocument/2006/relationships/hyperlink" Target="file:///C:\Users\dems1ce9\OneDrive%20-%20Nokia\3gpp\cn1\meetings\137-e-electronic-0822\docs\C1-224603.zip" TargetMode="External"/><Relationship Id="rId75" Type="http://schemas.openxmlformats.org/officeDocument/2006/relationships/hyperlink" Target="file:///C:\Users\dems1ce9\OneDrive%20-%20Nokia\3gpp\cn1\meetings\137-e-electronic-0822\docs\C1-224610.zip" TargetMode="External"/><Relationship Id="rId140" Type="http://schemas.openxmlformats.org/officeDocument/2006/relationships/hyperlink" Target="file:///C:\Users\dems1ce9\OneDrive%20-%20Nokia\3gpp\cn1\meetings\137-e-electronic-0822\docs\C1-224888.zip" TargetMode="External"/><Relationship Id="rId182" Type="http://schemas.openxmlformats.org/officeDocument/2006/relationships/hyperlink" Target="file:///C:\Users\dems1ce9\OneDrive%20-%20Nokia\3gpp\cn1\meetings\137-e-electronic-0822\docs\C1-224620.zip" TargetMode="External"/><Relationship Id="rId378" Type="http://schemas.openxmlformats.org/officeDocument/2006/relationships/hyperlink" Target="file:///C:\Users\dems1ce9\OneDrive%20-%20Nokia\3gpp\cn1\meetings\137-e-electronic-0822\docs\C1-224767.zip" TargetMode="External"/><Relationship Id="rId403" Type="http://schemas.openxmlformats.org/officeDocument/2006/relationships/hyperlink" Target="file:///C:\Users\dems1ce9\OneDrive%20-%20Nokia\3gpp\cn1\meetings\137-e-electronic-0822\docs\C1-224823.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7-e-electronic-0822\docs\C1-224984.zip" TargetMode="External"/><Relationship Id="rId445" Type="http://schemas.openxmlformats.org/officeDocument/2006/relationships/hyperlink" Target="file:///C:\Users\dems1ce9\OneDrive%20-%20Nokia\3gpp\cn1\meetings\137-e-electronic-0822\docs\C1-224657.zip" TargetMode="External"/><Relationship Id="rId487" Type="http://schemas.microsoft.com/office/2011/relationships/people" Target="people.xml"/><Relationship Id="rId291" Type="http://schemas.openxmlformats.org/officeDocument/2006/relationships/hyperlink" Target="file:///C:\Users\dems1ce9\OneDrive%20-%20Nokia\3gpp\cn1\meetings\137-e-electronic-0822\docs\C1-224950.zip" TargetMode="External"/><Relationship Id="rId305" Type="http://schemas.openxmlformats.org/officeDocument/2006/relationships/hyperlink" Target="file:///C:\Users\dems1ce9\OneDrive%20-%20Nokia\3gpp\cn1\meetings\137-e-electronic-0822\docs\C1-224806.zip" TargetMode="External"/><Relationship Id="rId347" Type="http://schemas.openxmlformats.org/officeDocument/2006/relationships/hyperlink" Target="file:///C:\Users\dems1ce9\OneDrive%20-%20Nokia\3gpp\cn1\meetings\137-e-electronic-0822\docs\C1-224585.zip" TargetMode="External"/><Relationship Id="rId44" Type="http://schemas.openxmlformats.org/officeDocument/2006/relationships/hyperlink" Target="file:///C:\Users\dems1ce9\OneDrive%20-%20Nokia\3gpp\cn1\meetings\137-e-electronic-0822\docs\C1-224544.zip" TargetMode="External"/><Relationship Id="rId86" Type="http://schemas.openxmlformats.org/officeDocument/2006/relationships/hyperlink" Target="file:///C:\Users\dems1ce9\OneDrive%20-%20Nokia\3gpp\cn1\meetings\137-e-electronic-0822\docs\C1-224756.zip" TargetMode="External"/><Relationship Id="rId151" Type="http://schemas.openxmlformats.org/officeDocument/2006/relationships/hyperlink" Target="file:///C:\Users\dems1ce9\OneDrive%20-%20Nokia\3gpp\cn1\meetings\137-e-electronic-0822\docs\C1-224734.zip" TargetMode="External"/><Relationship Id="rId389" Type="http://schemas.openxmlformats.org/officeDocument/2006/relationships/hyperlink" Target="file:///C:\Users\dems1ce9\OneDrive%20-%20Nokia\3gpp\cn1\meetings\137-e-electronic-0822\docs\C1-224702.zip" TargetMode="External"/><Relationship Id="rId193" Type="http://schemas.openxmlformats.org/officeDocument/2006/relationships/hyperlink" Target="file:///C:\Users\dems1ce9\OneDrive%20-%20Nokia\3gpp\cn1\meetings\137-e-electronic-0822\docs\C1-224770.zip" TargetMode="External"/><Relationship Id="rId207" Type="http://schemas.openxmlformats.org/officeDocument/2006/relationships/hyperlink" Target="file:///C:\Users\dems1ce9\OneDrive%20-%20Nokia\3gpp\cn1\meetings\137-e-electronic-0822\docs\C1-224921.zip" TargetMode="External"/><Relationship Id="rId249" Type="http://schemas.openxmlformats.org/officeDocument/2006/relationships/hyperlink" Target="file:///C:\Users\dems1ce9\OneDrive%20-%20Nokia\3gpp\cn1\meetings\137-e-electronic-0822\docs\C1-225057.zip" TargetMode="External"/><Relationship Id="rId414" Type="http://schemas.openxmlformats.org/officeDocument/2006/relationships/hyperlink" Target="file:///C:\Users\dems1ce9\OneDrive%20-%20Nokia\3gpp\cn1\meetings\137-e-electronic-0822\docs\C1-224692.zip" TargetMode="External"/><Relationship Id="rId456" Type="http://schemas.openxmlformats.org/officeDocument/2006/relationships/hyperlink" Target="file:///C:\Users\dems1ce9\OneDrive%20-%20Nokia\3gpp\cn1\meetings\137-e-electronic-0822\docs\C1-225071.zip" TargetMode="External"/><Relationship Id="rId13" Type="http://schemas.openxmlformats.org/officeDocument/2006/relationships/hyperlink" Target="file:///C:\Users\dems1ce9\OneDrive%20-%20Nokia\3gpp\cn1\meetings\137-e-electronic-0822\docs\C1-224512.zip" TargetMode="External"/><Relationship Id="rId109" Type="http://schemas.openxmlformats.org/officeDocument/2006/relationships/hyperlink" Target="file:///C:\Users\dems1ce9\OneDrive%20-%20Nokia\3gpp\cn1\meetings\137-e-electronic-0822\docs\C1-224676.zip" TargetMode="External"/><Relationship Id="rId260" Type="http://schemas.openxmlformats.org/officeDocument/2006/relationships/hyperlink" Target="file:///C:\Users\dems1ce9\OneDrive%20-%20Nokia\3gpp\cn1\meetings\137-e-electronic-0822\docs\C1-224557.zip" TargetMode="External"/><Relationship Id="rId316" Type="http://schemas.openxmlformats.org/officeDocument/2006/relationships/hyperlink" Target="file:///C:\Users\dems1ce9\OneDrive%20-%20Nokia\3gpp\cn1\meetings\137-e-electronic-0822\docs\C1-224895.zip" TargetMode="External"/><Relationship Id="rId55" Type="http://schemas.openxmlformats.org/officeDocument/2006/relationships/hyperlink" Target="file:///C:\Users\dems1ce9\OneDrive%20-%20Nokia\3gpp\cn1\meetings\137-e-electronic-0822\docs\C1-224598.zip" TargetMode="External"/><Relationship Id="rId97" Type="http://schemas.openxmlformats.org/officeDocument/2006/relationships/hyperlink" Target="file:///C:\Users\dems1ce9\OneDrive%20-%20Nokia\3gpp\cn1\meetings\137-e-electronic-0822\docs\C1-224942.zip" TargetMode="External"/><Relationship Id="rId120" Type="http://schemas.openxmlformats.org/officeDocument/2006/relationships/hyperlink" Target="file:///C:\Users\dems1ce9\OneDrive%20-%20Nokia\3gpp\cn1\meetings\137-e-electronic-0822\docs\C1-224565.zip" TargetMode="External"/><Relationship Id="rId358" Type="http://schemas.openxmlformats.org/officeDocument/2006/relationships/hyperlink" Target="file:///C:\Users\dems1ce9\OneDrive%20-%20Nokia\3gpp\cn1\meetings\137-e-electronic-0822\docs\C1-2246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243</Pages>
  <Words>27249</Words>
  <Characters>221080</Characters>
  <Application>Microsoft Office Word</Application>
  <DocSecurity>0</DocSecurity>
  <Lines>1842</Lines>
  <Paragraphs>495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247834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2022-08-25T16:26:00Z</dcterms:created>
  <dcterms:modified xsi:type="dcterms:W3CDTF">2022-08-25T16:26:00Z</dcterms:modified>
</cp:coreProperties>
</file>